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B77" w:rsidRPr="00EF183C" w:rsidRDefault="00580B77" w:rsidP="00EF183C">
      <w:pPr>
        <w:jc w:val="center"/>
        <w:rPr>
          <w:b/>
          <w:sz w:val="32"/>
          <w:szCs w:val="32"/>
        </w:rPr>
      </w:pPr>
      <w:r w:rsidRPr="00EF183C">
        <w:rPr>
          <w:b/>
          <w:sz w:val="32"/>
          <w:szCs w:val="32"/>
        </w:rPr>
        <w:t>KUPNÍ SMLOUVA</w:t>
      </w:r>
    </w:p>
    <w:p w:rsidR="00580B77" w:rsidRDefault="00580B77" w:rsidP="00EF183C">
      <w:pPr>
        <w:jc w:val="center"/>
      </w:pPr>
      <w:r>
        <w:t xml:space="preserve">uzavřená podle § </w:t>
      </w:r>
      <w:smartTag w:uri="urn:schemas-microsoft-com:office:smarttags" w:element="metricconverter">
        <w:smartTagPr>
          <w:attr w:name="ProductID" w:val="409 a"/>
        </w:smartTagPr>
        <w:r>
          <w:t>409 a</w:t>
        </w:r>
      </w:smartTag>
      <w:r>
        <w:t xml:space="preserve"> násl. zákona č. 513/1991 Sb., obchodní zákoník, v platném znění (dále jen „obchodní zákoník“), dále jen „smlouva“</w:t>
      </w:r>
    </w:p>
    <w:p w:rsidR="00580B77" w:rsidRDefault="00580B77" w:rsidP="00EF183C">
      <w:pPr>
        <w:pBdr>
          <w:bottom w:val="single" w:sz="12" w:space="1" w:color="auto"/>
        </w:pBdr>
        <w:jc w:val="center"/>
      </w:pPr>
      <w:proofErr w:type="gramStart"/>
      <w:r>
        <w:t>Č.j.</w:t>
      </w:r>
      <w:proofErr w:type="gramEnd"/>
      <w:r>
        <w:t xml:space="preserve">: </w:t>
      </w:r>
      <w:ins w:id="0" w:author="Čavojský Milan" w:date="2012-09-13T08:38:00Z">
        <w:r w:rsidR="00DC5562">
          <w:t xml:space="preserve">……………………..  </w:t>
        </w:r>
      </w:ins>
    </w:p>
    <w:p w:rsidR="00580B77" w:rsidRPr="00EF183C" w:rsidRDefault="00580B77" w:rsidP="00EF183C">
      <w:pPr>
        <w:jc w:val="center"/>
        <w:rPr>
          <w:b/>
          <w:sz w:val="24"/>
          <w:szCs w:val="24"/>
        </w:rPr>
      </w:pPr>
      <w:r w:rsidRPr="00EF183C">
        <w:rPr>
          <w:b/>
          <w:sz w:val="24"/>
          <w:szCs w:val="24"/>
        </w:rPr>
        <w:t>Čl. I.</w:t>
      </w:r>
    </w:p>
    <w:p w:rsidR="00580B77" w:rsidRPr="00DB28BE" w:rsidRDefault="00580B77" w:rsidP="00EF183C">
      <w:pPr>
        <w:jc w:val="center"/>
        <w:rPr>
          <w:b/>
          <w:sz w:val="24"/>
          <w:szCs w:val="24"/>
        </w:rPr>
      </w:pPr>
      <w:r w:rsidRPr="00DB28BE">
        <w:rPr>
          <w:b/>
          <w:sz w:val="24"/>
          <w:szCs w:val="24"/>
        </w:rPr>
        <w:t>Smluvní strany</w:t>
      </w:r>
    </w:p>
    <w:p w:rsidR="00580B77" w:rsidRPr="004F4D59" w:rsidRDefault="00580B77" w:rsidP="004F4D59">
      <w:pPr>
        <w:outlineLvl w:val="0"/>
        <w:rPr>
          <w:rFonts w:ascii="Arial" w:hAnsi="Arial" w:cs="Arial"/>
          <w:sz w:val="20"/>
          <w:szCs w:val="20"/>
        </w:rPr>
      </w:pPr>
      <w:r>
        <w:rPr>
          <w:rFonts w:ascii="Arial" w:hAnsi="Arial" w:cs="Arial"/>
          <w:sz w:val="20"/>
          <w:szCs w:val="20"/>
        </w:rPr>
        <w:t>Kupující:</w:t>
      </w:r>
      <w:r>
        <w:rPr>
          <w:rFonts w:ascii="Arial" w:hAnsi="Arial" w:cs="Arial"/>
          <w:sz w:val="20"/>
          <w:szCs w:val="20"/>
        </w:rPr>
        <w:tab/>
      </w:r>
      <w:r w:rsidRPr="004F4D59">
        <w:rPr>
          <w:rFonts w:ascii="Arial" w:hAnsi="Arial" w:cs="Arial"/>
          <w:sz w:val="20"/>
          <w:szCs w:val="20"/>
        </w:rPr>
        <w:t>ČESKÁ REPUBLIKA Vězeňská služba České republiky</w:t>
      </w:r>
    </w:p>
    <w:p w:rsidR="00580B77" w:rsidRPr="004F4D59" w:rsidRDefault="00580B77" w:rsidP="004F4D59">
      <w:pPr>
        <w:ind w:left="1132" w:firstLine="283"/>
        <w:rPr>
          <w:rFonts w:ascii="Arial" w:hAnsi="Arial" w:cs="Arial"/>
          <w:sz w:val="20"/>
          <w:szCs w:val="20"/>
        </w:rPr>
      </w:pPr>
      <w:r w:rsidRPr="004F4D59">
        <w:rPr>
          <w:rFonts w:ascii="Arial" w:hAnsi="Arial" w:cs="Arial"/>
          <w:sz w:val="20"/>
          <w:szCs w:val="20"/>
        </w:rPr>
        <w:t>se sídlem Soudní 1672/1a, 140 67 Praha 4,</w:t>
      </w:r>
    </w:p>
    <w:p w:rsidR="00580B77" w:rsidRPr="004F4D59" w:rsidRDefault="00580B77" w:rsidP="004F4D59">
      <w:pPr>
        <w:pStyle w:val="Zkladntextodsazen2"/>
        <w:spacing w:after="0" w:line="240" w:lineRule="auto"/>
        <w:ind w:left="1424" w:right="-142" w:hanging="6"/>
        <w:rPr>
          <w:rFonts w:ascii="Arial" w:hAnsi="Arial" w:cs="Arial"/>
          <w:sz w:val="20"/>
          <w:szCs w:val="20"/>
        </w:rPr>
      </w:pPr>
      <w:r w:rsidRPr="004F4D59">
        <w:rPr>
          <w:rFonts w:ascii="Arial" w:hAnsi="Arial" w:cs="Arial"/>
          <w:sz w:val="20"/>
          <w:szCs w:val="20"/>
        </w:rPr>
        <w:t xml:space="preserve">za kterou činí právní úkony Vrchní rada plk. Mgr. Milan Dočekal, </w:t>
      </w:r>
    </w:p>
    <w:p w:rsidR="00580B77" w:rsidRPr="004F4D59" w:rsidRDefault="00580B77" w:rsidP="004F4D59">
      <w:pPr>
        <w:pStyle w:val="Zkladntextodsazen2"/>
        <w:spacing w:after="0" w:line="240" w:lineRule="auto"/>
        <w:ind w:left="1424" w:right="-142" w:hanging="6"/>
        <w:rPr>
          <w:rFonts w:ascii="Arial" w:hAnsi="Arial" w:cs="Arial"/>
          <w:sz w:val="20"/>
          <w:szCs w:val="20"/>
        </w:rPr>
      </w:pPr>
      <w:r w:rsidRPr="004F4D59">
        <w:rPr>
          <w:rFonts w:ascii="Arial" w:hAnsi="Arial" w:cs="Arial"/>
          <w:sz w:val="20"/>
          <w:szCs w:val="20"/>
        </w:rPr>
        <w:t>ředitel Věznice Horní Slavkov VS ČR, na základě pověření</w:t>
      </w:r>
    </w:p>
    <w:p w:rsidR="00580B77" w:rsidRPr="004F4D59" w:rsidRDefault="00580B77" w:rsidP="004F4D59">
      <w:pPr>
        <w:pStyle w:val="Zkladntextodsazen2"/>
        <w:spacing w:after="0" w:line="240" w:lineRule="auto"/>
        <w:ind w:left="1424" w:right="-142" w:hanging="6"/>
        <w:rPr>
          <w:rFonts w:ascii="Arial" w:hAnsi="Arial" w:cs="Arial"/>
          <w:sz w:val="20"/>
          <w:szCs w:val="20"/>
        </w:rPr>
      </w:pPr>
      <w:r w:rsidRPr="004F4D59">
        <w:rPr>
          <w:rFonts w:ascii="Arial" w:hAnsi="Arial" w:cs="Arial"/>
          <w:sz w:val="20"/>
          <w:szCs w:val="20"/>
        </w:rPr>
        <w:t xml:space="preserve">č.j.:26/10/2008-50/203 ze dne: 11.3.2008  </w:t>
      </w:r>
    </w:p>
    <w:p w:rsidR="00580B77" w:rsidRPr="0087574D" w:rsidRDefault="00580B77" w:rsidP="004F4D59">
      <w:pPr>
        <w:pStyle w:val="Bezmezer"/>
        <w:rPr>
          <w:sz w:val="16"/>
          <w:szCs w:val="16"/>
        </w:rPr>
      </w:pPr>
    </w:p>
    <w:p w:rsidR="00580B77" w:rsidRPr="004F4D59" w:rsidRDefault="00580B77" w:rsidP="004F4D59">
      <w:pPr>
        <w:ind w:left="1132" w:firstLine="283"/>
        <w:rPr>
          <w:rFonts w:ascii="Arial" w:hAnsi="Arial" w:cs="Arial"/>
          <w:sz w:val="20"/>
          <w:szCs w:val="20"/>
        </w:rPr>
      </w:pPr>
      <w:r w:rsidRPr="004F4D59">
        <w:rPr>
          <w:rFonts w:ascii="Arial" w:hAnsi="Arial" w:cs="Arial"/>
          <w:sz w:val="20"/>
          <w:szCs w:val="20"/>
        </w:rPr>
        <w:t>IČO: 00212423</w:t>
      </w:r>
    </w:p>
    <w:p w:rsidR="00580B77" w:rsidRPr="004F4D59" w:rsidRDefault="00580B77" w:rsidP="004F4D59">
      <w:pPr>
        <w:ind w:left="1132" w:firstLine="283"/>
        <w:rPr>
          <w:rFonts w:ascii="Arial" w:hAnsi="Arial" w:cs="Arial"/>
          <w:sz w:val="20"/>
          <w:szCs w:val="20"/>
        </w:rPr>
      </w:pPr>
      <w:r w:rsidRPr="004F4D59">
        <w:rPr>
          <w:rFonts w:ascii="Arial" w:hAnsi="Arial" w:cs="Arial"/>
          <w:sz w:val="20"/>
          <w:szCs w:val="20"/>
        </w:rPr>
        <w:t>DIČ: CZ 00212423 - není plátcem DPH v hlavní činnosti</w:t>
      </w:r>
    </w:p>
    <w:p w:rsidR="00580B77" w:rsidRPr="004F4D59" w:rsidRDefault="00580B77" w:rsidP="004F4D59">
      <w:pPr>
        <w:ind w:left="1132" w:firstLine="283"/>
        <w:rPr>
          <w:rFonts w:ascii="Arial" w:hAnsi="Arial" w:cs="Arial"/>
          <w:sz w:val="20"/>
          <w:szCs w:val="20"/>
        </w:rPr>
      </w:pPr>
      <w:r w:rsidRPr="004F4D59">
        <w:rPr>
          <w:rFonts w:ascii="Arial" w:hAnsi="Arial" w:cs="Arial"/>
          <w:sz w:val="20"/>
          <w:szCs w:val="20"/>
        </w:rPr>
        <w:t xml:space="preserve">Bankovní spojení: ČNB </w:t>
      </w:r>
      <w:r>
        <w:rPr>
          <w:rFonts w:ascii="Arial" w:hAnsi="Arial" w:cs="Arial"/>
          <w:sz w:val="20"/>
          <w:szCs w:val="20"/>
        </w:rPr>
        <w:t>Plzeň</w:t>
      </w:r>
      <w:r w:rsidRPr="004F4D59">
        <w:rPr>
          <w:rFonts w:ascii="Arial" w:hAnsi="Arial" w:cs="Arial"/>
          <w:sz w:val="20"/>
          <w:szCs w:val="20"/>
        </w:rPr>
        <w:t xml:space="preserve">, </w:t>
      </w:r>
      <w:proofErr w:type="spellStart"/>
      <w:r w:rsidRPr="004F4D59">
        <w:rPr>
          <w:rFonts w:ascii="Arial" w:hAnsi="Arial" w:cs="Arial"/>
          <w:sz w:val="20"/>
          <w:szCs w:val="20"/>
        </w:rPr>
        <w:t>č.ú</w:t>
      </w:r>
      <w:proofErr w:type="spellEnd"/>
      <w:r w:rsidRPr="004F4D59">
        <w:rPr>
          <w:rFonts w:ascii="Arial" w:hAnsi="Arial" w:cs="Arial"/>
          <w:sz w:val="20"/>
          <w:szCs w:val="20"/>
        </w:rPr>
        <w:t xml:space="preserve">. </w:t>
      </w:r>
      <w:r w:rsidRPr="002A350E">
        <w:rPr>
          <w:rFonts w:ascii="Times New Roman" w:hAnsi="Times New Roman"/>
          <w:lang w:eastAsia="cs-CZ"/>
        </w:rPr>
        <w:t>46 330 881 / 0710</w:t>
      </w:r>
    </w:p>
    <w:p w:rsidR="00580B77" w:rsidRPr="004F4D59" w:rsidRDefault="00580B77" w:rsidP="004F4D59">
      <w:pPr>
        <w:ind w:left="1132" w:firstLine="283"/>
        <w:rPr>
          <w:i/>
          <w:iCs/>
          <w:sz w:val="20"/>
          <w:szCs w:val="20"/>
        </w:rPr>
      </w:pPr>
      <w:r w:rsidRPr="004F4D59">
        <w:rPr>
          <w:rFonts w:ascii="Arial" w:hAnsi="Arial" w:cs="Arial"/>
          <w:sz w:val="20"/>
          <w:szCs w:val="20"/>
        </w:rPr>
        <w:t>dále jen „kupující“</w:t>
      </w:r>
      <w:r w:rsidRPr="004F4D59">
        <w:rPr>
          <w:sz w:val="20"/>
          <w:szCs w:val="20"/>
        </w:rPr>
        <w:t xml:space="preserve"> </w:t>
      </w:r>
    </w:p>
    <w:p w:rsidR="00580B77" w:rsidRPr="00DB28BE" w:rsidRDefault="00580B77" w:rsidP="004F4D59">
      <w:pPr>
        <w:pStyle w:val="Bezmezer"/>
      </w:pPr>
      <w:r w:rsidRPr="00DB28BE">
        <w:tab/>
      </w:r>
      <w:r w:rsidRPr="00DB28BE">
        <w:tab/>
      </w:r>
    </w:p>
    <w:p w:rsidR="00580B77" w:rsidRDefault="00580B77" w:rsidP="00DB28BE">
      <w:pPr>
        <w:spacing w:after="0" w:line="240" w:lineRule="auto"/>
        <w:jc w:val="both"/>
        <w:rPr>
          <w:rFonts w:ascii="Arial" w:hAnsi="Arial" w:cs="Arial"/>
          <w:sz w:val="20"/>
          <w:szCs w:val="20"/>
        </w:rPr>
      </w:pPr>
    </w:p>
    <w:p w:rsidR="00580B77" w:rsidRDefault="00580B77" w:rsidP="00DB28BE">
      <w:pPr>
        <w:spacing w:after="0" w:line="240" w:lineRule="auto"/>
        <w:jc w:val="both"/>
        <w:rPr>
          <w:rFonts w:ascii="Arial" w:hAnsi="Arial" w:cs="Arial"/>
          <w:sz w:val="20"/>
          <w:szCs w:val="20"/>
        </w:rPr>
      </w:pPr>
      <w:r w:rsidRPr="00DB28BE">
        <w:rPr>
          <w:rFonts w:ascii="Arial" w:hAnsi="Arial" w:cs="Arial"/>
          <w:sz w:val="20"/>
          <w:szCs w:val="20"/>
        </w:rPr>
        <w:t>Prodávající:</w:t>
      </w:r>
      <w:r>
        <w:rPr>
          <w:rFonts w:ascii="Arial" w:hAnsi="Arial" w:cs="Arial"/>
          <w:sz w:val="20"/>
          <w:szCs w:val="20"/>
        </w:rPr>
        <w:tab/>
      </w:r>
      <w:r w:rsidRPr="00A73F69">
        <w:rPr>
          <w:rFonts w:ascii="Arial" w:hAnsi="Arial" w:cs="Arial"/>
          <w:sz w:val="20"/>
          <w:szCs w:val="20"/>
          <w:highlight w:val="yellow"/>
        </w:rPr>
        <w:t>(doplní uchazeč)</w:t>
      </w:r>
    </w:p>
    <w:p w:rsidR="00580B77" w:rsidRDefault="00580B77" w:rsidP="006410E9">
      <w:pPr>
        <w:spacing w:after="0" w:line="240" w:lineRule="auto"/>
        <w:ind w:left="708" w:firstLine="708"/>
        <w:jc w:val="both"/>
        <w:rPr>
          <w:rFonts w:ascii="Arial" w:hAnsi="Arial" w:cs="Arial"/>
          <w:sz w:val="20"/>
          <w:szCs w:val="20"/>
        </w:rPr>
      </w:pPr>
      <w:r w:rsidRPr="00DB28BE">
        <w:rPr>
          <w:rFonts w:ascii="Arial" w:hAnsi="Arial" w:cs="Arial"/>
          <w:sz w:val="20"/>
          <w:szCs w:val="20"/>
        </w:rPr>
        <w:t>obchodní firma</w:t>
      </w:r>
    </w:p>
    <w:p w:rsidR="00580B77" w:rsidRPr="00DB28BE" w:rsidRDefault="00580B77" w:rsidP="00DB28BE">
      <w:pPr>
        <w:spacing w:after="0" w:line="240" w:lineRule="auto"/>
        <w:ind w:left="708" w:firstLine="708"/>
        <w:jc w:val="both"/>
        <w:rPr>
          <w:rFonts w:ascii="Arial" w:hAnsi="Arial" w:cs="Arial"/>
          <w:sz w:val="20"/>
          <w:szCs w:val="20"/>
        </w:rPr>
      </w:pPr>
      <w:r w:rsidRPr="00DB28BE">
        <w:rPr>
          <w:rFonts w:ascii="Arial" w:hAnsi="Arial" w:cs="Arial"/>
          <w:sz w:val="20"/>
          <w:szCs w:val="20"/>
        </w:rPr>
        <w:t>sídlo</w:t>
      </w:r>
    </w:p>
    <w:p w:rsidR="00580B77" w:rsidRPr="00DB28BE" w:rsidRDefault="00580B77" w:rsidP="00DB28BE">
      <w:pPr>
        <w:spacing w:after="0"/>
        <w:ind w:left="708" w:firstLine="708"/>
        <w:jc w:val="both"/>
        <w:rPr>
          <w:rFonts w:ascii="Arial" w:hAnsi="Arial" w:cs="Arial"/>
          <w:sz w:val="20"/>
          <w:szCs w:val="20"/>
        </w:rPr>
      </w:pPr>
      <w:r w:rsidRPr="00DB28BE">
        <w:rPr>
          <w:rFonts w:ascii="Arial" w:hAnsi="Arial" w:cs="Arial"/>
          <w:sz w:val="20"/>
          <w:szCs w:val="20"/>
        </w:rPr>
        <w:t>údaje o zápisu v obchodním rejstříku / fyzická osoba – č.j. živnostenského listu</w:t>
      </w:r>
    </w:p>
    <w:p w:rsidR="00580B77" w:rsidRPr="00DB28BE" w:rsidRDefault="00580B77" w:rsidP="00DB28BE">
      <w:pPr>
        <w:spacing w:after="0"/>
        <w:ind w:left="708" w:firstLine="708"/>
        <w:jc w:val="both"/>
        <w:rPr>
          <w:rFonts w:ascii="Arial" w:hAnsi="Arial" w:cs="Arial"/>
          <w:sz w:val="20"/>
          <w:szCs w:val="20"/>
        </w:rPr>
      </w:pPr>
      <w:r w:rsidRPr="00DB28BE">
        <w:rPr>
          <w:rFonts w:ascii="Arial" w:hAnsi="Arial" w:cs="Arial"/>
          <w:sz w:val="20"/>
          <w:szCs w:val="20"/>
        </w:rPr>
        <w:t>IČO:</w:t>
      </w:r>
    </w:p>
    <w:p w:rsidR="00580B77" w:rsidRPr="00DB28BE" w:rsidRDefault="00580B77" w:rsidP="00DB28BE">
      <w:pPr>
        <w:spacing w:after="0"/>
        <w:ind w:left="708" w:firstLine="708"/>
        <w:jc w:val="both"/>
        <w:rPr>
          <w:rFonts w:ascii="Arial" w:hAnsi="Arial" w:cs="Arial"/>
          <w:sz w:val="20"/>
          <w:szCs w:val="20"/>
        </w:rPr>
      </w:pPr>
      <w:r w:rsidRPr="00DB28BE">
        <w:rPr>
          <w:rFonts w:ascii="Arial" w:hAnsi="Arial" w:cs="Arial"/>
          <w:sz w:val="20"/>
          <w:szCs w:val="20"/>
        </w:rPr>
        <w:t>DIČ:</w:t>
      </w:r>
    </w:p>
    <w:p w:rsidR="00580B77" w:rsidRPr="00DB28BE" w:rsidRDefault="00580B77" w:rsidP="00DB28BE">
      <w:pPr>
        <w:spacing w:after="0"/>
        <w:ind w:left="708" w:firstLine="708"/>
        <w:jc w:val="both"/>
        <w:rPr>
          <w:rFonts w:ascii="Arial" w:hAnsi="Arial" w:cs="Arial"/>
          <w:sz w:val="20"/>
          <w:szCs w:val="20"/>
        </w:rPr>
      </w:pPr>
      <w:r w:rsidRPr="00DB28BE">
        <w:rPr>
          <w:rFonts w:ascii="Arial" w:hAnsi="Arial" w:cs="Arial"/>
          <w:sz w:val="20"/>
          <w:szCs w:val="20"/>
        </w:rPr>
        <w:t>Bankovní spojení:</w:t>
      </w:r>
    </w:p>
    <w:p w:rsidR="00580B77" w:rsidRPr="00DB28BE" w:rsidRDefault="00580B77" w:rsidP="00DB28BE">
      <w:pPr>
        <w:spacing w:after="0"/>
        <w:jc w:val="both"/>
        <w:rPr>
          <w:rFonts w:ascii="Arial" w:hAnsi="Arial" w:cs="Arial"/>
          <w:sz w:val="20"/>
          <w:szCs w:val="20"/>
        </w:rPr>
      </w:pPr>
    </w:p>
    <w:p w:rsidR="00580B77" w:rsidRDefault="00580B77" w:rsidP="006410E9">
      <w:pPr>
        <w:spacing w:after="0"/>
        <w:ind w:left="708" w:firstLine="708"/>
        <w:jc w:val="both"/>
        <w:rPr>
          <w:rFonts w:ascii="Arial" w:hAnsi="Arial" w:cs="Arial"/>
          <w:sz w:val="20"/>
          <w:szCs w:val="20"/>
        </w:rPr>
      </w:pPr>
      <w:r w:rsidRPr="00DB28BE">
        <w:rPr>
          <w:rFonts w:ascii="Arial" w:hAnsi="Arial" w:cs="Arial"/>
          <w:sz w:val="20"/>
          <w:szCs w:val="20"/>
        </w:rPr>
        <w:t>dále jen „prodávající“</w:t>
      </w:r>
    </w:p>
    <w:p w:rsidR="00580B77" w:rsidRPr="00DB28BE" w:rsidRDefault="00580B77" w:rsidP="00DB28BE">
      <w:pPr>
        <w:spacing w:after="0"/>
        <w:jc w:val="both"/>
        <w:rPr>
          <w:rFonts w:ascii="Arial" w:hAnsi="Arial" w:cs="Arial"/>
          <w:sz w:val="20"/>
          <w:szCs w:val="20"/>
        </w:rPr>
      </w:pPr>
    </w:p>
    <w:p w:rsidR="00580B77" w:rsidRDefault="00580B77" w:rsidP="006410E9">
      <w:pPr>
        <w:spacing w:after="0"/>
        <w:jc w:val="both"/>
        <w:rPr>
          <w:sz w:val="24"/>
          <w:szCs w:val="24"/>
        </w:rPr>
      </w:pPr>
      <w:r w:rsidRPr="00DB28BE">
        <w:rPr>
          <w:rFonts w:ascii="Arial" w:hAnsi="Arial" w:cs="Arial"/>
          <w:sz w:val="20"/>
          <w:szCs w:val="20"/>
        </w:rPr>
        <w:t>společně dále též jako „smluvní strany“</w:t>
      </w:r>
      <w:r w:rsidRPr="00DB28BE">
        <w:rPr>
          <w:rFonts w:ascii="Arial" w:hAnsi="Arial" w:cs="Arial"/>
          <w:sz w:val="20"/>
          <w:szCs w:val="20"/>
        </w:rPr>
        <w:tab/>
      </w:r>
      <w:r w:rsidRPr="00EF183C">
        <w:rPr>
          <w:sz w:val="24"/>
          <w:szCs w:val="24"/>
        </w:rPr>
        <w:tab/>
      </w:r>
      <w:r w:rsidRPr="00EF183C">
        <w:rPr>
          <w:sz w:val="24"/>
          <w:szCs w:val="24"/>
        </w:rPr>
        <w:tab/>
        <w:t xml:space="preserve">          </w:t>
      </w:r>
    </w:p>
    <w:p w:rsidR="00580B77" w:rsidRPr="00BF779D" w:rsidRDefault="00580B77" w:rsidP="00EF183C">
      <w:pPr>
        <w:jc w:val="both"/>
        <w:rPr>
          <w:sz w:val="18"/>
          <w:szCs w:val="18"/>
        </w:rPr>
      </w:pPr>
    </w:p>
    <w:p w:rsidR="00580B77" w:rsidRPr="007E3686" w:rsidRDefault="00580B77" w:rsidP="00DB28BE">
      <w:pPr>
        <w:jc w:val="center"/>
        <w:rPr>
          <w:rFonts w:ascii="Arial" w:hAnsi="Arial" w:cs="Arial"/>
          <w:b/>
          <w:sz w:val="20"/>
          <w:szCs w:val="20"/>
        </w:rPr>
      </w:pPr>
      <w:r w:rsidRPr="007E3686">
        <w:rPr>
          <w:rFonts w:ascii="Arial" w:hAnsi="Arial" w:cs="Arial"/>
          <w:b/>
          <w:sz w:val="20"/>
          <w:szCs w:val="20"/>
        </w:rPr>
        <w:t>Čl. II.</w:t>
      </w:r>
    </w:p>
    <w:p w:rsidR="00580B77" w:rsidRPr="007E3686" w:rsidRDefault="00580B77" w:rsidP="00DB28BE">
      <w:pPr>
        <w:jc w:val="center"/>
        <w:rPr>
          <w:rFonts w:ascii="Arial" w:hAnsi="Arial" w:cs="Arial"/>
          <w:b/>
          <w:sz w:val="20"/>
          <w:szCs w:val="20"/>
        </w:rPr>
      </w:pPr>
      <w:r w:rsidRPr="007E3686">
        <w:rPr>
          <w:rFonts w:ascii="Arial" w:hAnsi="Arial" w:cs="Arial"/>
          <w:b/>
          <w:sz w:val="20"/>
          <w:szCs w:val="20"/>
        </w:rPr>
        <w:t>Předmět smlouvy</w:t>
      </w:r>
    </w:p>
    <w:p w:rsidR="002B03C9" w:rsidDel="002B03C9" w:rsidRDefault="00580B77" w:rsidP="002B03C9">
      <w:pPr>
        <w:jc w:val="both"/>
        <w:rPr>
          <w:rFonts w:ascii="Arial" w:hAnsi="Arial" w:cs="Arial"/>
          <w:sz w:val="20"/>
          <w:szCs w:val="20"/>
        </w:rPr>
      </w:pPr>
      <w:r w:rsidRPr="007E3686">
        <w:rPr>
          <w:rFonts w:ascii="Arial" w:hAnsi="Arial" w:cs="Arial"/>
          <w:sz w:val="20"/>
          <w:szCs w:val="20"/>
        </w:rPr>
        <w:t>(1)</w:t>
      </w:r>
      <w:r w:rsidR="003D6614">
        <w:rPr>
          <w:rFonts w:ascii="Arial" w:hAnsi="Arial" w:cs="Arial"/>
          <w:sz w:val="20"/>
          <w:szCs w:val="20"/>
        </w:rPr>
        <w:t xml:space="preserve"> </w:t>
      </w:r>
      <w:r w:rsidRPr="007E3686">
        <w:rPr>
          <w:rFonts w:ascii="Arial" w:hAnsi="Arial" w:cs="Arial"/>
          <w:sz w:val="20"/>
          <w:szCs w:val="20"/>
        </w:rPr>
        <w:t>Předmětem smlouvy je závazek prodávajícího dodat kupujícímu</w:t>
      </w:r>
      <w:r w:rsidR="00F40490">
        <w:rPr>
          <w:rFonts w:ascii="Arial" w:hAnsi="Arial" w:cs="Arial"/>
          <w:sz w:val="20"/>
          <w:szCs w:val="20"/>
        </w:rPr>
        <w:t>:</w:t>
      </w:r>
    </w:p>
    <w:p w:rsidR="007639A7" w:rsidRDefault="00F40490" w:rsidP="007639A7">
      <w:pPr>
        <w:pStyle w:val="Bezmezer"/>
        <w:rPr>
          <w:rFonts w:ascii="Arial" w:hAnsi="Arial" w:cs="Arial"/>
          <w:sz w:val="20"/>
          <w:szCs w:val="20"/>
          <w:lang w:eastAsia="cs-CZ"/>
        </w:rPr>
      </w:pPr>
      <w:r>
        <w:rPr>
          <w:rFonts w:ascii="Arial" w:hAnsi="Arial" w:cs="Arial"/>
          <w:sz w:val="20"/>
          <w:szCs w:val="20"/>
        </w:rPr>
        <w:t xml:space="preserve">- </w:t>
      </w:r>
      <w:r w:rsidR="007639A7" w:rsidRPr="00D974CD">
        <w:rPr>
          <w:rFonts w:ascii="Arial" w:hAnsi="Arial" w:cs="Arial"/>
          <w:sz w:val="20"/>
          <w:szCs w:val="20"/>
        </w:rPr>
        <w:t xml:space="preserve">13 ks </w:t>
      </w:r>
      <w:r w:rsidR="007639A7" w:rsidRPr="007639A7">
        <w:rPr>
          <w:rFonts w:ascii="Arial" w:hAnsi="Arial" w:cs="Arial"/>
          <w:sz w:val="20"/>
          <w:szCs w:val="20"/>
        </w:rPr>
        <w:t>Židle UNI</w:t>
      </w:r>
      <w:r w:rsidR="007639A7">
        <w:rPr>
          <w:rFonts w:ascii="Arial" w:hAnsi="Arial" w:cs="Arial"/>
          <w:color w:val="494949"/>
          <w:sz w:val="20"/>
          <w:szCs w:val="20"/>
        </w:rPr>
        <w:t>;</w:t>
      </w:r>
      <w:r w:rsidR="007639A7" w:rsidRPr="00D974CD">
        <w:rPr>
          <w:rFonts w:ascii="Arial" w:hAnsi="Arial" w:cs="Arial"/>
          <w:sz w:val="20"/>
          <w:szCs w:val="20"/>
          <w:lang w:eastAsia="cs-CZ"/>
        </w:rPr>
        <w:t xml:space="preserve"> Výška 770 mm</w:t>
      </w:r>
      <w:r w:rsidR="007639A7">
        <w:rPr>
          <w:rFonts w:ascii="Arial" w:hAnsi="Arial" w:cs="Arial"/>
          <w:sz w:val="20"/>
          <w:szCs w:val="20"/>
          <w:lang w:eastAsia="cs-CZ"/>
        </w:rPr>
        <w:t xml:space="preserve">; </w:t>
      </w:r>
      <w:r w:rsidR="007639A7" w:rsidRPr="00D974CD">
        <w:rPr>
          <w:rFonts w:ascii="Arial" w:hAnsi="Arial" w:cs="Arial"/>
          <w:sz w:val="20"/>
          <w:szCs w:val="20"/>
          <w:lang w:eastAsia="cs-CZ"/>
        </w:rPr>
        <w:t>Šířka 470 mm</w:t>
      </w:r>
      <w:r w:rsidR="007639A7">
        <w:rPr>
          <w:rFonts w:ascii="Arial" w:hAnsi="Arial" w:cs="Arial"/>
          <w:sz w:val="20"/>
          <w:szCs w:val="20"/>
          <w:lang w:eastAsia="cs-CZ"/>
        </w:rPr>
        <w:t xml:space="preserve">; </w:t>
      </w:r>
      <w:r w:rsidR="007639A7" w:rsidRPr="00D974CD">
        <w:rPr>
          <w:rFonts w:ascii="Arial" w:hAnsi="Arial" w:cs="Arial"/>
          <w:sz w:val="20"/>
          <w:szCs w:val="20"/>
          <w:lang w:eastAsia="cs-CZ"/>
        </w:rPr>
        <w:t>výška sezení 450 mm</w:t>
      </w:r>
      <w:r w:rsidR="007639A7">
        <w:rPr>
          <w:rFonts w:ascii="Arial" w:hAnsi="Arial" w:cs="Arial"/>
          <w:sz w:val="20"/>
          <w:szCs w:val="20"/>
          <w:lang w:eastAsia="cs-CZ"/>
        </w:rPr>
        <w:t xml:space="preserve">; </w:t>
      </w:r>
      <w:r w:rsidR="007639A7" w:rsidRPr="00D974CD">
        <w:rPr>
          <w:rFonts w:ascii="Arial" w:hAnsi="Arial" w:cs="Arial"/>
          <w:sz w:val="20"/>
          <w:szCs w:val="20"/>
          <w:lang w:eastAsia="cs-CZ"/>
        </w:rPr>
        <w:t>Rozměr sedáku 375 x 395 mm</w:t>
      </w:r>
      <w:r w:rsidR="007639A7">
        <w:rPr>
          <w:rFonts w:ascii="Arial" w:hAnsi="Arial" w:cs="Arial"/>
          <w:sz w:val="20"/>
          <w:szCs w:val="20"/>
          <w:lang w:eastAsia="cs-CZ"/>
        </w:rPr>
        <w:t xml:space="preserve">; </w:t>
      </w:r>
      <w:r w:rsidR="007639A7" w:rsidRPr="00D974CD">
        <w:rPr>
          <w:rFonts w:ascii="Arial" w:hAnsi="Arial" w:cs="Arial"/>
          <w:sz w:val="20"/>
          <w:szCs w:val="20"/>
          <w:lang w:eastAsia="cs-CZ"/>
        </w:rPr>
        <w:t>Váha 4 kg</w:t>
      </w:r>
      <w:r w:rsidR="007639A7">
        <w:rPr>
          <w:rFonts w:ascii="Arial" w:hAnsi="Arial" w:cs="Arial"/>
          <w:sz w:val="20"/>
          <w:szCs w:val="20"/>
          <w:lang w:eastAsia="cs-CZ"/>
        </w:rPr>
        <w:t xml:space="preserve">; </w:t>
      </w:r>
      <w:r w:rsidR="007639A7" w:rsidRPr="00D974CD">
        <w:rPr>
          <w:rFonts w:ascii="Arial" w:hAnsi="Arial" w:cs="Arial"/>
          <w:sz w:val="20"/>
          <w:szCs w:val="20"/>
          <w:lang w:eastAsia="cs-CZ"/>
        </w:rPr>
        <w:t>nosnost do 150 kg</w:t>
      </w:r>
      <w:r w:rsidR="007639A7">
        <w:rPr>
          <w:rFonts w:ascii="Arial" w:hAnsi="Arial" w:cs="Arial"/>
          <w:sz w:val="20"/>
          <w:szCs w:val="20"/>
          <w:lang w:eastAsia="cs-CZ"/>
        </w:rPr>
        <w:t xml:space="preserve">; </w:t>
      </w:r>
      <w:r w:rsidR="007639A7" w:rsidRPr="00D974CD">
        <w:rPr>
          <w:rFonts w:ascii="Arial" w:hAnsi="Arial" w:cs="Arial"/>
          <w:sz w:val="20"/>
          <w:szCs w:val="20"/>
          <w:lang w:eastAsia="cs-CZ"/>
        </w:rPr>
        <w:t>Stohovatelná (5 ks)</w:t>
      </w:r>
      <w:r w:rsidR="007639A7">
        <w:rPr>
          <w:rFonts w:ascii="Arial" w:hAnsi="Arial" w:cs="Arial"/>
          <w:sz w:val="20"/>
          <w:szCs w:val="20"/>
          <w:lang w:eastAsia="cs-CZ"/>
        </w:rPr>
        <w:t xml:space="preserve">; </w:t>
      </w:r>
      <w:r w:rsidR="007639A7" w:rsidRPr="00D974CD">
        <w:rPr>
          <w:rFonts w:ascii="Arial" w:hAnsi="Arial" w:cs="Arial"/>
          <w:sz w:val="20"/>
          <w:szCs w:val="20"/>
          <w:lang w:eastAsia="cs-CZ"/>
        </w:rPr>
        <w:t>Záruka na kovové části 5 let</w:t>
      </w:r>
    </w:p>
    <w:p w:rsidR="007639A7" w:rsidRDefault="007639A7" w:rsidP="007639A7">
      <w:pPr>
        <w:pStyle w:val="Bezmezer"/>
        <w:rPr>
          <w:rFonts w:ascii="Arial" w:hAnsi="Arial" w:cs="Arial"/>
          <w:sz w:val="20"/>
          <w:szCs w:val="20"/>
          <w:lang w:eastAsia="cs-CZ"/>
        </w:rPr>
      </w:pPr>
    </w:p>
    <w:p w:rsidR="007639A7" w:rsidRPr="007639A7" w:rsidRDefault="00F40490" w:rsidP="007639A7">
      <w:pPr>
        <w:pStyle w:val="Bezmezer"/>
        <w:rPr>
          <w:rFonts w:ascii="Arial" w:hAnsi="Arial" w:cs="Arial"/>
          <w:sz w:val="20"/>
          <w:szCs w:val="20"/>
          <w:lang w:eastAsia="cs-CZ"/>
        </w:rPr>
      </w:pPr>
      <w:r>
        <w:rPr>
          <w:rFonts w:ascii="Arial" w:hAnsi="Arial" w:cs="Arial"/>
          <w:sz w:val="20"/>
          <w:szCs w:val="20"/>
          <w:lang w:eastAsia="cs-CZ"/>
        </w:rPr>
        <w:t xml:space="preserve">- </w:t>
      </w:r>
      <w:r w:rsidR="00787967">
        <w:rPr>
          <w:rFonts w:ascii="Arial" w:hAnsi="Arial" w:cs="Arial"/>
          <w:sz w:val="20"/>
          <w:szCs w:val="20"/>
          <w:lang w:eastAsia="cs-CZ"/>
        </w:rPr>
        <w:t>2</w:t>
      </w:r>
      <w:r w:rsidR="00787967" w:rsidRPr="007639A7">
        <w:rPr>
          <w:rFonts w:ascii="Arial" w:hAnsi="Arial" w:cs="Arial"/>
          <w:sz w:val="20"/>
          <w:szCs w:val="20"/>
          <w:lang w:eastAsia="cs-CZ"/>
        </w:rPr>
        <w:t xml:space="preserve"> </w:t>
      </w:r>
      <w:r w:rsidR="007639A7" w:rsidRPr="007639A7">
        <w:rPr>
          <w:rFonts w:ascii="Arial" w:hAnsi="Arial" w:cs="Arial"/>
          <w:sz w:val="20"/>
          <w:szCs w:val="20"/>
          <w:lang w:eastAsia="cs-CZ"/>
        </w:rPr>
        <w:t xml:space="preserve">ks </w:t>
      </w:r>
      <w:r w:rsidR="007639A7" w:rsidRPr="007639A7">
        <w:rPr>
          <w:rFonts w:ascii="Arial" w:hAnsi="Arial" w:cs="Arial"/>
          <w:sz w:val="20"/>
          <w:szCs w:val="20"/>
        </w:rPr>
        <w:t xml:space="preserve">Kovová svařovaná kartotéka pro dokumenty formátu A4, čtyř zásuvková. Výška </w:t>
      </w:r>
      <w:r w:rsidR="007639A7">
        <w:rPr>
          <w:rFonts w:ascii="Arial" w:hAnsi="Arial" w:cs="Arial"/>
          <w:sz w:val="20"/>
          <w:szCs w:val="20"/>
        </w:rPr>
        <w:t xml:space="preserve">cca </w:t>
      </w:r>
      <w:r w:rsidR="007639A7" w:rsidRPr="007639A7">
        <w:rPr>
          <w:rFonts w:ascii="Arial" w:hAnsi="Arial" w:cs="Arial"/>
          <w:sz w:val="20"/>
          <w:szCs w:val="20"/>
        </w:rPr>
        <w:t xml:space="preserve">1321, šířka </w:t>
      </w:r>
      <w:r w:rsidR="007639A7">
        <w:rPr>
          <w:rFonts w:ascii="Arial" w:hAnsi="Arial" w:cs="Arial"/>
          <w:sz w:val="20"/>
          <w:szCs w:val="20"/>
        </w:rPr>
        <w:t xml:space="preserve">cca </w:t>
      </w:r>
      <w:r w:rsidR="007639A7" w:rsidRPr="007639A7">
        <w:rPr>
          <w:rFonts w:ascii="Arial" w:hAnsi="Arial" w:cs="Arial"/>
          <w:sz w:val="20"/>
          <w:szCs w:val="20"/>
        </w:rPr>
        <w:t xml:space="preserve">413, hloubka </w:t>
      </w:r>
      <w:r w:rsidR="007639A7">
        <w:rPr>
          <w:rFonts w:ascii="Arial" w:hAnsi="Arial" w:cs="Arial"/>
          <w:sz w:val="20"/>
          <w:szCs w:val="20"/>
        </w:rPr>
        <w:t xml:space="preserve">cca </w:t>
      </w:r>
      <w:r w:rsidR="007639A7" w:rsidRPr="007639A7">
        <w:rPr>
          <w:rFonts w:ascii="Arial" w:hAnsi="Arial" w:cs="Arial"/>
          <w:sz w:val="20"/>
          <w:szCs w:val="20"/>
        </w:rPr>
        <w:t xml:space="preserve">622 mm, centrální zámek, plný výsuv. Pevné dno s perforací pro dělící </w:t>
      </w:r>
      <w:proofErr w:type="gramStart"/>
      <w:r w:rsidR="007639A7" w:rsidRPr="007639A7">
        <w:rPr>
          <w:rFonts w:ascii="Arial" w:hAnsi="Arial" w:cs="Arial"/>
          <w:sz w:val="20"/>
          <w:szCs w:val="20"/>
        </w:rPr>
        <w:t>příčky</w:t>
      </w:r>
      <w:r w:rsidR="007639A7">
        <w:rPr>
          <w:rFonts w:ascii="Arial" w:hAnsi="Arial" w:cs="Arial"/>
          <w:sz w:val="20"/>
          <w:szCs w:val="20"/>
        </w:rPr>
        <w:t xml:space="preserve"> s </w:t>
      </w:r>
      <w:r w:rsidR="007639A7" w:rsidRPr="007639A7">
        <w:rPr>
          <w:rFonts w:ascii="Arial" w:hAnsi="Arial" w:cs="Arial"/>
          <w:sz w:val="20"/>
          <w:szCs w:val="20"/>
        </w:rPr>
        <w:t xml:space="preserve"> </w:t>
      </w:r>
      <w:r w:rsidR="007639A7">
        <w:rPr>
          <w:rFonts w:ascii="Arial" w:hAnsi="Arial" w:cs="Arial"/>
          <w:sz w:val="20"/>
          <w:szCs w:val="20"/>
        </w:rPr>
        <w:t>k</w:t>
      </w:r>
      <w:r w:rsidR="007639A7" w:rsidRPr="007639A7">
        <w:rPr>
          <w:rFonts w:ascii="Arial" w:hAnsi="Arial" w:cs="Arial"/>
          <w:sz w:val="20"/>
          <w:szCs w:val="20"/>
        </w:rPr>
        <w:t>onstru</w:t>
      </w:r>
      <w:r w:rsidR="007639A7">
        <w:rPr>
          <w:rFonts w:ascii="Arial" w:hAnsi="Arial" w:cs="Arial"/>
          <w:sz w:val="20"/>
          <w:szCs w:val="20"/>
        </w:rPr>
        <w:t>kcí</w:t>
      </w:r>
      <w:proofErr w:type="gramEnd"/>
      <w:r w:rsidR="007639A7" w:rsidRPr="007639A7">
        <w:rPr>
          <w:rFonts w:ascii="Arial" w:hAnsi="Arial" w:cs="Arial"/>
          <w:sz w:val="20"/>
          <w:szCs w:val="20"/>
        </w:rPr>
        <w:t xml:space="preserve"> i pro ukládání závěsných kapes i pro volné dokumenty v barvě světle šedá</w:t>
      </w:r>
    </w:p>
    <w:p w:rsidR="00B23A49" w:rsidRPr="00D7756B" w:rsidRDefault="00580B77" w:rsidP="00D7756B">
      <w:pPr>
        <w:pStyle w:val="Bezmezer"/>
        <w:rPr>
          <w:sz w:val="6"/>
          <w:szCs w:val="16"/>
        </w:rPr>
      </w:pPr>
      <w:r w:rsidRPr="00D7756B">
        <w:rPr>
          <w:sz w:val="6"/>
          <w:szCs w:val="16"/>
        </w:rPr>
        <w:tab/>
      </w:r>
    </w:p>
    <w:p w:rsidR="00580B77" w:rsidRPr="007E3686" w:rsidRDefault="00580B77" w:rsidP="00EF183C">
      <w:pPr>
        <w:jc w:val="both"/>
        <w:rPr>
          <w:rFonts w:ascii="Arial" w:hAnsi="Arial" w:cs="Arial"/>
          <w:sz w:val="20"/>
          <w:szCs w:val="20"/>
        </w:rPr>
      </w:pPr>
      <w:r w:rsidRPr="007E3686">
        <w:rPr>
          <w:rFonts w:ascii="Arial" w:hAnsi="Arial" w:cs="Arial"/>
          <w:sz w:val="20"/>
          <w:szCs w:val="20"/>
        </w:rPr>
        <w:t>(dále jen „zboží“).</w:t>
      </w:r>
    </w:p>
    <w:p w:rsidR="00580B77" w:rsidRPr="007E3686" w:rsidRDefault="00580B77" w:rsidP="00EF183C">
      <w:pPr>
        <w:jc w:val="both"/>
        <w:rPr>
          <w:rFonts w:ascii="Arial" w:hAnsi="Arial" w:cs="Arial"/>
          <w:sz w:val="20"/>
          <w:szCs w:val="20"/>
        </w:rPr>
      </w:pPr>
      <w:r w:rsidRPr="007E3686">
        <w:rPr>
          <w:rFonts w:ascii="Arial" w:hAnsi="Arial" w:cs="Arial"/>
          <w:sz w:val="20"/>
          <w:szCs w:val="20"/>
        </w:rPr>
        <w:lastRenderedPageBreak/>
        <w:t>(2) Nedílnou součástí zboží jsou doklady v českém jazyce, umožňující řádné používání zboží</w:t>
      </w:r>
      <w:r>
        <w:rPr>
          <w:rFonts w:ascii="Arial" w:hAnsi="Arial" w:cs="Arial"/>
          <w:sz w:val="20"/>
          <w:szCs w:val="20"/>
        </w:rPr>
        <w:t xml:space="preserve"> a</w:t>
      </w:r>
      <w:r w:rsidRPr="007E3686">
        <w:rPr>
          <w:rFonts w:ascii="Arial" w:hAnsi="Arial" w:cs="Arial"/>
          <w:sz w:val="20"/>
          <w:szCs w:val="20"/>
        </w:rPr>
        <w:t xml:space="preserve"> doklad o certifikaci: </w:t>
      </w:r>
    </w:p>
    <w:p w:rsidR="00580B77" w:rsidRPr="007E3686" w:rsidRDefault="00580B77" w:rsidP="00EF183C">
      <w:pPr>
        <w:jc w:val="both"/>
        <w:rPr>
          <w:rFonts w:ascii="Arial" w:hAnsi="Arial" w:cs="Arial"/>
          <w:sz w:val="20"/>
          <w:szCs w:val="20"/>
        </w:rPr>
      </w:pPr>
      <w:r w:rsidRPr="007E3686">
        <w:rPr>
          <w:rFonts w:ascii="Arial" w:hAnsi="Arial" w:cs="Arial"/>
          <w:sz w:val="20"/>
          <w:szCs w:val="20"/>
        </w:rPr>
        <w:t>Doklad o splnění zákona 22/1997 Sb., o technických požadavcích na výrobky v platném znění.</w:t>
      </w:r>
    </w:p>
    <w:p w:rsidR="00580B77" w:rsidRPr="007E3686" w:rsidRDefault="00580B77" w:rsidP="00EF183C">
      <w:pPr>
        <w:jc w:val="both"/>
        <w:rPr>
          <w:rFonts w:ascii="Arial" w:hAnsi="Arial" w:cs="Arial"/>
          <w:sz w:val="20"/>
          <w:szCs w:val="20"/>
        </w:rPr>
      </w:pPr>
      <w:r w:rsidRPr="007E3686">
        <w:rPr>
          <w:rFonts w:ascii="Arial" w:hAnsi="Arial" w:cs="Arial"/>
          <w:sz w:val="20"/>
          <w:szCs w:val="20"/>
        </w:rPr>
        <w:t xml:space="preserve">(3) Kupující se zavazuje za převzaté zboží uhradit kupní cenu sjednanou v této smlouvě. </w:t>
      </w:r>
    </w:p>
    <w:p w:rsidR="00580B77" w:rsidRPr="007E3686" w:rsidRDefault="00580B77" w:rsidP="00EF183C">
      <w:pPr>
        <w:jc w:val="both"/>
        <w:rPr>
          <w:rFonts w:ascii="Arial" w:hAnsi="Arial" w:cs="Arial"/>
          <w:sz w:val="20"/>
          <w:szCs w:val="20"/>
        </w:rPr>
      </w:pPr>
    </w:p>
    <w:p w:rsidR="00580B77" w:rsidRPr="007E3686" w:rsidRDefault="00580B77" w:rsidP="006F2A70">
      <w:pPr>
        <w:jc w:val="center"/>
        <w:rPr>
          <w:rFonts w:ascii="Arial" w:hAnsi="Arial" w:cs="Arial"/>
          <w:b/>
          <w:sz w:val="20"/>
          <w:szCs w:val="20"/>
        </w:rPr>
      </w:pPr>
      <w:r w:rsidRPr="007E3686">
        <w:rPr>
          <w:rFonts w:ascii="Arial" w:hAnsi="Arial" w:cs="Arial"/>
          <w:b/>
          <w:sz w:val="20"/>
          <w:szCs w:val="20"/>
        </w:rPr>
        <w:t>Čl. III.</w:t>
      </w:r>
    </w:p>
    <w:p w:rsidR="00580B77" w:rsidRPr="007E3686" w:rsidRDefault="00580B77" w:rsidP="006F2A70">
      <w:pPr>
        <w:jc w:val="center"/>
        <w:rPr>
          <w:rFonts w:ascii="Arial" w:hAnsi="Arial" w:cs="Arial"/>
          <w:b/>
          <w:sz w:val="20"/>
          <w:szCs w:val="20"/>
        </w:rPr>
      </w:pPr>
      <w:r w:rsidRPr="007E3686">
        <w:rPr>
          <w:rFonts w:ascii="Arial" w:hAnsi="Arial" w:cs="Arial"/>
          <w:b/>
          <w:sz w:val="20"/>
          <w:szCs w:val="20"/>
        </w:rPr>
        <w:t>Kupní cena</w:t>
      </w:r>
    </w:p>
    <w:p w:rsidR="00580B77" w:rsidRPr="007E3686" w:rsidRDefault="00580B77" w:rsidP="00EF183C">
      <w:pPr>
        <w:jc w:val="both"/>
        <w:rPr>
          <w:rFonts w:ascii="Arial" w:hAnsi="Arial" w:cs="Arial"/>
          <w:sz w:val="20"/>
          <w:szCs w:val="20"/>
        </w:rPr>
      </w:pPr>
      <w:r w:rsidRPr="007E3686">
        <w:rPr>
          <w:rFonts w:ascii="Arial" w:hAnsi="Arial" w:cs="Arial"/>
          <w:sz w:val="20"/>
          <w:szCs w:val="20"/>
        </w:rPr>
        <w:t>(1) Celková cena zboží uvedeného v článku II. činí:</w:t>
      </w:r>
    </w:p>
    <w:p w:rsidR="00580B77" w:rsidRPr="007E3686" w:rsidRDefault="00580B77" w:rsidP="00EF183C">
      <w:pPr>
        <w:jc w:val="both"/>
        <w:rPr>
          <w:rFonts w:ascii="Arial" w:hAnsi="Arial" w:cs="Arial"/>
          <w:sz w:val="20"/>
          <w:szCs w:val="20"/>
        </w:rPr>
      </w:pPr>
      <w:r w:rsidRPr="007E3686">
        <w:rPr>
          <w:rFonts w:ascii="Arial" w:hAnsi="Arial" w:cs="Arial"/>
          <w:sz w:val="20"/>
          <w:szCs w:val="20"/>
        </w:rPr>
        <w:t xml:space="preserve"> </w:t>
      </w:r>
      <w:r w:rsidRPr="006410E9">
        <w:rPr>
          <w:rFonts w:ascii="Arial" w:hAnsi="Arial" w:cs="Arial"/>
          <w:sz w:val="20"/>
          <w:szCs w:val="20"/>
          <w:highlight w:val="yellow"/>
        </w:rPr>
        <w:t>(doplní uchazeč)</w:t>
      </w:r>
      <w:r w:rsidRPr="007E3686">
        <w:rPr>
          <w:rFonts w:ascii="Arial" w:hAnsi="Arial" w:cs="Arial"/>
          <w:sz w:val="20"/>
          <w:szCs w:val="20"/>
        </w:rPr>
        <w:t xml:space="preserve"> Kč  bez  DPH </w:t>
      </w:r>
    </w:p>
    <w:p w:rsidR="00580B77" w:rsidRPr="007E3686" w:rsidRDefault="00580B77" w:rsidP="00EF183C">
      <w:pPr>
        <w:jc w:val="both"/>
        <w:rPr>
          <w:rFonts w:ascii="Arial" w:hAnsi="Arial" w:cs="Arial"/>
          <w:sz w:val="20"/>
          <w:szCs w:val="20"/>
        </w:rPr>
      </w:pPr>
      <w:r w:rsidRPr="007E3686">
        <w:rPr>
          <w:rFonts w:ascii="Arial" w:hAnsi="Arial" w:cs="Arial"/>
          <w:sz w:val="20"/>
          <w:szCs w:val="20"/>
        </w:rPr>
        <w:t xml:space="preserve">                     (slovy </w:t>
      </w:r>
      <w:r w:rsidRPr="00A73F69">
        <w:rPr>
          <w:rFonts w:ascii="Arial" w:hAnsi="Arial" w:cs="Arial"/>
          <w:sz w:val="20"/>
          <w:szCs w:val="20"/>
          <w:highlight w:val="yellow"/>
        </w:rPr>
        <w:t>…(doplní uchazeč)</w:t>
      </w:r>
      <w:r w:rsidRPr="007E3686">
        <w:rPr>
          <w:rFonts w:ascii="Arial" w:hAnsi="Arial" w:cs="Arial"/>
          <w:sz w:val="20"/>
          <w:szCs w:val="20"/>
        </w:rPr>
        <w:t>korun českých)</w:t>
      </w:r>
    </w:p>
    <w:p w:rsidR="00580B77" w:rsidRPr="007E3686" w:rsidRDefault="00580B77" w:rsidP="00EF183C">
      <w:pPr>
        <w:jc w:val="both"/>
        <w:rPr>
          <w:rFonts w:ascii="Arial" w:hAnsi="Arial" w:cs="Arial"/>
          <w:sz w:val="20"/>
          <w:szCs w:val="20"/>
        </w:rPr>
      </w:pPr>
      <w:r w:rsidRPr="007E3686">
        <w:rPr>
          <w:rFonts w:ascii="Arial" w:hAnsi="Arial" w:cs="Arial"/>
          <w:sz w:val="20"/>
          <w:szCs w:val="20"/>
        </w:rPr>
        <w:t xml:space="preserve"> </w:t>
      </w:r>
      <w:r w:rsidRPr="006410E9">
        <w:rPr>
          <w:rFonts w:ascii="Arial" w:hAnsi="Arial" w:cs="Arial"/>
          <w:sz w:val="20"/>
          <w:szCs w:val="20"/>
          <w:highlight w:val="yellow"/>
        </w:rPr>
        <w:t>(doplní uchazeč)</w:t>
      </w:r>
      <w:r w:rsidRPr="007E3686">
        <w:rPr>
          <w:rFonts w:ascii="Arial" w:hAnsi="Arial" w:cs="Arial"/>
          <w:sz w:val="20"/>
          <w:szCs w:val="20"/>
        </w:rPr>
        <w:t xml:space="preserve">  Kč s DPH </w:t>
      </w:r>
    </w:p>
    <w:p w:rsidR="00580B77" w:rsidRPr="007E3686" w:rsidRDefault="00580B77" w:rsidP="00EF183C">
      <w:pPr>
        <w:jc w:val="both"/>
        <w:rPr>
          <w:rFonts w:ascii="Arial" w:hAnsi="Arial" w:cs="Arial"/>
          <w:sz w:val="20"/>
          <w:szCs w:val="20"/>
        </w:rPr>
      </w:pPr>
      <w:r w:rsidRPr="007E3686">
        <w:rPr>
          <w:rFonts w:ascii="Arial" w:hAnsi="Arial" w:cs="Arial"/>
          <w:sz w:val="20"/>
          <w:szCs w:val="20"/>
        </w:rPr>
        <w:t xml:space="preserve">                      (slovy  </w:t>
      </w:r>
      <w:r w:rsidRPr="00A73F69">
        <w:rPr>
          <w:rFonts w:ascii="Arial" w:hAnsi="Arial" w:cs="Arial"/>
          <w:sz w:val="20"/>
          <w:szCs w:val="20"/>
          <w:highlight w:val="yellow"/>
        </w:rPr>
        <w:t>…(doplní uchazeč)</w:t>
      </w:r>
      <w:r w:rsidRPr="007E3686">
        <w:rPr>
          <w:rFonts w:ascii="Arial" w:hAnsi="Arial" w:cs="Arial"/>
          <w:sz w:val="20"/>
          <w:szCs w:val="20"/>
        </w:rPr>
        <w:t>korun  českých)</w:t>
      </w:r>
    </w:p>
    <w:p w:rsidR="00580B77" w:rsidRPr="007E3686" w:rsidRDefault="00580B77" w:rsidP="00EF183C">
      <w:pPr>
        <w:jc w:val="both"/>
        <w:rPr>
          <w:rFonts w:ascii="Arial" w:hAnsi="Arial" w:cs="Arial"/>
          <w:sz w:val="20"/>
          <w:szCs w:val="20"/>
        </w:rPr>
      </w:pPr>
      <w:r w:rsidRPr="007E3686">
        <w:rPr>
          <w:rFonts w:ascii="Arial" w:hAnsi="Arial" w:cs="Arial"/>
          <w:sz w:val="20"/>
          <w:szCs w:val="20"/>
        </w:rPr>
        <w:t xml:space="preserve">(z toho DPH </w:t>
      </w:r>
      <w:r w:rsidRPr="006410E9">
        <w:rPr>
          <w:rFonts w:ascii="Arial" w:hAnsi="Arial" w:cs="Arial"/>
          <w:sz w:val="20"/>
          <w:szCs w:val="20"/>
          <w:highlight w:val="yellow"/>
        </w:rPr>
        <w:t>(doplní uchazeč)</w:t>
      </w:r>
      <w:r w:rsidRPr="007E3686">
        <w:rPr>
          <w:rFonts w:ascii="Arial" w:hAnsi="Arial" w:cs="Arial"/>
          <w:sz w:val="20"/>
          <w:szCs w:val="20"/>
        </w:rPr>
        <w:t xml:space="preserve"> , Kč)</w:t>
      </w:r>
    </w:p>
    <w:p w:rsidR="00580B77" w:rsidRPr="007E3686" w:rsidRDefault="00580B77" w:rsidP="00EF183C">
      <w:pPr>
        <w:jc w:val="both"/>
        <w:rPr>
          <w:rFonts w:ascii="Arial" w:hAnsi="Arial" w:cs="Arial"/>
          <w:sz w:val="20"/>
          <w:szCs w:val="20"/>
        </w:rPr>
      </w:pPr>
      <w:r w:rsidRPr="007E3686">
        <w:rPr>
          <w:rFonts w:ascii="Arial" w:hAnsi="Arial" w:cs="Arial"/>
          <w:sz w:val="20"/>
          <w:szCs w:val="20"/>
        </w:rPr>
        <w:t xml:space="preserve">(slovy </w:t>
      </w:r>
      <w:r w:rsidRPr="00A73F69">
        <w:rPr>
          <w:rFonts w:ascii="Arial" w:hAnsi="Arial" w:cs="Arial"/>
          <w:sz w:val="20"/>
          <w:szCs w:val="20"/>
          <w:highlight w:val="yellow"/>
        </w:rPr>
        <w:t>…(doplní uchazeč)</w:t>
      </w:r>
      <w:r>
        <w:rPr>
          <w:rFonts w:ascii="Arial" w:hAnsi="Arial" w:cs="Arial"/>
          <w:sz w:val="20"/>
          <w:szCs w:val="20"/>
        </w:rPr>
        <w:t xml:space="preserve"> </w:t>
      </w:r>
      <w:r w:rsidRPr="007E3686">
        <w:rPr>
          <w:rFonts w:ascii="Arial" w:hAnsi="Arial" w:cs="Arial"/>
          <w:sz w:val="20"/>
          <w:szCs w:val="20"/>
        </w:rPr>
        <w:t>korun českých)</w:t>
      </w:r>
    </w:p>
    <w:p w:rsidR="00580B77" w:rsidRDefault="00580B77" w:rsidP="00EF183C">
      <w:pPr>
        <w:jc w:val="both"/>
        <w:rPr>
          <w:rFonts w:ascii="Arial" w:hAnsi="Arial" w:cs="Arial"/>
          <w:sz w:val="20"/>
          <w:szCs w:val="20"/>
        </w:rPr>
      </w:pPr>
    </w:p>
    <w:p w:rsidR="00580B77" w:rsidRPr="007E3686" w:rsidRDefault="00580B77" w:rsidP="00EF183C">
      <w:pPr>
        <w:jc w:val="both"/>
        <w:rPr>
          <w:rFonts w:ascii="Arial" w:hAnsi="Arial" w:cs="Arial"/>
          <w:sz w:val="20"/>
          <w:szCs w:val="20"/>
        </w:rPr>
      </w:pPr>
      <w:r w:rsidRPr="007E3686">
        <w:rPr>
          <w:rFonts w:ascii="Arial" w:hAnsi="Arial" w:cs="Arial"/>
          <w:sz w:val="20"/>
          <w:szCs w:val="20"/>
        </w:rPr>
        <w:t xml:space="preserve">(2) Cena zboží dohodnutá podle této smlouvy je nejvýše přípustná a nepřekročitelná; zahrnuje veškeré náklady prodávajícího </w:t>
      </w:r>
      <w:r>
        <w:rPr>
          <w:rFonts w:ascii="Arial" w:hAnsi="Arial" w:cs="Arial"/>
          <w:sz w:val="20"/>
          <w:szCs w:val="20"/>
        </w:rPr>
        <w:t xml:space="preserve">včetně nákladů na dopravu zboží do místa plnění </w:t>
      </w:r>
      <w:r w:rsidRPr="007E3686">
        <w:rPr>
          <w:rFonts w:ascii="Arial" w:hAnsi="Arial" w:cs="Arial"/>
          <w:sz w:val="20"/>
          <w:szCs w:val="20"/>
        </w:rPr>
        <w:t>a může být měněna jen v případě změny sazby DPH nebo změny rozsahu dodávky dohodnuté písemným dodatkem k této smlouvě.</w:t>
      </w:r>
    </w:p>
    <w:p w:rsidR="00580B77" w:rsidRDefault="00580B77" w:rsidP="006F2A70">
      <w:pPr>
        <w:jc w:val="center"/>
        <w:rPr>
          <w:rFonts w:ascii="Arial" w:hAnsi="Arial" w:cs="Arial"/>
          <w:b/>
          <w:sz w:val="20"/>
          <w:szCs w:val="20"/>
        </w:rPr>
      </w:pPr>
    </w:p>
    <w:p w:rsidR="00580B77" w:rsidRPr="007E3686" w:rsidRDefault="00580B77" w:rsidP="006F2A70">
      <w:pPr>
        <w:jc w:val="center"/>
        <w:rPr>
          <w:rFonts w:ascii="Arial" w:hAnsi="Arial" w:cs="Arial"/>
          <w:b/>
          <w:sz w:val="20"/>
          <w:szCs w:val="20"/>
        </w:rPr>
      </w:pPr>
      <w:r w:rsidRPr="007E3686">
        <w:rPr>
          <w:rFonts w:ascii="Arial" w:hAnsi="Arial" w:cs="Arial"/>
          <w:b/>
          <w:sz w:val="20"/>
          <w:szCs w:val="20"/>
        </w:rPr>
        <w:t>Čl. IV.</w:t>
      </w:r>
    </w:p>
    <w:p w:rsidR="00580B77" w:rsidRPr="007E3686" w:rsidRDefault="00580B77" w:rsidP="006F2A70">
      <w:pPr>
        <w:jc w:val="center"/>
        <w:rPr>
          <w:rFonts w:ascii="Arial" w:hAnsi="Arial" w:cs="Arial"/>
          <w:b/>
          <w:sz w:val="20"/>
          <w:szCs w:val="20"/>
        </w:rPr>
      </w:pPr>
      <w:r w:rsidRPr="007E3686">
        <w:rPr>
          <w:rFonts w:ascii="Arial" w:hAnsi="Arial" w:cs="Arial"/>
          <w:b/>
          <w:sz w:val="20"/>
          <w:szCs w:val="20"/>
        </w:rPr>
        <w:t>Doba plnění</w:t>
      </w:r>
    </w:p>
    <w:p w:rsidR="00580B77" w:rsidRPr="007E3686" w:rsidRDefault="00580B77" w:rsidP="00EF183C">
      <w:pPr>
        <w:jc w:val="both"/>
        <w:rPr>
          <w:rFonts w:ascii="Arial" w:hAnsi="Arial" w:cs="Arial"/>
          <w:sz w:val="20"/>
          <w:szCs w:val="20"/>
        </w:rPr>
      </w:pPr>
    </w:p>
    <w:p w:rsidR="00580B77" w:rsidRPr="007E3686" w:rsidRDefault="00580B77" w:rsidP="00EF183C">
      <w:pPr>
        <w:jc w:val="both"/>
        <w:rPr>
          <w:rFonts w:ascii="Arial" w:hAnsi="Arial" w:cs="Arial"/>
          <w:sz w:val="20"/>
          <w:szCs w:val="20"/>
        </w:rPr>
      </w:pPr>
      <w:r w:rsidRPr="007E3686">
        <w:rPr>
          <w:rFonts w:ascii="Arial" w:hAnsi="Arial" w:cs="Arial"/>
          <w:sz w:val="20"/>
          <w:szCs w:val="20"/>
        </w:rPr>
        <w:t>(1)</w:t>
      </w:r>
      <w:r w:rsidRPr="007E3686">
        <w:rPr>
          <w:rFonts w:ascii="Arial" w:hAnsi="Arial" w:cs="Arial"/>
          <w:sz w:val="20"/>
          <w:szCs w:val="20"/>
        </w:rPr>
        <w:tab/>
        <w:t xml:space="preserve">Prodávající se zavazuje dodat zboží pro jeho převzetí kupujícím nejpozději do </w:t>
      </w:r>
      <w:r w:rsidRPr="006410E9">
        <w:rPr>
          <w:rFonts w:ascii="Arial" w:hAnsi="Arial" w:cs="Arial"/>
          <w:sz w:val="20"/>
          <w:szCs w:val="20"/>
          <w:highlight w:val="yellow"/>
          <w:u w:val="single"/>
        </w:rPr>
        <w:t>XX</w:t>
      </w:r>
      <w:r>
        <w:rPr>
          <w:rFonts w:ascii="Arial" w:hAnsi="Arial" w:cs="Arial"/>
          <w:sz w:val="20"/>
          <w:szCs w:val="20"/>
          <w:u w:val="single"/>
        </w:rPr>
        <w:t xml:space="preserve"> dnů ode dne podpisu této smlouvy</w:t>
      </w:r>
      <w:r w:rsidRPr="007E3686">
        <w:rPr>
          <w:rFonts w:ascii="Arial" w:hAnsi="Arial" w:cs="Arial"/>
          <w:sz w:val="20"/>
          <w:szCs w:val="20"/>
        </w:rPr>
        <w:t>. Dodávka je splněna převzetím zboží a dodáním průvodních dokladů uvedených v této smlouvě.</w:t>
      </w:r>
    </w:p>
    <w:p w:rsidR="00580B77" w:rsidRPr="007E3686" w:rsidRDefault="00580B77" w:rsidP="006F2A70">
      <w:pPr>
        <w:jc w:val="center"/>
        <w:rPr>
          <w:rFonts w:ascii="Arial" w:hAnsi="Arial" w:cs="Arial"/>
          <w:b/>
          <w:sz w:val="20"/>
          <w:szCs w:val="20"/>
        </w:rPr>
      </w:pPr>
      <w:r w:rsidRPr="007E3686">
        <w:rPr>
          <w:rFonts w:ascii="Arial" w:hAnsi="Arial" w:cs="Arial"/>
          <w:b/>
          <w:sz w:val="20"/>
          <w:szCs w:val="20"/>
        </w:rPr>
        <w:t>Čl. V.</w:t>
      </w:r>
    </w:p>
    <w:p w:rsidR="00580B77" w:rsidRPr="007E3686" w:rsidRDefault="00580B77" w:rsidP="006F2A70">
      <w:pPr>
        <w:jc w:val="center"/>
        <w:rPr>
          <w:rFonts w:ascii="Arial" w:hAnsi="Arial" w:cs="Arial"/>
          <w:b/>
          <w:sz w:val="20"/>
          <w:szCs w:val="20"/>
        </w:rPr>
      </w:pPr>
      <w:r w:rsidRPr="007E3686">
        <w:rPr>
          <w:rFonts w:ascii="Arial" w:hAnsi="Arial" w:cs="Arial"/>
          <w:b/>
          <w:sz w:val="20"/>
          <w:szCs w:val="20"/>
        </w:rPr>
        <w:t>Místo plnění a dodací podmínky</w:t>
      </w:r>
    </w:p>
    <w:p w:rsidR="00580B77" w:rsidRPr="007E3686" w:rsidRDefault="00580B77" w:rsidP="00EF183C">
      <w:pPr>
        <w:jc w:val="both"/>
        <w:rPr>
          <w:rFonts w:ascii="Arial" w:hAnsi="Arial" w:cs="Arial"/>
          <w:sz w:val="20"/>
          <w:szCs w:val="20"/>
        </w:rPr>
      </w:pPr>
      <w:r w:rsidRPr="007E3686">
        <w:rPr>
          <w:rFonts w:ascii="Arial" w:hAnsi="Arial" w:cs="Arial"/>
          <w:sz w:val="20"/>
          <w:szCs w:val="20"/>
        </w:rPr>
        <w:t xml:space="preserve"> (1)</w:t>
      </w:r>
      <w:r>
        <w:rPr>
          <w:rFonts w:ascii="Arial" w:hAnsi="Arial" w:cs="Arial"/>
          <w:sz w:val="20"/>
          <w:szCs w:val="20"/>
        </w:rPr>
        <w:t xml:space="preserve"> </w:t>
      </w:r>
      <w:r>
        <w:rPr>
          <w:rFonts w:ascii="Arial" w:hAnsi="Arial" w:cs="Arial"/>
          <w:sz w:val="20"/>
          <w:szCs w:val="20"/>
        </w:rPr>
        <w:tab/>
      </w:r>
      <w:r w:rsidRPr="007E3686">
        <w:rPr>
          <w:rFonts w:ascii="Arial" w:hAnsi="Arial" w:cs="Arial"/>
          <w:sz w:val="20"/>
          <w:szCs w:val="20"/>
        </w:rPr>
        <w:t>Jako místo plnění kupující určuje:</w:t>
      </w:r>
    </w:p>
    <w:p w:rsidR="00580B77" w:rsidRPr="007E3686" w:rsidRDefault="00580B77" w:rsidP="006F2A70">
      <w:pPr>
        <w:jc w:val="both"/>
        <w:rPr>
          <w:rFonts w:ascii="Arial" w:hAnsi="Arial" w:cs="Arial"/>
          <w:sz w:val="20"/>
          <w:szCs w:val="20"/>
        </w:rPr>
      </w:pPr>
      <w:r w:rsidRPr="007E3686">
        <w:rPr>
          <w:rFonts w:ascii="Arial" w:hAnsi="Arial" w:cs="Arial"/>
          <w:sz w:val="20"/>
          <w:szCs w:val="20"/>
        </w:rPr>
        <w:t xml:space="preserve">Vězeňská služba ČR, </w:t>
      </w:r>
      <w:r>
        <w:rPr>
          <w:rFonts w:ascii="Arial" w:hAnsi="Arial" w:cs="Arial"/>
          <w:sz w:val="20"/>
          <w:szCs w:val="20"/>
        </w:rPr>
        <w:t>Věznice Horní Slavkov, Hasičská 785; 357 31 Horní Slavkov</w:t>
      </w:r>
      <w:r w:rsidRPr="007E3686">
        <w:rPr>
          <w:rFonts w:ascii="Arial" w:hAnsi="Arial" w:cs="Arial"/>
          <w:sz w:val="20"/>
          <w:szCs w:val="20"/>
        </w:rPr>
        <w:t xml:space="preserve"> </w:t>
      </w:r>
    </w:p>
    <w:p w:rsidR="00580B77" w:rsidRPr="007E3686" w:rsidRDefault="00580B77" w:rsidP="00EF183C">
      <w:pPr>
        <w:jc w:val="both"/>
        <w:rPr>
          <w:rFonts w:ascii="Arial" w:hAnsi="Arial" w:cs="Arial"/>
          <w:sz w:val="20"/>
          <w:szCs w:val="20"/>
        </w:rPr>
      </w:pPr>
      <w:r w:rsidRPr="007E3686">
        <w:rPr>
          <w:rFonts w:ascii="Arial" w:hAnsi="Arial" w:cs="Arial"/>
          <w:sz w:val="20"/>
          <w:szCs w:val="20"/>
        </w:rPr>
        <w:t>(2) Zboží se považuje za dodané jeho protokolárním převzetím určeným zástupcem kupujícího uvedeným v čl. X, odst. 2. Se zbožím bude předán dodací list a doklady uvedené v čl. II, odst. 2.</w:t>
      </w:r>
    </w:p>
    <w:p w:rsidR="00580B77" w:rsidRPr="007E3686" w:rsidRDefault="00580B77" w:rsidP="00EF183C">
      <w:pPr>
        <w:jc w:val="both"/>
        <w:rPr>
          <w:rFonts w:ascii="Arial" w:hAnsi="Arial" w:cs="Arial"/>
          <w:sz w:val="20"/>
          <w:szCs w:val="20"/>
        </w:rPr>
      </w:pPr>
      <w:r w:rsidRPr="007E3686">
        <w:rPr>
          <w:rFonts w:ascii="Arial" w:hAnsi="Arial" w:cs="Arial"/>
          <w:sz w:val="20"/>
          <w:szCs w:val="20"/>
        </w:rPr>
        <w:t xml:space="preserve">(3) Prodávající avizuje možnost převzetí zboží oprávněné osobě kupujícího nejpozději </w:t>
      </w:r>
      <w:r>
        <w:rPr>
          <w:rFonts w:ascii="Arial" w:hAnsi="Arial" w:cs="Arial"/>
          <w:sz w:val="20"/>
          <w:szCs w:val="20"/>
        </w:rPr>
        <w:t>1</w:t>
      </w:r>
      <w:r w:rsidRPr="007E3686">
        <w:rPr>
          <w:rFonts w:ascii="Arial" w:hAnsi="Arial" w:cs="Arial"/>
          <w:sz w:val="20"/>
          <w:szCs w:val="20"/>
        </w:rPr>
        <w:t xml:space="preserve"> pracovní</w:t>
      </w:r>
      <w:r>
        <w:rPr>
          <w:rFonts w:ascii="Arial" w:hAnsi="Arial" w:cs="Arial"/>
          <w:sz w:val="20"/>
          <w:szCs w:val="20"/>
        </w:rPr>
        <w:t xml:space="preserve"> </w:t>
      </w:r>
      <w:r w:rsidRPr="007E3686">
        <w:rPr>
          <w:rFonts w:ascii="Arial" w:hAnsi="Arial" w:cs="Arial"/>
          <w:sz w:val="20"/>
          <w:szCs w:val="20"/>
        </w:rPr>
        <w:t>d</w:t>
      </w:r>
      <w:r>
        <w:rPr>
          <w:rFonts w:ascii="Arial" w:hAnsi="Arial" w:cs="Arial"/>
          <w:sz w:val="20"/>
          <w:szCs w:val="20"/>
        </w:rPr>
        <w:t xml:space="preserve">en </w:t>
      </w:r>
      <w:r w:rsidRPr="007E3686">
        <w:rPr>
          <w:rFonts w:ascii="Arial" w:hAnsi="Arial" w:cs="Arial"/>
          <w:sz w:val="20"/>
          <w:szCs w:val="20"/>
        </w:rPr>
        <w:t>před jeho uskutečněním.</w:t>
      </w:r>
    </w:p>
    <w:p w:rsidR="00580B77" w:rsidRPr="007E3686" w:rsidRDefault="00580B77" w:rsidP="00C353BE">
      <w:pPr>
        <w:jc w:val="center"/>
        <w:rPr>
          <w:rFonts w:ascii="Arial" w:hAnsi="Arial" w:cs="Arial"/>
          <w:b/>
          <w:sz w:val="20"/>
          <w:szCs w:val="20"/>
        </w:rPr>
      </w:pPr>
      <w:r w:rsidRPr="007E3686">
        <w:rPr>
          <w:rFonts w:ascii="Arial" w:hAnsi="Arial" w:cs="Arial"/>
          <w:b/>
          <w:sz w:val="20"/>
          <w:szCs w:val="20"/>
        </w:rPr>
        <w:lastRenderedPageBreak/>
        <w:t>Čl. VI.</w:t>
      </w:r>
    </w:p>
    <w:p w:rsidR="00580B77" w:rsidRPr="007E3686" w:rsidRDefault="00580B77" w:rsidP="00C353BE">
      <w:pPr>
        <w:jc w:val="center"/>
        <w:rPr>
          <w:rFonts w:ascii="Arial" w:hAnsi="Arial" w:cs="Arial"/>
          <w:b/>
          <w:sz w:val="20"/>
          <w:szCs w:val="20"/>
        </w:rPr>
      </w:pPr>
      <w:r w:rsidRPr="007E3686">
        <w:rPr>
          <w:rFonts w:ascii="Arial" w:hAnsi="Arial" w:cs="Arial"/>
          <w:b/>
          <w:sz w:val="20"/>
          <w:szCs w:val="20"/>
        </w:rPr>
        <w:t>Přechod vlastnictví ke zboží a nebezpečí škody na věci</w:t>
      </w:r>
    </w:p>
    <w:p w:rsidR="00580B77" w:rsidRPr="007E3686" w:rsidRDefault="00580B77" w:rsidP="00EF183C">
      <w:pPr>
        <w:jc w:val="both"/>
        <w:rPr>
          <w:rFonts w:ascii="Arial" w:hAnsi="Arial" w:cs="Arial"/>
          <w:sz w:val="20"/>
          <w:szCs w:val="20"/>
        </w:rPr>
      </w:pPr>
      <w:r w:rsidRPr="007E3686">
        <w:rPr>
          <w:rFonts w:ascii="Arial" w:hAnsi="Arial" w:cs="Arial"/>
          <w:sz w:val="20"/>
          <w:szCs w:val="20"/>
        </w:rPr>
        <w:t>(1) Vlastnictví k prodávanému zboží přechází na kupujícího jeho protokolárním převzetím od prodávajícího dle čl. V odst. 2 této smlouvy. Zápis o převzetí musí být datován. Ve stejném okamžiku přechází na kupujícího nebezpečí škody na věci.</w:t>
      </w:r>
    </w:p>
    <w:p w:rsidR="00580B77" w:rsidRPr="007E3686" w:rsidRDefault="00580B77" w:rsidP="00280F33">
      <w:pPr>
        <w:pStyle w:val="Bezmezer"/>
      </w:pPr>
    </w:p>
    <w:p w:rsidR="00580B77" w:rsidRPr="007E3686" w:rsidRDefault="00580B77" w:rsidP="00C353BE">
      <w:pPr>
        <w:jc w:val="center"/>
        <w:rPr>
          <w:rFonts w:ascii="Arial" w:hAnsi="Arial" w:cs="Arial"/>
          <w:b/>
          <w:sz w:val="20"/>
          <w:szCs w:val="20"/>
        </w:rPr>
      </w:pPr>
      <w:r w:rsidRPr="007E3686">
        <w:rPr>
          <w:rFonts w:ascii="Arial" w:hAnsi="Arial" w:cs="Arial"/>
          <w:b/>
          <w:sz w:val="20"/>
          <w:szCs w:val="20"/>
        </w:rPr>
        <w:t>Čl. VII.</w:t>
      </w:r>
    </w:p>
    <w:p w:rsidR="00580B77" w:rsidRDefault="00580B77" w:rsidP="006410E9">
      <w:pPr>
        <w:jc w:val="center"/>
        <w:rPr>
          <w:rFonts w:ascii="Arial" w:hAnsi="Arial" w:cs="Arial"/>
          <w:sz w:val="20"/>
          <w:szCs w:val="20"/>
        </w:rPr>
      </w:pPr>
      <w:r w:rsidRPr="007E3686">
        <w:rPr>
          <w:rFonts w:ascii="Arial" w:hAnsi="Arial" w:cs="Arial"/>
          <w:b/>
          <w:sz w:val="20"/>
          <w:szCs w:val="20"/>
        </w:rPr>
        <w:t>Platební podmínky</w:t>
      </w:r>
    </w:p>
    <w:p w:rsidR="00580B77" w:rsidRPr="007E3686" w:rsidRDefault="00580B77" w:rsidP="00EF183C">
      <w:pPr>
        <w:jc w:val="both"/>
        <w:rPr>
          <w:rFonts w:ascii="Arial" w:hAnsi="Arial" w:cs="Arial"/>
          <w:sz w:val="20"/>
          <w:szCs w:val="20"/>
        </w:rPr>
      </w:pPr>
      <w:r w:rsidRPr="007E3686">
        <w:rPr>
          <w:rFonts w:ascii="Arial" w:hAnsi="Arial" w:cs="Arial"/>
          <w:sz w:val="20"/>
          <w:szCs w:val="20"/>
        </w:rPr>
        <w:t xml:space="preserve">(1) Prodávající vystaví na dodané zboží fakturu, ke které bude přiložen zápis o převzetí zboží podepsaný za kupujícího oprávněnou osobou uvedenou v čl. X. odst. (2). Faktury prodávajícího musí odpovídat svou povahou pojmu účetního dokladu podle § 11 zákona č. 563/1991 Sb., o účetnictví, v platném znění a musí splňovat náležitosti obsažené v § 28 zákona č. 235/2004 Sb., o dani z přidané hodnoty, ve znění pozdějších předpisů a § 13a obchodního zákoníku, ve znění pozdějších předpisů. Prodávající předkládá kupujícímu fakturu ve dvou vyhotoveních. </w:t>
      </w:r>
    </w:p>
    <w:p w:rsidR="00580B77" w:rsidRPr="007E3686" w:rsidRDefault="00580B77" w:rsidP="00EF183C">
      <w:pPr>
        <w:jc w:val="both"/>
        <w:rPr>
          <w:rFonts w:ascii="Arial" w:hAnsi="Arial" w:cs="Arial"/>
          <w:sz w:val="20"/>
          <w:szCs w:val="20"/>
        </w:rPr>
      </w:pPr>
      <w:r w:rsidRPr="007E3686">
        <w:rPr>
          <w:rFonts w:ascii="Arial" w:hAnsi="Arial" w:cs="Arial"/>
          <w:sz w:val="20"/>
          <w:szCs w:val="20"/>
        </w:rPr>
        <w:t>(2) Faktury prodávajícího jsou splatné do 30 dnů od jejího doručení kupujícímu. Obě smluvní strany se dohodly, že povinnost úhrady je splněna okamžikem, kdy byla částka odpovídající kupní ceně uvedené v čl. III. této smlouvy odepsána z účtu kupujícího.</w:t>
      </w:r>
    </w:p>
    <w:p w:rsidR="00580B77" w:rsidRPr="007E3686" w:rsidRDefault="00580B77" w:rsidP="00EF183C">
      <w:pPr>
        <w:jc w:val="both"/>
        <w:rPr>
          <w:rFonts w:ascii="Arial" w:hAnsi="Arial" w:cs="Arial"/>
          <w:sz w:val="20"/>
          <w:szCs w:val="20"/>
        </w:rPr>
      </w:pPr>
      <w:r w:rsidRPr="007E3686">
        <w:rPr>
          <w:rFonts w:ascii="Arial" w:hAnsi="Arial" w:cs="Arial"/>
          <w:sz w:val="20"/>
          <w:szCs w:val="20"/>
        </w:rPr>
        <w:t>(3) Pokud faktura neobsahuje všechny náležitosti dle § 28 odst. 2 zákona č. 235/2004 Sb. o dani z přidané hodnoty, ve znění pozdějších předpisů a smlouvou stanovené náležitosti, je objednatel oprávněn ji do data splatnosti vrátit zpět k doplnění či opravě, aniž se tak dostane do prodlení. Lhůta splatnosti počíná běžet znovu od opětovného doručení náležitě doplněného či opraveného dokladu.</w:t>
      </w:r>
    </w:p>
    <w:p w:rsidR="00580B77" w:rsidRPr="007E3686" w:rsidRDefault="00580B77" w:rsidP="00EF183C">
      <w:pPr>
        <w:jc w:val="both"/>
        <w:rPr>
          <w:rFonts w:ascii="Arial" w:hAnsi="Arial" w:cs="Arial"/>
          <w:sz w:val="20"/>
          <w:szCs w:val="20"/>
        </w:rPr>
      </w:pPr>
      <w:r w:rsidRPr="007E3686">
        <w:rPr>
          <w:rFonts w:ascii="Arial" w:hAnsi="Arial" w:cs="Arial"/>
          <w:sz w:val="20"/>
          <w:szCs w:val="20"/>
        </w:rPr>
        <w:t>(4) Prodávající prohlašuje, že na zboží neváznou práva třetích osob.</w:t>
      </w:r>
    </w:p>
    <w:p w:rsidR="00580B77" w:rsidRPr="007E3686" w:rsidRDefault="00580B77" w:rsidP="00280F33">
      <w:pPr>
        <w:pStyle w:val="Bezmezer"/>
      </w:pPr>
    </w:p>
    <w:p w:rsidR="00580B77" w:rsidRPr="007E3686" w:rsidRDefault="00580B77" w:rsidP="00C353BE">
      <w:pPr>
        <w:jc w:val="center"/>
        <w:rPr>
          <w:rFonts w:ascii="Arial" w:hAnsi="Arial" w:cs="Arial"/>
          <w:b/>
          <w:sz w:val="20"/>
          <w:szCs w:val="20"/>
        </w:rPr>
      </w:pPr>
      <w:r w:rsidRPr="007E3686">
        <w:rPr>
          <w:rFonts w:ascii="Arial" w:hAnsi="Arial" w:cs="Arial"/>
          <w:b/>
          <w:sz w:val="20"/>
          <w:szCs w:val="20"/>
        </w:rPr>
        <w:t>Čl. VIII.</w:t>
      </w:r>
    </w:p>
    <w:p w:rsidR="00580B77" w:rsidRDefault="00580B77" w:rsidP="006410E9">
      <w:pPr>
        <w:jc w:val="center"/>
        <w:rPr>
          <w:rFonts w:ascii="Arial" w:hAnsi="Arial" w:cs="Arial"/>
          <w:sz w:val="20"/>
          <w:szCs w:val="20"/>
        </w:rPr>
      </w:pPr>
      <w:r w:rsidRPr="007E3686">
        <w:rPr>
          <w:rFonts w:ascii="Arial" w:hAnsi="Arial" w:cs="Arial"/>
          <w:b/>
          <w:sz w:val="20"/>
          <w:szCs w:val="20"/>
        </w:rPr>
        <w:t>Záruční doba a vady zboží</w:t>
      </w:r>
    </w:p>
    <w:p w:rsidR="00580B77" w:rsidRPr="007E3686" w:rsidRDefault="00580B77" w:rsidP="00EF183C">
      <w:pPr>
        <w:jc w:val="both"/>
        <w:rPr>
          <w:rFonts w:ascii="Arial" w:hAnsi="Arial" w:cs="Arial"/>
          <w:sz w:val="20"/>
          <w:szCs w:val="20"/>
        </w:rPr>
      </w:pPr>
      <w:r w:rsidRPr="007E3686">
        <w:rPr>
          <w:rFonts w:ascii="Arial" w:hAnsi="Arial" w:cs="Arial"/>
          <w:sz w:val="20"/>
          <w:szCs w:val="20"/>
        </w:rPr>
        <w:t>(1)</w:t>
      </w:r>
      <w:r w:rsidRPr="007E3686">
        <w:rPr>
          <w:rFonts w:ascii="Arial" w:hAnsi="Arial" w:cs="Arial"/>
          <w:sz w:val="20"/>
          <w:szCs w:val="20"/>
        </w:rPr>
        <w:tab/>
        <w:t>Nesplňuje-li zboží vlastnosti stanovené touto smlouvou a ustanovením § 420 obchodního zákoníku, má vady. Za vady se považuje i dodání jiného zboží, než je sjednáno ve smlouvě a vady v dokladech nutných k užívání zboží.</w:t>
      </w:r>
    </w:p>
    <w:p w:rsidR="00580B77" w:rsidRPr="007E3686" w:rsidRDefault="00580B77" w:rsidP="00EF183C">
      <w:pPr>
        <w:jc w:val="both"/>
        <w:rPr>
          <w:rFonts w:ascii="Arial" w:hAnsi="Arial" w:cs="Arial"/>
          <w:sz w:val="20"/>
          <w:szCs w:val="20"/>
        </w:rPr>
      </w:pPr>
      <w:r w:rsidRPr="007E3686">
        <w:rPr>
          <w:rFonts w:ascii="Arial" w:hAnsi="Arial" w:cs="Arial"/>
          <w:sz w:val="20"/>
          <w:szCs w:val="20"/>
        </w:rPr>
        <w:t>(2)</w:t>
      </w:r>
      <w:r w:rsidRPr="007E3686">
        <w:rPr>
          <w:rFonts w:ascii="Arial" w:hAnsi="Arial" w:cs="Arial"/>
          <w:sz w:val="20"/>
          <w:szCs w:val="20"/>
        </w:rPr>
        <w:tab/>
        <w:t xml:space="preserve">Záruční doba na dodané zboží činí 24 měsíců a počítá se ode dne, kdy byl oběma smluvními stranami podepsán zápis o předání a převzetí zboží. Po tuto dobu odpovídá prodávající za to, že dodané zboží vykazuje vlastnosti stanovené technickými normami a průvodními doklady ke zboží a lze ho užívat pro něj obvyklým způsobem. Během záruční doby odpovídá prodávající také za nedostatky průvodních dokladů ke zboží. </w:t>
      </w:r>
    </w:p>
    <w:p w:rsidR="00580B77" w:rsidRPr="007E3686" w:rsidRDefault="00580B77" w:rsidP="00EF183C">
      <w:pPr>
        <w:jc w:val="both"/>
        <w:rPr>
          <w:rFonts w:ascii="Arial" w:hAnsi="Arial" w:cs="Arial"/>
          <w:sz w:val="20"/>
          <w:szCs w:val="20"/>
        </w:rPr>
      </w:pPr>
      <w:r w:rsidRPr="007E3686">
        <w:rPr>
          <w:rFonts w:ascii="Arial" w:hAnsi="Arial" w:cs="Arial"/>
          <w:sz w:val="20"/>
          <w:szCs w:val="20"/>
        </w:rPr>
        <w:t>(3)</w:t>
      </w:r>
      <w:r w:rsidRPr="007E3686">
        <w:rPr>
          <w:rFonts w:ascii="Arial" w:hAnsi="Arial" w:cs="Arial"/>
          <w:sz w:val="20"/>
          <w:szCs w:val="20"/>
        </w:rPr>
        <w:tab/>
        <w:t xml:space="preserve"> Kupující je povinen bez zbytečného odkladu oznámit prodávajícímu zjištěné vady dodaného zboží poté, co zjistil, resp. kdy je zjistil během záruční doby, při vynaložení odborné péče. Prodávající se zavazuje vady zjištěné v záruční době bezplatně odstranit nejpozději do 10 dní ode dne, kdy se o ní dozvěděl, pokud vzhledem k povaze vady nesjednal s kupujícím jinou lhůtu pro jejich odstranění. Nelze-li vadu odstranit nebo její odstranění by trvalo déle než </w:t>
      </w:r>
      <w:r>
        <w:rPr>
          <w:rFonts w:ascii="Arial" w:hAnsi="Arial" w:cs="Arial"/>
          <w:sz w:val="20"/>
          <w:szCs w:val="20"/>
        </w:rPr>
        <w:t>15</w:t>
      </w:r>
      <w:r w:rsidRPr="007E3686">
        <w:rPr>
          <w:rFonts w:ascii="Arial" w:hAnsi="Arial" w:cs="Arial"/>
          <w:sz w:val="20"/>
          <w:szCs w:val="20"/>
        </w:rPr>
        <w:t xml:space="preserve"> dní, prodávající se zavazuje dodat náhradou za vadné zboží stejné, bez</w:t>
      </w:r>
      <w:r>
        <w:rPr>
          <w:rFonts w:ascii="Arial" w:hAnsi="Arial" w:cs="Arial"/>
          <w:sz w:val="20"/>
          <w:szCs w:val="20"/>
        </w:rPr>
        <w:t xml:space="preserve"> závad</w:t>
      </w:r>
      <w:r w:rsidRPr="007E3686">
        <w:rPr>
          <w:rFonts w:ascii="Arial" w:hAnsi="Arial" w:cs="Arial"/>
          <w:sz w:val="20"/>
          <w:szCs w:val="20"/>
        </w:rPr>
        <w:t>.</w:t>
      </w:r>
    </w:p>
    <w:p w:rsidR="00580B77" w:rsidRDefault="00580B77" w:rsidP="00EF183C">
      <w:pPr>
        <w:jc w:val="both"/>
        <w:rPr>
          <w:rFonts w:ascii="Arial" w:hAnsi="Arial" w:cs="Arial"/>
          <w:sz w:val="20"/>
          <w:szCs w:val="20"/>
        </w:rPr>
      </w:pPr>
      <w:r w:rsidRPr="007E3686">
        <w:rPr>
          <w:rFonts w:ascii="Arial" w:hAnsi="Arial" w:cs="Arial"/>
          <w:sz w:val="20"/>
          <w:szCs w:val="20"/>
        </w:rPr>
        <w:t>(4)</w:t>
      </w:r>
      <w:r w:rsidRPr="007E3686">
        <w:rPr>
          <w:rFonts w:ascii="Arial" w:hAnsi="Arial" w:cs="Arial"/>
          <w:sz w:val="20"/>
          <w:szCs w:val="20"/>
        </w:rPr>
        <w:tab/>
        <w:t>Vady zboží uplatňuje kupující na adrese prodávajícího uvedené v záhlaví této smlouvy.</w:t>
      </w:r>
    </w:p>
    <w:p w:rsidR="00580B77" w:rsidRPr="007E3686" w:rsidRDefault="00580B77" w:rsidP="00EF183C">
      <w:pPr>
        <w:jc w:val="both"/>
        <w:rPr>
          <w:rFonts w:ascii="Arial" w:hAnsi="Arial" w:cs="Arial"/>
          <w:sz w:val="20"/>
          <w:szCs w:val="20"/>
        </w:rPr>
      </w:pPr>
    </w:p>
    <w:p w:rsidR="00580B77" w:rsidRPr="007E3686" w:rsidRDefault="00580B77" w:rsidP="00C353BE">
      <w:pPr>
        <w:jc w:val="center"/>
        <w:rPr>
          <w:rFonts w:ascii="Arial" w:hAnsi="Arial" w:cs="Arial"/>
          <w:b/>
          <w:sz w:val="20"/>
          <w:szCs w:val="20"/>
        </w:rPr>
      </w:pPr>
      <w:r w:rsidRPr="007E3686">
        <w:rPr>
          <w:rFonts w:ascii="Arial" w:hAnsi="Arial" w:cs="Arial"/>
          <w:b/>
          <w:sz w:val="20"/>
          <w:szCs w:val="20"/>
        </w:rPr>
        <w:lastRenderedPageBreak/>
        <w:t>Čl. IX.</w:t>
      </w:r>
    </w:p>
    <w:p w:rsidR="00580B77" w:rsidRDefault="00580B77" w:rsidP="006410E9">
      <w:pPr>
        <w:jc w:val="center"/>
        <w:rPr>
          <w:rFonts w:ascii="Arial" w:hAnsi="Arial" w:cs="Arial"/>
          <w:sz w:val="20"/>
          <w:szCs w:val="20"/>
        </w:rPr>
      </w:pPr>
      <w:r w:rsidRPr="007E3686">
        <w:rPr>
          <w:rFonts w:ascii="Arial" w:hAnsi="Arial" w:cs="Arial"/>
          <w:b/>
          <w:sz w:val="20"/>
          <w:szCs w:val="20"/>
        </w:rPr>
        <w:t>Smluvní pokuty</w:t>
      </w:r>
    </w:p>
    <w:p w:rsidR="00580B77" w:rsidRPr="007E3686" w:rsidRDefault="00580B77" w:rsidP="00EF183C">
      <w:pPr>
        <w:jc w:val="both"/>
        <w:rPr>
          <w:rFonts w:ascii="Arial" w:hAnsi="Arial" w:cs="Arial"/>
          <w:sz w:val="20"/>
          <w:szCs w:val="20"/>
        </w:rPr>
      </w:pPr>
      <w:r w:rsidRPr="007E3686">
        <w:rPr>
          <w:rFonts w:ascii="Arial" w:hAnsi="Arial" w:cs="Arial"/>
          <w:sz w:val="20"/>
          <w:szCs w:val="20"/>
        </w:rPr>
        <w:t xml:space="preserve">(1) V případě nedodržení lhůty dohodnuté v  čl. IV </w:t>
      </w:r>
      <w:proofErr w:type="gramStart"/>
      <w:r w:rsidRPr="007E3686">
        <w:rPr>
          <w:rFonts w:ascii="Arial" w:hAnsi="Arial" w:cs="Arial"/>
          <w:sz w:val="20"/>
          <w:szCs w:val="20"/>
        </w:rPr>
        <w:t>této</w:t>
      </w:r>
      <w:proofErr w:type="gramEnd"/>
      <w:r w:rsidRPr="007E3686">
        <w:rPr>
          <w:rFonts w:ascii="Arial" w:hAnsi="Arial" w:cs="Arial"/>
          <w:sz w:val="20"/>
          <w:szCs w:val="20"/>
        </w:rPr>
        <w:t xml:space="preserve"> smlouvy se prodávající zavazuje kupujícímu uhradit smluvní pokutu ve výši </w:t>
      </w:r>
      <w:r w:rsidR="003B3907">
        <w:rPr>
          <w:rFonts w:ascii="Arial" w:hAnsi="Arial" w:cs="Arial"/>
          <w:sz w:val="20"/>
          <w:szCs w:val="20"/>
        </w:rPr>
        <w:t>1</w:t>
      </w:r>
      <w:r w:rsidR="003B3907" w:rsidRPr="007E3686">
        <w:rPr>
          <w:rFonts w:ascii="Arial" w:hAnsi="Arial" w:cs="Arial"/>
          <w:sz w:val="20"/>
          <w:szCs w:val="20"/>
        </w:rPr>
        <w:t>00</w:t>
      </w:r>
      <w:bookmarkStart w:id="1" w:name="_GoBack"/>
      <w:bookmarkEnd w:id="1"/>
      <w:r w:rsidR="003B3907">
        <w:rPr>
          <w:rFonts w:ascii="Arial" w:hAnsi="Arial" w:cs="Arial"/>
          <w:sz w:val="20"/>
          <w:szCs w:val="20"/>
        </w:rPr>
        <w:t xml:space="preserve"> </w:t>
      </w:r>
      <w:r w:rsidR="003B3907" w:rsidRPr="007E3686">
        <w:rPr>
          <w:rFonts w:ascii="Arial" w:hAnsi="Arial" w:cs="Arial"/>
          <w:sz w:val="20"/>
          <w:szCs w:val="20"/>
        </w:rPr>
        <w:t xml:space="preserve">Kč </w:t>
      </w:r>
      <w:r w:rsidRPr="007E3686">
        <w:rPr>
          <w:rFonts w:ascii="Arial" w:hAnsi="Arial" w:cs="Arial"/>
          <w:sz w:val="20"/>
          <w:szCs w:val="20"/>
        </w:rPr>
        <w:t>za každý započatý den prodlení. Dodáním zboží se pro tyto účely rozumí dodání všech věcí uvedených v příloze č. 1 této smlouvy.</w:t>
      </w:r>
    </w:p>
    <w:p w:rsidR="00580B77" w:rsidRPr="007E3686" w:rsidRDefault="00580B77" w:rsidP="00EF183C">
      <w:pPr>
        <w:jc w:val="both"/>
        <w:rPr>
          <w:rFonts w:ascii="Arial" w:hAnsi="Arial" w:cs="Arial"/>
          <w:sz w:val="20"/>
          <w:szCs w:val="20"/>
        </w:rPr>
      </w:pPr>
      <w:r w:rsidRPr="007E3686">
        <w:rPr>
          <w:rFonts w:ascii="Arial" w:hAnsi="Arial" w:cs="Arial"/>
          <w:sz w:val="20"/>
          <w:szCs w:val="20"/>
        </w:rPr>
        <w:t xml:space="preserve">(2) V případě prodlení s odstraněním vad v záruční době dle čl. VIII. odst. (3) této smlouvy je povinen prodávající uhradit kupujícímu smluvní pokutu ve výši </w:t>
      </w:r>
      <w:r w:rsidR="003B3907">
        <w:rPr>
          <w:rFonts w:ascii="Arial" w:hAnsi="Arial" w:cs="Arial"/>
          <w:sz w:val="20"/>
          <w:szCs w:val="20"/>
        </w:rPr>
        <w:t>5</w:t>
      </w:r>
      <w:r w:rsidR="003B3907" w:rsidRPr="007E3686">
        <w:rPr>
          <w:rFonts w:ascii="Arial" w:hAnsi="Arial" w:cs="Arial"/>
          <w:sz w:val="20"/>
          <w:szCs w:val="20"/>
        </w:rPr>
        <w:t xml:space="preserve">0 </w:t>
      </w:r>
      <w:r w:rsidRPr="007E3686">
        <w:rPr>
          <w:rFonts w:ascii="Arial" w:hAnsi="Arial" w:cs="Arial"/>
          <w:sz w:val="20"/>
          <w:szCs w:val="20"/>
        </w:rPr>
        <w:t xml:space="preserve">Kč za každý započatý den prodlení a za každou položku přílohy č. 1 zvlášť. Za neodstranění vad se považuje také nedodání náhradního zboží. </w:t>
      </w:r>
    </w:p>
    <w:p w:rsidR="00580B77" w:rsidRPr="007E3686" w:rsidRDefault="00580B77" w:rsidP="00EF183C">
      <w:pPr>
        <w:jc w:val="both"/>
        <w:rPr>
          <w:rFonts w:ascii="Arial" w:hAnsi="Arial" w:cs="Arial"/>
          <w:sz w:val="20"/>
          <w:szCs w:val="20"/>
        </w:rPr>
      </w:pPr>
      <w:r w:rsidRPr="007E3686">
        <w:rPr>
          <w:rFonts w:ascii="Arial" w:hAnsi="Arial" w:cs="Arial"/>
          <w:sz w:val="20"/>
          <w:szCs w:val="20"/>
        </w:rPr>
        <w:t>(3) Za porušení mlčenlivosti specifikované v čl. X. odst. (2) této smlouvy je prodávající povinen uhradit kupujícímu smluvní pokutu ve výši 10 000 Kč, a to za každý jednotlivý případ porušení mlčenlivosti.</w:t>
      </w:r>
    </w:p>
    <w:p w:rsidR="00580B77" w:rsidRPr="007E3686" w:rsidRDefault="00580B77" w:rsidP="00EF183C">
      <w:pPr>
        <w:jc w:val="both"/>
        <w:rPr>
          <w:rFonts w:ascii="Arial" w:hAnsi="Arial" w:cs="Arial"/>
          <w:sz w:val="20"/>
          <w:szCs w:val="20"/>
        </w:rPr>
      </w:pPr>
      <w:r w:rsidRPr="007E3686">
        <w:rPr>
          <w:rFonts w:ascii="Arial" w:hAnsi="Arial" w:cs="Arial"/>
          <w:sz w:val="20"/>
          <w:szCs w:val="20"/>
        </w:rPr>
        <w:t>(4) Úhradou smluvní pokuty podle předchozích odstavců není dotčeno ani omezeno právo kupujícího na náhradu škody v plné výši.</w:t>
      </w:r>
    </w:p>
    <w:p w:rsidR="00580B77" w:rsidRPr="007E3686" w:rsidRDefault="00580B77" w:rsidP="00EF183C">
      <w:pPr>
        <w:jc w:val="both"/>
        <w:rPr>
          <w:rFonts w:ascii="Arial" w:hAnsi="Arial" w:cs="Arial"/>
          <w:sz w:val="20"/>
          <w:szCs w:val="20"/>
        </w:rPr>
      </w:pPr>
      <w:r w:rsidRPr="007E3686">
        <w:rPr>
          <w:rFonts w:ascii="Arial" w:hAnsi="Arial" w:cs="Arial"/>
          <w:sz w:val="20"/>
          <w:szCs w:val="20"/>
        </w:rPr>
        <w:t>(5) Nezaplatí-li kupující kupní cenu včas, je povinen uhradit prodávajícímu úrok z prodlení podle předpisů občanského práva.</w:t>
      </w:r>
    </w:p>
    <w:p w:rsidR="00580B77" w:rsidRPr="00280F33" w:rsidRDefault="00580B77" w:rsidP="00280F33">
      <w:pPr>
        <w:pStyle w:val="Bezmezer"/>
      </w:pPr>
    </w:p>
    <w:p w:rsidR="00580B77" w:rsidRPr="007E3686" w:rsidRDefault="00580B77" w:rsidP="00C353BE">
      <w:pPr>
        <w:jc w:val="center"/>
        <w:rPr>
          <w:rFonts w:ascii="Arial" w:hAnsi="Arial" w:cs="Arial"/>
          <w:b/>
          <w:sz w:val="20"/>
          <w:szCs w:val="20"/>
        </w:rPr>
      </w:pPr>
      <w:r w:rsidRPr="007E3686">
        <w:rPr>
          <w:rFonts w:ascii="Arial" w:hAnsi="Arial" w:cs="Arial"/>
          <w:b/>
          <w:sz w:val="20"/>
          <w:szCs w:val="20"/>
        </w:rPr>
        <w:t>Čl. X.</w:t>
      </w:r>
    </w:p>
    <w:p w:rsidR="00580B77" w:rsidRDefault="00580B77" w:rsidP="006410E9">
      <w:pPr>
        <w:jc w:val="center"/>
        <w:rPr>
          <w:rFonts w:ascii="Arial" w:hAnsi="Arial" w:cs="Arial"/>
          <w:sz w:val="20"/>
          <w:szCs w:val="20"/>
        </w:rPr>
      </w:pPr>
      <w:r w:rsidRPr="007E3686">
        <w:rPr>
          <w:rFonts w:ascii="Arial" w:hAnsi="Arial" w:cs="Arial"/>
          <w:b/>
          <w:sz w:val="20"/>
          <w:szCs w:val="20"/>
        </w:rPr>
        <w:t>Další ujednání</w:t>
      </w:r>
    </w:p>
    <w:p w:rsidR="00580B77" w:rsidRPr="007E3686" w:rsidRDefault="00580B77" w:rsidP="00EF183C">
      <w:pPr>
        <w:jc w:val="both"/>
        <w:rPr>
          <w:rFonts w:ascii="Arial" w:hAnsi="Arial" w:cs="Arial"/>
          <w:sz w:val="20"/>
          <w:szCs w:val="20"/>
        </w:rPr>
      </w:pPr>
      <w:r w:rsidRPr="007E3686">
        <w:rPr>
          <w:rFonts w:ascii="Arial" w:hAnsi="Arial" w:cs="Arial"/>
          <w:sz w:val="20"/>
          <w:szCs w:val="20"/>
        </w:rPr>
        <w:t>(1) Vztahy, které nejsou v této smlouvě zvlášť upraveny, se řídí obecně závaznými právními předpisy, zejména obchodním zákoníkem. Všechny lhůty sjednané ve dnech</w:t>
      </w:r>
      <w:r>
        <w:rPr>
          <w:rFonts w:ascii="Arial" w:hAnsi="Arial" w:cs="Arial"/>
          <w:sz w:val="20"/>
          <w:szCs w:val="20"/>
        </w:rPr>
        <w:t xml:space="preserve"> bez uvedení pracovních</w:t>
      </w:r>
      <w:r w:rsidRPr="007E3686">
        <w:rPr>
          <w:rFonts w:ascii="Arial" w:hAnsi="Arial" w:cs="Arial"/>
          <w:sz w:val="20"/>
          <w:szCs w:val="20"/>
        </w:rPr>
        <w:t xml:space="preserve"> se rozumí v kalendářních dnech.</w:t>
      </w:r>
    </w:p>
    <w:p w:rsidR="00580B77" w:rsidRPr="007E3686" w:rsidRDefault="00580B77" w:rsidP="00EF183C">
      <w:pPr>
        <w:jc w:val="both"/>
        <w:rPr>
          <w:rFonts w:ascii="Arial" w:hAnsi="Arial" w:cs="Arial"/>
          <w:sz w:val="20"/>
          <w:szCs w:val="20"/>
        </w:rPr>
      </w:pPr>
      <w:r w:rsidRPr="007E3686">
        <w:rPr>
          <w:rFonts w:ascii="Arial" w:hAnsi="Arial" w:cs="Arial"/>
          <w:sz w:val="20"/>
          <w:szCs w:val="20"/>
        </w:rPr>
        <w:t xml:space="preserve"> (2) Prodávající se zavazuje během dodání prodávaného zboží i po jeho dodání kupujícímu, zachovávat mlčenlivost o všech skutečnostech, o kterých se dozví od kupujícího v souvislosti s plněním smlouvy.</w:t>
      </w:r>
    </w:p>
    <w:p w:rsidR="00580B77" w:rsidRPr="007E3686" w:rsidRDefault="00580B77" w:rsidP="00EF183C">
      <w:pPr>
        <w:jc w:val="both"/>
        <w:rPr>
          <w:rFonts w:ascii="Arial" w:hAnsi="Arial" w:cs="Arial"/>
          <w:sz w:val="20"/>
          <w:szCs w:val="20"/>
        </w:rPr>
      </w:pPr>
      <w:r w:rsidRPr="007E3686" w:rsidDel="007324E2">
        <w:rPr>
          <w:rFonts w:ascii="Arial" w:hAnsi="Arial" w:cs="Arial"/>
          <w:sz w:val="20"/>
          <w:szCs w:val="20"/>
        </w:rPr>
        <w:t xml:space="preserve"> </w:t>
      </w:r>
      <w:r w:rsidRPr="007E3686">
        <w:rPr>
          <w:rFonts w:ascii="Arial" w:hAnsi="Arial" w:cs="Arial"/>
          <w:sz w:val="20"/>
          <w:szCs w:val="20"/>
        </w:rPr>
        <w:t>(4) Prodávající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00580B77" w:rsidRPr="007E3686" w:rsidRDefault="00580B77" w:rsidP="00EF183C">
      <w:pPr>
        <w:jc w:val="both"/>
        <w:rPr>
          <w:rFonts w:ascii="Arial" w:hAnsi="Arial" w:cs="Arial"/>
          <w:sz w:val="20"/>
          <w:szCs w:val="20"/>
        </w:rPr>
      </w:pPr>
      <w:r w:rsidRPr="007E3686">
        <w:rPr>
          <w:rFonts w:ascii="Arial" w:hAnsi="Arial" w:cs="Arial"/>
          <w:sz w:val="20"/>
          <w:szCs w:val="20"/>
        </w:rPr>
        <w:t>(5) K jednání o věcech spojených s realizací předmětu této smlouvy jsou oprávněni::</w:t>
      </w:r>
    </w:p>
    <w:p w:rsidR="00580B77" w:rsidRPr="002A350E" w:rsidRDefault="00580B77" w:rsidP="004F4D59">
      <w:pPr>
        <w:widowControl w:val="0"/>
        <w:tabs>
          <w:tab w:val="left" w:pos="360"/>
        </w:tabs>
        <w:autoSpaceDE w:val="0"/>
        <w:autoSpaceDN w:val="0"/>
        <w:adjustRightInd w:val="0"/>
        <w:spacing w:line="240" w:lineRule="auto"/>
        <w:jc w:val="both"/>
        <w:rPr>
          <w:rFonts w:ascii="Arial" w:hAnsi="Arial" w:cs="Arial"/>
          <w:sz w:val="20"/>
          <w:szCs w:val="20"/>
          <w:lang w:eastAsia="cs-CZ"/>
        </w:rPr>
      </w:pPr>
      <w:r w:rsidRPr="002A350E">
        <w:rPr>
          <w:rFonts w:ascii="Arial" w:hAnsi="Arial" w:cs="Arial"/>
          <w:sz w:val="20"/>
          <w:szCs w:val="20"/>
          <w:lang w:eastAsia="cs-CZ"/>
        </w:rPr>
        <w:t>za kupující jsou ve věci této smlouvy oprávněni jednat:</w:t>
      </w:r>
      <w:r w:rsidRPr="002A350E">
        <w:rPr>
          <w:rFonts w:ascii="Arial" w:hAnsi="Arial" w:cs="Arial"/>
          <w:sz w:val="20"/>
          <w:szCs w:val="20"/>
          <w:lang w:eastAsia="cs-CZ"/>
        </w:rPr>
        <w:tab/>
      </w:r>
    </w:p>
    <w:p w:rsidR="00580B77" w:rsidRPr="002A350E" w:rsidRDefault="00580B77" w:rsidP="004F4D59">
      <w:pPr>
        <w:widowControl w:val="0"/>
        <w:tabs>
          <w:tab w:val="left" w:pos="360"/>
        </w:tabs>
        <w:autoSpaceDE w:val="0"/>
        <w:autoSpaceDN w:val="0"/>
        <w:adjustRightInd w:val="0"/>
        <w:spacing w:after="0" w:line="240" w:lineRule="auto"/>
        <w:jc w:val="both"/>
        <w:rPr>
          <w:rFonts w:ascii="Arial" w:hAnsi="Arial" w:cs="Arial"/>
          <w:sz w:val="20"/>
          <w:szCs w:val="20"/>
          <w:lang w:eastAsia="cs-CZ"/>
        </w:rPr>
      </w:pPr>
      <w:r w:rsidRPr="002A350E">
        <w:rPr>
          <w:rFonts w:ascii="Arial" w:hAnsi="Arial" w:cs="Arial"/>
          <w:sz w:val="20"/>
          <w:szCs w:val="20"/>
          <w:lang w:eastAsia="cs-CZ"/>
        </w:rPr>
        <w:tab/>
      </w:r>
      <w:r w:rsidRPr="002A350E">
        <w:rPr>
          <w:rFonts w:ascii="Arial" w:hAnsi="Arial" w:cs="Arial"/>
          <w:sz w:val="20"/>
          <w:szCs w:val="20"/>
          <w:lang w:eastAsia="cs-CZ"/>
        </w:rPr>
        <w:tab/>
        <w:t>a)  v rozsahu písemného pověření:</w:t>
      </w:r>
    </w:p>
    <w:p w:rsidR="00580B77" w:rsidRPr="002A350E" w:rsidRDefault="00580B77" w:rsidP="004F4D59">
      <w:pPr>
        <w:widowControl w:val="0"/>
        <w:tabs>
          <w:tab w:val="left" w:pos="360"/>
        </w:tabs>
        <w:autoSpaceDE w:val="0"/>
        <w:autoSpaceDN w:val="0"/>
        <w:adjustRightInd w:val="0"/>
        <w:spacing w:after="0" w:line="240" w:lineRule="auto"/>
        <w:jc w:val="both"/>
        <w:rPr>
          <w:rFonts w:ascii="Arial" w:hAnsi="Arial" w:cs="Arial"/>
          <w:sz w:val="20"/>
          <w:szCs w:val="20"/>
          <w:lang w:eastAsia="cs-CZ"/>
        </w:rPr>
      </w:pPr>
    </w:p>
    <w:p w:rsidR="00580B77" w:rsidRPr="002A350E" w:rsidRDefault="00580B77" w:rsidP="004F4D59">
      <w:pPr>
        <w:widowControl w:val="0"/>
        <w:tabs>
          <w:tab w:val="left" w:pos="360"/>
        </w:tabs>
        <w:autoSpaceDE w:val="0"/>
        <w:autoSpaceDN w:val="0"/>
        <w:adjustRightInd w:val="0"/>
        <w:spacing w:line="240" w:lineRule="auto"/>
        <w:jc w:val="both"/>
        <w:rPr>
          <w:rFonts w:ascii="Arial" w:hAnsi="Arial" w:cs="Arial"/>
          <w:sz w:val="20"/>
          <w:szCs w:val="20"/>
          <w:lang w:eastAsia="cs-CZ"/>
        </w:rPr>
      </w:pPr>
      <w:r w:rsidRPr="002A350E">
        <w:rPr>
          <w:rFonts w:ascii="Arial" w:hAnsi="Arial" w:cs="Arial"/>
          <w:sz w:val="20"/>
          <w:szCs w:val="20"/>
          <w:lang w:eastAsia="cs-CZ"/>
        </w:rPr>
        <w:tab/>
      </w:r>
      <w:r w:rsidRPr="002A350E">
        <w:rPr>
          <w:rFonts w:ascii="Arial" w:hAnsi="Arial" w:cs="Arial"/>
          <w:sz w:val="20"/>
          <w:szCs w:val="20"/>
          <w:lang w:eastAsia="cs-CZ"/>
        </w:rPr>
        <w:tab/>
        <w:t>Vrchní rada plk. Mgr. Milan Dočekal</w:t>
      </w:r>
    </w:p>
    <w:p w:rsidR="00580B77" w:rsidRPr="002A350E" w:rsidRDefault="00580B77" w:rsidP="004F4D59">
      <w:pPr>
        <w:widowControl w:val="0"/>
        <w:tabs>
          <w:tab w:val="left" w:pos="360"/>
        </w:tabs>
        <w:autoSpaceDE w:val="0"/>
        <w:autoSpaceDN w:val="0"/>
        <w:adjustRightInd w:val="0"/>
        <w:spacing w:line="240" w:lineRule="auto"/>
        <w:jc w:val="both"/>
        <w:rPr>
          <w:rFonts w:ascii="Arial" w:hAnsi="Arial" w:cs="Arial"/>
          <w:sz w:val="20"/>
          <w:szCs w:val="20"/>
          <w:lang w:eastAsia="cs-CZ"/>
        </w:rPr>
      </w:pPr>
      <w:r w:rsidRPr="002A350E">
        <w:rPr>
          <w:rFonts w:ascii="Arial" w:hAnsi="Arial" w:cs="Arial"/>
          <w:sz w:val="20"/>
          <w:szCs w:val="20"/>
          <w:lang w:eastAsia="cs-CZ"/>
        </w:rPr>
        <w:tab/>
      </w:r>
      <w:r w:rsidRPr="002A350E">
        <w:rPr>
          <w:rFonts w:ascii="Arial" w:hAnsi="Arial" w:cs="Arial"/>
          <w:sz w:val="20"/>
          <w:szCs w:val="20"/>
          <w:lang w:eastAsia="cs-CZ"/>
        </w:rPr>
        <w:tab/>
        <w:t>Tel. 352 660 208</w:t>
      </w:r>
      <w:r w:rsidRPr="002A350E">
        <w:rPr>
          <w:rFonts w:ascii="Arial" w:hAnsi="Arial" w:cs="Arial"/>
          <w:sz w:val="20"/>
          <w:szCs w:val="20"/>
          <w:lang w:eastAsia="cs-CZ"/>
        </w:rPr>
        <w:tab/>
        <w:t>e-mail:</w:t>
      </w:r>
      <w:r w:rsidRPr="002A350E">
        <w:rPr>
          <w:rFonts w:ascii="Arial" w:hAnsi="Arial" w:cs="Arial"/>
          <w:sz w:val="20"/>
          <w:szCs w:val="20"/>
          <w:lang w:eastAsia="cs-CZ"/>
        </w:rPr>
        <w:tab/>
      </w:r>
      <w:hyperlink r:id="rId8" w:history="1">
        <w:r w:rsidRPr="000356B1">
          <w:rPr>
            <w:rStyle w:val="Hypertextovodkaz"/>
            <w:rFonts w:ascii="Arial" w:hAnsi="Arial" w:cs="Arial"/>
            <w:sz w:val="20"/>
            <w:szCs w:val="20"/>
            <w:lang w:eastAsia="cs-CZ"/>
          </w:rPr>
          <w:t>mdocekal@vez.hsl.justice.cz</w:t>
        </w:r>
      </w:hyperlink>
      <w:r>
        <w:rPr>
          <w:rFonts w:ascii="Arial" w:hAnsi="Arial" w:cs="Arial"/>
          <w:sz w:val="20"/>
          <w:szCs w:val="20"/>
          <w:lang w:eastAsia="cs-CZ"/>
        </w:rPr>
        <w:t xml:space="preserve"> </w:t>
      </w:r>
    </w:p>
    <w:p w:rsidR="00580B77" w:rsidRDefault="00580B77" w:rsidP="004F4D59">
      <w:pPr>
        <w:widowControl w:val="0"/>
        <w:tabs>
          <w:tab w:val="left" w:pos="360"/>
        </w:tabs>
        <w:autoSpaceDE w:val="0"/>
        <w:autoSpaceDN w:val="0"/>
        <w:adjustRightInd w:val="0"/>
        <w:spacing w:after="0" w:line="240" w:lineRule="auto"/>
        <w:jc w:val="both"/>
        <w:rPr>
          <w:rFonts w:ascii="Arial" w:hAnsi="Arial" w:cs="Arial"/>
          <w:sz w:val="20"/>
          <w:szCs w:val="20"/>
          <w:lang w:eastAsia="cs-CZ"/>
        </w:rPr>
      </w:pPr>
      <w:r w:rsidRPr="002A350E">
        <w:rPr>
          <w:rFonts w:ascii="Arial" w:hAnsi="Arial" w:cs="Arial"/>
          <w:sz w:val="20"/>
          <w:szCs w:val="20"/>
          <w:lang w:eastAsia="cs-CZ"/>
        </w:rPr>
        <w:tab/>
      </w:r>
      <w:r w:rsidRPr="002A350E">
        <w:rPr>
          <w:rFonts w:ascii="Arial" w:hAnsi="Arial" w:cs="Arial"/>
          <w:sz w:val="20"/>
          <w:szCs w:val="20"/>
          <w:lang w:eastAsia="cs-CZ"/>
        </w:rPr>
        <w:tab/>
      </w:r>
    </w:p>
    <w:p w:rsidR="00580B77" w:rsidRPr="002A350E" w:rsidRDefault="00580B77" w:rsidP="004F4D59">
      <w:pPr>
        <w:widowControl w:val="0"/>
        <w:tabs>
          <w:tab w:val="left" w:pos="360"/>
        </w:tabs>
        <w:autoSpaceDE w:val="0"/>
        <w:autoSpaceDN w:val="0"/>
        <w:adjustRightInd w:val="0"/>
        <w:spacing w:after="0" w:line="240" w:lineRule="auto"/>
        <w:jc w:val="both"/>
        <w:rPr>
          <w:rFonts w:ascii="Arial" w:hAnsi="Arial" w:cs="Arial"/>
          <w:sz w:val="20"/>
          <w:szCs w:val="20"/>
          <w:lang w:eastAsia="cs-CZ"/>
        </w:rPr>
      </w:pPr>
      <w:r w:rsidRPr="002A350E">
        <w:rPr>
          <w:rFonts w:ascii="Arial" w:hAnsi="Arial" w:cs="Arial"/>
          <w:sz w:val="20"/>
          <w:szCs w:val="20"/>
          <w:lang w:eastAsia="cs-CZ"/>
        </w:rPr>
        <w:t>b)  ve věcech ekonomických:</w:t>
      </w:r>
    </w:p>
    <w:p w:rsidR="00580B77" w:rsidRPr="002A350E" w:rsidRDefault="00580B77" w:rsidP="004F4D59">
      <w:pPr>
        <w:widowControl w:val="0"/>
        <w:tabs>
          <w:tab w:val="left" w:pos="360"/>
        </w:tabs>
        <w:autoSpaceDE w:val="0"/>
        <w:autoSpaceDN w:val="0"/>
        <w:adjustRightInd w:val="0"/>
        <w:spacing w:after="0" w:line="240" w:lineRule="auto"/>
        <w:jc w:val="both"/>
        <w:rPr>
          <w:rFonts w:ascii="Arial" w:hAnsi="Arial" w:cs="Arial"/>
          <w:sz w:val="20"/>
          <w:szCs w:val="20"/>
          <w:lang w:eastAsia="cs-CZ"/>
        </w:rPr>
      </w:pPr>
    </w:p>
    <w:p w:rsidR="00580B77" w:rsidRPr="002A350E" w:rsidRDefault="00580B77" w:rsidP="004F4D59">
      <w:pPr>
        <w:widowControl w:val="0"/>
        <w:tabs>
          <w:tab w:val="left" w:pos="360"/>
        </w:tabs>
        <w:autoSpaceDE w:val="0"/>
        <w:autoSpaceDN w:val="0"/>
        <w:adjustRightInd w:val="0"/>
        <w:spacing w:line="240" w:lineRule="auto"/>
        <w:jc w:val="both"/>
        <w:rPr>
          <w:rFonts w:ascii="Arial" w:hAnsi="Arial" w:cs="Arial"/>
          <w:sz w:val="20"/>
          <w:szCs w:val="20"/>
          <w:lang w:eastAsia="cs-CZ"/>
        </w:rPr>
      </w:pPr>
      <w:r w:rsidRPr="002A350E">
        <w:rPr>
          <w:rFonts w:ascii="Arial" w:hAnsi="Arial" w:cs="Arial"/>
          <w:sz w:val="20"/>
          <w:szCs w:val="20"/>
          <w:lang w:eastAsia="cs-CZ"/>
        </w:rPr>
        <w:tab/>
      </w:r>
      <w:r w:rsidRPr="002A350E">
        <w:rPr>
          <w:rFonts w:ascii="Arial" w:hAnsi="Arial" w:cs="Arial"/>
          <w:sz w:val="20"/>
          <w:szCs w:val="20"/>
          <w:lang w:eastAsia="cs-CZ"/>
        </w:rPr>
        <w:tab/>
        <w:t>Ing. Jan Šemora</w:t>
      </w:r>
    </w:p>
    <w:p w:rsidR="00580B77" w:rsidRPr="002A350E" w:rsidRDefault="00580B77" w:rsidP="004F4D59">
      <w:pPr>
        <w:widowControl w:val="0"/>
        <w:tabs>
          <w:tab w:val="left" w:pos="360"/>
          <w:tab w:val="num" w:pos="1788"/>
        </w:tabs>
        <w:autoSpaceDE w:val="0"/>
        <w:autoSpaceDN w:val="0"/>
        <w:adjustRightInd w:val="0"/>
        <w:spacing w:line="240" w:lineRule="auto"/>
        <w:jc w:val="both"/>
        <w:rPr>
          <w:rFonts w:ascii="Arial" w:hAnsi="Arial" w:cs="Arial"/>
          <w:sz w:val="20"/>
          <w:szCs w:val="20"/>
          <w:lang w:eastAsia="cs-CZ"/>
        </w:rPr>
      </w:pPr>
      <w:r w:rsidRPr="002A350E">
        <w:rPr>
          <w:rFonts w:ascii="Arial" w:hAnsi="Arial" w:cs="Arial"/>
          <w:sz w:val="20"/>
          <w:szCs w:val="20"/>
          <w:lang w:eastAsia="cs-CZ"/>
        </w:rPr>
        <w:tab/>
        <w:t xml:space="preserve">      Tel.: 352 660 202</w:t>
      </w:r>
      <w:r w:rsidRPr="002A350E">
        <w:rPr>
          <w:rFonts w:ascii="Arial" w:hAnsi="Arial" w:cs="Arial"/>
          <w:sz w:val="20"/>
          <w:szCs w:val="20"/>
          <w:lang w:eastAsia="cs-CZ"/>
        </w:rPr>
        <w:tab/>
        <w:t>e-mail:</w:t>
      </w:r>
      <w:r w:rsidRPr="002A350E">
        <w:rPr>
          <w:rFonts w:ascii="Arial" w:hAnsi="Arial" w:cs="Arial"/>
          <w:sz w:val="20"/>
          <w:szCs w:val="20"/>
          <w:lang w:eastAsia="cs-CZ"/>
        </w:rPr>
        <w:tab/>
      </w:r>
      <w:hyperlink r:id="rId9" w:history="1">
        <w:r w:rsidRPr="000356B1">
          <w:rPr>
            <w:rStyle w:val="Hypertextovodkaz"/>
            <w:rFonts w:ascii="Arial" w:hAnsi="Arial" w:cs="Arial"/>
            <w:sz w:val="20"/>
            <w:szCs w:val="20"/>
            <w:lang w:eastAsia="cs-CZ"/>
          </w:rPr>
          <w:t>jsemora@vez.hsl.justice.cz</w:t>
        </w:r>
      </w:hyperlink>
      <w:r>
        <w:rPr>
          <w:rFonts w:ascii="Arial" w:hAnsi="Arial" w:cs="Arial"/>
          <w:sz w:val="20"/>
          <w:szCs w:val="20"/>
          <w:lang w:eastAsia="cs-CZ"/>
        </w:rPr>
        <w:t xml:space="preserve"> </w:t>
      </w:r>
    </w:p>
    <w:p w:rsidR="00580B77" w:rsidRPr="002A350E" w:rsidRDefault="00580B77" w:rsidP="004F4D59">
      <w:pPr>
        <w:widowControl w:val="0"/>
        <w:tabs>
          <w:tab w:val="left" w:pos="360"/>
        </w:tabs>
        <w:autoSpaceDE w:val="0"/>
        <w:autoSpaceDN w:val="0"/>
        <w:adjustRightInd w:val="0"/>
        <w:spacing w:after="0" w:line="240" w:lineRule="auto"/>
        <w:jc w:val="both"/>
        <w:rPr>
          <w:rFonts w:ascii="Arial" w:hAnsi="Arial" w:cs="Arial"/>
          <w:sz w:val="20"/>
          <w:szCs w:val="20"/>
          <w:lang w:eastAsia="cs-CZ"/>
        </w:rPr>
      </w:pPr>
      <w:r w:rsidRPr="002A350E">
        <w:rPr>
          <w:rFonts w:ascii="Arial" w:hAnsi="Arial" w:cs="Arial"/>
          <w:sz w:val="20"/>
          <w:szCs w:val="20"/>
          <w:lang w:eastAsia="cs-CZ"/>
        </w:rPr>
        <w:tab/>
      </w:r>
      <w:r w:rsidRPr="002A350E">
        <w:rPr>
          <w:rFonts w:ascii="Arial" w:hAnsi="Arial" w:cs="Arial"/>
          <w:sz w:val="20"/>
          <w:szCs w:val="20"/>
          <w:lang w:eastAsia="cs-CZ"/>
        </w:rPr>
        <w:tab/>
        <w:t>c)  ve věcech průběžné realizace smlouvy</w:t>
      </w:r>
      <w:r>
        <w:rPr>
          <w:rFonts w:ascii="Arial" w:hAnsi="Arial" w:cs="Arial"/>
          <w:sz w:val="20"/>
          <w:szCs w:val="20"/>
          <w:lang w:eastAsia="cs-CZ"/>
        </w:rPr>
        <w:t xml:space="preserve"> a</w:t>
      </w:r>
      <w:r w:rsidRPr="002A350E">
        <w:rPr>
          <w:rFonts w:ascii="Arial" w:hAnsi="Arial" w:cs="Arial"/>
          <w:sz w:val="20"/>
          <w:szCs w:val="20"/>
          <w:lang w:eastAsia="cs-CZ"/>
        </w:rPr>
        <w:t xml:space="preserve"> objednávání</w:t>
      </w:r>
      <w:r>
        <w:rPr>
          <w:rFonts w:ascii="Arial" w:hAnsi="Arial" w:cs="Arial"/>
          <w:sz w:val="20"/>
          <w:szCs w:val="20"/>
          <w:lang w:eastAsia="cs-CZ"/>
        </w:rPr>
        <w:t>:</w:t>
      </w:r>
      <w:r w:rsidRPr="002A350E">
        <w:rPr>
          <w:rFonts w:ascii="Arial" w:hAnsi="Arial" w:cs="Arial"/>
          <w:sz w:val="20"/>
          <w:szCs w:val="20"/>
          <w:lang w:eastAsia="cs-CZ"/>
        </w:rPr>
        <w:t xml:space="preserve"> </w:t>
      </w:r>
    </w:p>
    <w:p w:rsidR="00580B77" w:rsidRPr="002A350E" w:rsidRDefault="00580B77" w:rsidP="004F4D59">
      <w:pPr>
        <w:widowControl w:val="0"/>
        <w:tabs>
          <w:tab w:val="left" w:pos="360"/>
        </w:tabs>
        <w:autoSpaceDE w:val="0"/>
        <w:autoSpaceDN w:val="0"/>
        <w:adjustRightInd w:val="0"/>
        <w:spacing w:after="0" w:line="240" w:lineRule="auto"/>
        <w:jc w:val="both"/>
        <w:rPr>
          <w:rFonts w:ascii="Arial" w:hAnsi="Arial" w:cs="Arial"/>
          <w:sz w:val="20"/>
          <w:szCs w:val="20"/>
          <w:lang w:eastAsia="cs-CZ"/>
        </w:rPr>
      </w:pPr>
    </w:p>
    <w:p w:rsidR="00580B77" w:rsidRPr="002A350E" w:rsidRDefault="00580B77" w:rsidP="004F4D59">
      <w:pPr>
        <w:widowControl w:val="0"/>
        <w:tabs>
          <w:tab w:val="left" w:pos="360"/>
        </w:tabs>
        <w:autoSpaceDE w:val="0"/>
        <w:autoSpaceDN w:val="0"/>
        <w:adjustRightInd w:val="0"/>
        <w:spacing w:line="240" w:lineRule="auto"/>
        <w:jc w:val="both"/>
        <w:rPr>
          <w:rFonts w:ascii="Arial" w:hAnsi="Arial" w:cs="Arial"/>
          <w:sz w:val="20"/>
          <w:szCs w:val="20"/>
          <w:lang w:eastAsia="cs-CZ"/>
        </w:rPr>
      </w:pPr>
      <w:r w:rsidRPr="002A350E">
        <w:rPr>
          <w:rFonts w:ascii="Arial" w:hAnsi="Arial" w:cs="Arial"/>
          <w:sz w:val="20"/>
          <w:szCs w:val="20"/>
          <w:lang w:eastAsia="cs-CZ"/>
        </w:rPr>
        <w:tab/>
      </w:r>
      <w:r w:rsidRPr="002A350E">
        <w:rPr>
          <w:rFonts w:ascii="Arial" w:hAnsi="Arial" w:cs="Arial"/>
          <w:sz w:val="20"/>
          <w:szCs w:val="20"/>
          <w:lang w:eastAsia="cs-CZ"/>
        </w:rPr>
        <w:tab/>
        <w:t>Milan Čavojský</w:t>
      </w:r>
    </w:p>
    <w:p w:rsidR="00580B77" w:rsidRPr="002A350E" w:rsidRDefault="00580B77" w:rsidP="004F4D59">
      <w:pPr>
        <w:jc w:val="both"/>
        <w:rPr>
          <w:rFonts w:ascii="Arial" w:hAnsi="Arial" w:cs="Arial"/>
          <w:sz w:val="20"/>
          <w:szCs w:val="20"/>
        </w:rPr>
      </w:pPr>
      <w:r>
        <w:rPr>
          <w:rFonts w:ascii="Arial" w:hAnsi="Arial" w:cs="Arial"/>
          <w:sz w:val="20"/>
          <w:szCs w:val="20"/>
          <w:lang w:eastAsia="cs-CZ"/>
        </w:rPr>
        <w:lastRenderedPageBreak/>
        <w:tab/>
      </w:r>
      <w:r w:rsidRPr="002A350E">
        <w:rPr>
          <w:rFonts w:ascii="Arial" w:hAnsi="Arial" w:cs="Arial"/>
          <w:sz w:val="20"/>
          <w:szCs w:val="20"/>
          <w:lang w:eastAsia="cs-CZ"/>
        </w:rPr>
        <w:t>Tel</w:t>
      </w:r>
      <w:r>
        <w:rPr>
          <w:rFonts w:ascii="Arial" w:hAnsi="Arial" w:cs="Arial"/>
          <w:sz w:val="20"/>
          <w:szCs w:val="20"/>
          <w:lang w:eastAsia="cs-CZ"/>
        </w:rPr>
        <w:t>.</w:t>
      </w:r>
      <w:r w:rsidRPr="002A350E">
        <w:rPr>
          <w:rFonts w:ascii="Arial" w:hAnsi="Arial" w:cs="Arial"/>
          <w:sz w:val="20"/>
          <w:szCs w:val="20"/>
          <w:lang w:eastAsia="cs-CZ"/>
        </w:rPr>
        <w:t>: 352 660 392</w:t>
      </w:r>
      <w:r w:rsidRPr="002A350E">
        <w:rPr>
          <w:rFonts w:ascii="Arial" w:hAnsi="Arial" w:cs="Arial"/>
          <w:sz w:val="20"/>
          <w:szCs w:val="20"/>
          <w:lang w:eastAsia="cs-CZ"/>
        </w:rPr>
        <w:tab/>
        <w:t>e-mail:</w:t>
      </w:r>
      <w:r w:rsidRPr="002A350E">
        <w:rPr>
          <w:rFonts w:ascii="Arial" w:hAnsi="Arial" w:cs="Arial"/>
          <w:sz w:val="20"/>
          <w:szCs w:val="20"/>
          <w:lang w:eastAsia="cs-CZ"/>
        </w:rPr>
        <w:tab/>
      </w:r>
      <w:hyperlink r:id="rId10" w:history="1">
        <w:r w:rsidRPr="002A350E">
          <w:rPr>
            <w:rFonts w:ascii="Arial" w:hAnsi="Arial" w:cs="Arial"/>
            <w:color w:val="0000FF"/>
            <w:sz w:val="20"/>
            <w:szCs w:val="20"/>
            <w:u w:val="single"/>
            <w:lang w:eastAsia="cs-CZ"/>
          </w:rPr>
          <w:t>mcavojsky@vez.hsl.justice.cz</w:t>
        </w:r>
      </w:hyperlink>
      <w:r w:rsidRPr="002A350E">
        <w:rPr>
          <w:rFonts w:ascii="Arial" w:hAnsi="Arial" w:cs="Arial"/>
          <w:sz w:val="20"/>
          <w:szCs w:val="20"/>
        </w:rPr>
        <w:t xml:space="preserve"> </w:t>
      </w:r>
    </w:p>
    <w:p w:rsidR="00580B77" w:rsidRDefault="00580B77" w:rsidP="004F4D59">
      <w:pPr>
        <w:jc w:val="both"/>
        <w:rPr>
          <w:rFonts w:ascii="Arial" w:hAnsi="Arial" w:cs="Arial"/>
          <w:sz w:val="20"/>
          <w:szCs w:val="20"/>
          <w:lang w:eastAsia="cs-CZ"/>
        </w:rPr>
      </w:pPr>
      <w:r>
        <w:rPr>
          <w:rFonts w:ascii="Arial" w:hAnsi="Arial" w:cs="Arial"/>
          <w:sz w:val="20"/>
          <w:szCs w:val="20"/>
        </w:rPr>
        <w:tab/>
        <w:t xml:space="preserve">d) ve věcech </w:t>
      </w:r>
      <w:r w:rsidRPr="002A350E">
        <w:rPr>
          <w:rFonts w:ascii="Arial" w:hAnsi="Arial" w:cs="Arial"/>
          <w:sz w:val="20"/>
          <w:szCs w:val="20"/>
          <w:lang w:eastAsia="cs-CZ"/>
        </w:rPr>
        <w:t>převzetí zboží:</w:t>
      </w:r>
    </w:p>
    <w:p w:rsidR="00580B77" w:rsidRDefault="00580B77" w:rsidP="004F4D59">
      <w:pPr>
        <w:jc w:val="both"/>
        <w:rPr>
          <w:rFonts w:ascii="Arial" w:hAnsi="Arial" w:cs="Arial"/>
          <w:sz w:val="20"/>
          <w:szCs w:val="20"/>
          <w:lang w:eastAsia="cs-CZ"/>
        </w:rPr>
      </w:pPr>
      <w:r>
        <w:rPr>
          <w:rFonts w:ascii="Arial" w:hAnsi="Arial" w:cs="Arial"/>
          <w:sz w:val="20"/>
          <w:szCs w:val="20"/>
          <w:lang w:eastAsia="cs-CZ"/>
        </w:rPr>
        <w:tab/>
        <w:t>Soňa Laubendorfová a Petra Štiplová</w:t>
      </w:r>
    </w:p>
    <w:p w:rsidR="00580B77" w:rsidRDefault="00580B77" w:rsidP="004F4D59">
      <w:pPr>
        <w:jc w:val="both"/>
        <w:rPr>
          <w:rFonts w:ascii="Arial" w:hAnsi="Arial" w:cs="Arial"/>
          <w:sz w:val="20"/>
          <w:szCs w:val="20"/>
          <w:lang w:eastAsia="cs-CZ"/>
        </w:rPr>
      </w:pPr>
      <w:r>
        <w:rPr>
          <w:rFonts w:ascii="Arial" w:hAnsi="Arial" w:cs="Arial"/>
          <w:sz w:val="20"/>
          <w:szCs w:val="20"/>
          <w:lang w:eastAsia="cs-CZ"/>
        </w:rPr>
        <w:tab/>
        <w:t xml:space="preserve">Tel.: 352 660 239 a 352 660 235 </w:t>
      </w:r>
    </w:p>
    <w:p w:rsidR="00580B77" w:rsidRDefault="00580B77" w:rsidP="004F4D59">
      <w:pPr>
        <w:jc w:val="both"/>
        <w:rPr>
          <w:rFonts w:ascii="Arial" w:hAnsi="Arial" w:cs="Arial"/>
          <w:sz w:val="20"/>
          <w:szCs w:val="20"/>
          <w:lang w:eastAsia="cs-CZ"/>
        </w:rPr>
      </w:pPr>
      <w:r>
        <w:rPr>
          <w:rFonts w:ascii="Arial" w:hAnsi="Arial" w:cs="Arial"/>
          <w:sz w:val="20"/>
          <w:szCs w:val="20"/>
          <w:lang w:eastAsia="cs-CZ"/>
        </w:rPr>
        <w:tab/>
        <w:t xml:space="preserve">e-mail: </w:t>
      </w:r>
      <w:r>
        <w:rPr>
          <w:rFonts w:ascii="Arial" w:hAnsi="Arial" w:cs="Arial"/>
          <w:sz w:val="20"/>
          <w:szCs w:val="20"/>
          <w:lang w:eastAsia="cs-CZ"/>
        </w:rPr>
        <w:tab/>
      </w:r>
      <w:hyperlink r:id="rId11" w:history="1">
        <w:r w:rsidRPr="000356B1">
          <w:rPr>
            <w:rStyle w:val="Hypertextovodkaz"/>
            <w:rFonts w:ascii="Arial" w:hAnsi="Arial" w:cs="Arial"/>
            <w:sz w:val="20"/>
            <w:szCs w:val="20"/>
            <w:lang w:eastAsia="cs-CZ"/>
          </w:rPr>
          <w:t>slaubendorfova@vez.hsl.justice.cz</w:t>
        </w:r>
      </w:hyperlink>
      <w:r>
        <w:rPr>
          <w:rFonts w:ascii="Arial" w:hAnsi="Arial" w:cs="Arial"/>
          <w:sz w:val="20"/>
          <w:szCs w:val="20"/>
          <w:lang w:eastAsia="cs-CZ"/>
        </w:rPr>
        <w:t xml:space="preserve"> , </w:t>
      </w:r>
      <w:hyperlink r:id="rId12" w:history="1">
        <w:r w:rsidRPr="000356B1">
          <w:rPr>
            <w:rStyle w:val="Hypertextovodkaz"/>
            <w:rFonts w:ascii="Arial" w:hAnsi="Arial" w:cs="Arial"/>
            <w:sz w:val="20"/>
            <w:szCs w:val="20"/>
            <w:lang w:eastAsia="cs-CZ"/>
          </w:rPr>
          <w:t>pstiplova@vez.hsl.justice.cz</w:t>
        </w:r>
      </w:hyperlink>
      <w:r>
        <w:rPr>
          <w:rFonts w:ascii="Arial" w:hAnsi="Arial" w:cs="Arial"/>
          <w:sz w:val="20"/>
          <w:szCs w:val="20"/>
          <w:lang w:eastAsia="cs-CZ"/>
        </w:rPr>
        <w:t xml:space="preserve"> </w:t>
      </w:r>
    </w:p>
    <w:p w:rsidR="00580B77" w:rsidRPr="002A350E" w:rsidRDefault="00580B77" w:rsidP="004F4D59">
      <w:pPr>
        <w:jc w:val="both"/>
        <w:rPr>
          <w:rFonts w:ascii="Arial" w:hAnsi="Arial" w:cs="Arial"/>
          <w:sz w:val="20"/>
          <w:szCs w:val="20"/>
        </w:rPr>
      </w:pPr>
      <w:r>
        <w:rPr>
          <w:rFonts w:ascii="Arial" w:hAnsi="Arial" w:cs="Arial"/>
          <w:sz w:val="20"/>
          <w:szCs w:val="20"/>
          <w:lang w:eastAsia="cs-CZ"/>
        </w:rPr>
        <w:t xml:space="preserve">     </w:t>
      </w:r>
    </w:p>
    <w:p w:rsidR="00580B77" w:rsidRPr="002A350E" w:rsidRDefault="00580B77" w:rsidP="004F4D59">
      <w:pPr>
        <w:jc w:val="both"/>
        <w:rPr>
          <w:rFonts w:ascii="Arial" w:hAnsi="Arial" w:cs="Arial"/>
          <w:sz w:val="20"/>
          <w:szCs w:val="20"/>
        </w:rPr>
      </w:pPr>
      <w:r w:rsidRPr="002A350E">
        <w:rPr>
          <w:rFonts w:ascii="Arial" w:hAnsi="Arial" w:cs="Arial"/>
          <w:sz w:val="20"/>
          <w:szCs w:val="20"/>
        </w:rPr>
        <w:t xml:space="preserve">za prodávajícího: </w:t>
      </w:r>
      <w:r w:rsidRPr="006410E9">
        <w:rPr>
          <w:rFonts w:ascii="Arial" w:hAnsi="Arial" w:cs="Arial"/>
          <w:sz w:val="20"/>
          <w:szCs w:val="20"/>
          <w:highlight w:val="yellow"/>
        </w:rPr>
        <w:t>…(doplní uchazeč)</w:t>
      </w:r>
    </w:p>
    <w:p w:rsidR="00580B77" w:rsidRPr="007E3686" w:rsidRDefault="00580B77" w:rsidP="00EF183C">
      <w:pPr>
        <w:jc w:val="both"/>
        <w:rPr>
          <w:rFonts w:ascii="Arial" w:hAnsi="Arial" w:cs="Arial"/>
          <w:sz w:val="20"/>
          <w:szCs w:val="20"/>
        </w:rPr>
      </w:pPr>
      <w:r w:rsidRPr="007E3686">
        <w:rPr>
          <w:rFonts w:ascii="Arial" w:hAnsi="Arial" w:cs="Arial"/>
          <w:sz w:val="20"/>
          <w:szCs w:val="20"/>
        </w:rPr>
        <w:t xml:space="preserve">(6) Smluvní strany se dohodly, že kupující může započíst smluvní pokutu </w:t>
      </w:r>
      <w:r>
        <w:rPr>
          <w:rFonts w:ascii="Arial" w:hAnsi="Arial" w:cs="Arial"/>
          <w:sz w:val="20"/>
          <w:szCs w:val="20"/>
        </w:rPr>
        <w:t xml:space="preserve">dle této smlouvy </w:t>
      </w:r>
      <w:r w:rsidRPr="007E3686">
        <w:rPr>
          <w:rFonts w:ascii="Arial" w:hAnsi="Arial" w:cs="Arial"/>
          <w:sz w:val="20"/>
          <w:szCs w:val="20"/>
        </w:rPr>
        <w:t>oproti faktuře prodávajícího za zboží. Splatnost smluvních pokut a úroků z prodlení byla dohodnuta v délce 30 dní od doručení příslušné faktury druhé straně.</w:t>
      </w:r>
    </w:p>
    <w:p w:rsidR="00580B77" w:rsidRPr="007E3686" w:rsidRDefault="00580B77" w:rsidP="00EF183C">
      <w:pPr>
        <w:jc w:val="both"/>
        <w:rPr>
          <w:rFonts w:ascii="Arial" w:hAnsi="Arial" w:cs="Arial"/>
          <w:sz w:val="20"/>
          <w:szCs w:val="20"/>
        </w:rPr>
      </w:pPr>
      <w:r w:rsidRPr="007E3686">
        <w:rPr>
          <w:rFonts w:ascii="Arial" w:hAnsi="Arial" w:cs="Arial"/>
          <w:sz w:val="20"/>
          <w:szCs w:val="20"/>
        </w:rPr>
        <w:t>(7) Tato smlouva může být měněna nebo doplňována jen písemnými dodatky, číslovanými ve vzestupné řadě a podepsanými těmi, kdo podepsali tuto smlouvu nebo jejich právními nástupci.</w:t>
      </w:r>
    </w:p>
    <w:p w:rsidR="00580B77" w:rsidRPr="007E3686" w:rsidRDefault="00580B77" w:rsidP="00EF183C">
      <w:pPr>
        <w:jc w:val="both"/>
        <w:rPr>
          <w:rFonts w:ascii="Arial" w:hAnsi="Arial" w:cs="Arial"/>
          <w:sz w:val="20"/>
          <w:szCs w:val="20"/>
        </w:rPr>
      </w:pPr>
      <w:r w:rsidRPr="007E3686">
        <w:rPr>
          <w:rFonts w:ascii="Arial" w:hAnsi="Arial" w:cs="Arial"/>
          <w:sz w:val="20"/>
          <w:szCs w:val="20"/>
        </w:rPr>
        <w:t>(8) Tato smlouva je vyhotovena ve čtyřech stejnopisech s platností originálu, z nichž každá ze smluvních stran obdrží po dvou výtiscích.</w:t>
      </w:r>
    </w:p>
    <w:p w:rsidR="00580B77" w:rsidRPr="007E3686" w:rsidRDefault="00580B77" w:rsidP="00EF183C">
      <w:pPr>
        <w:jc w:val="both"/>
        <w:rPr>
          <w:rFonts w:ascii="Arial" w:hAnsi="Arial" w:cs="Arial"/>
          <w:sz w:val="20"/>
          <w:szCs w:val="20"/>
        </w:rPr>
      </w:pPr>
      <w:r w:rsidRPr="007E3686">
        <w:rPr>
          <w:rFonts w:ascii="Arial" w:hAnsi="Arial" w:cs="Arial"/>
          <w:sz w:val="20"/>
          <w:szCs w:val="20"/>
        </w:rPr>
        <w:t>(9) Účastníci této smlouvy prohlašují, že smlouva byla sjednána na základě jejich pravé a svobodné vůle, že si její obsah přečetli a bezvýhradně s ním souhlasí, což stvrzují svými podpisy. Smlouva nabývá platnosti a účinnosti dnem podpisu oběma smluvními stranami.</w:t>
      </w:r>
    </w:p>
    <w:p w:rsidR="00580B77" w:rsidRPr="001A1850" w:rsidRDefault="00580B77" w:rsidP="00BB5845">
      <w:pPr>
        <w:jc w:val="center"/>
        <w:rPr>
          <w:rFonts w:ascii="Arial" w:hAnsi="Arial" w:cs="Arial"/>
          <w:b/>
        </w:rPr>
      </w:pPr>
      <w:r w:rsidRPr="001A1850">
        <w:rPr>
          <w:rFonts w:ascii="Arial" w:hAnsi="Arial" w:cs="Arial"/>
          <w:b/>
        </w:rPr>
        <w:t>Čl. XI.</w:t>
      </w:r>
    </w:p>
    <w:p w:rsidR="00580B77" w:rsidRPr="001A1850" w:rsidRDefault="00580B77" w:rsidP="00BB5845">
      <w:pPr>
        <w:jc w:val="center"/>
        <w:rPr>
          <w:rFonts w:ascii="Arial" w:hAnsi="Arial" w:cs="Arial"/>
          <w:i/>
        </w:rPr>
      </w:pPr>
      <w:r w:rsidRPr="001A1850">
        <w:rPr>
          <w:rFonts w:ascii="Arial" w:hAnsi="Arial" w:cs="Arial"/>
          <w:b/>
        </w:rPr>
        <w:t xml:space="preserve"> Ujednání o náhradním plnění</w:t>
      </w:r>
      <w:r w:rsidRPr="001A1850">
        <w:rPr>
          <w:rFonts w:ascii="Arial" w:hAnsi="Arial" w:cs="Arial"/>
        </w:rPr>
        <w:t xml:space="preserve"> </w:t>
      </w:r>
      <w:r w:rsidRPr="001A1850">
        <w:rPr>
          <w:rFonts w:ascii="Arial" w:hAnsi="Arial" w:cs="Arial"/>
          <w:highlight w:val="yellow"/>
        </w:rPr>
        <w:t>(bude upraveno dle nabídky vybraného dodavatele, tento článek smlouvy bude ve smlouvě obsažen v případě, že uchazeč bude zadavateli poskytovat v rámci této veřejné zakázky náhradní plnění)</w:t>
      </w:r>
    </w:p>
    <w:p w:rsidR="00580B77" w:rsidRPr="001A1850" w:rsidRDefault="00580B77" w:rsidP="00BB5845">
      <w:pPr>
        <w:jc w:val="both"/>
        <w:rPr>
          <w:rFonts w:ascii="Arial" w:hAnsi="Arial" w:cs="Arial"/>
        </w:rPr>
      </w:pPr>
    </w:p>
    <w:p w:rsidR="00580B77" w:rsidRPr="001A1850" w:rsidRDefault="00580B77" w:rsidP="00BB5845">
      <w:pPr>
        <w:numPr>
          <w:ilvl w:val="0"/>
          <w:numId w:val="5"/>
        </w:numPr>
        <w:tabs>
          <w:tab w:val="left" w:pos="360"/>
        </w:tabs>
        <w:spacing w:after="0" w:line="240" w:lineRule="auto"/>
        <w:ind w:left="0" w:firstLine="0"/>
        <w:jc w:val="both"/>
        <w:rPr>
          <w:rFonts w:ascii="Arial" w:hAnsi="Arial" w:cs="Arial"/>
          <w:bCs/>
          <w:sz w:val="20"/>
          <w:szCs w:val="20"/>
        </w:rPr>
      </w:pPr>
      <w:r w:rsidRPr="001A1850">
        <w:rPr>
          <w:rFonts w:ascii="Arial" w:hAnsi="Arial" w:cs="Arial"/>
          <w:bCs/>
          <w:sz w:val="20"/>
          <w:szCs w:val="20"/>
        </w:rPr>
        <w:t>Prodávající prohlašuje, že splňuje veškeré podmínky zákona č. 435/2004 Sb., o zaměstnanosti, ve znění pozdějších předpisů (dále též jen „zákon o zaměstnanosti“), pro poskytování náhradního plnění a bude je v rámci dodávek dle této smlouvy poskytovat.</w:t>
      </w:r>
    </w:p>
    <w:p w:rsidR="00580B77" w:rsidRPr="001A1850" w:rsidRDefault="00580B77" w:rsidP="00BB5845">
      <w:pPr>
        <w:ind w:left="284"/>
        <w:jc w:val="both"/>
        <w:rPr>
          <w:rFonts w:ascii="Arial" w:hAnsi="Arial" w:cs="Arial"/>
          <w:bCs/>
          <w:sz w:val="20"/>
          <w:szCs w:val="20"/>
        </w:rPr>
      </w:pPr>
      <w:r w:rsidRPr="001A1850">
        <w:rPr>
          <w:rFonts w:ascii="Arial" w:hAnsi="Arial" w:cs="Arial"/>
          <w:bCs/>
          <w:sz w:val="20"/>
          <w:szCs w:val="20"/>
        </w:rPr>
        <w:t xml:space="preserve"> </w:t>
      </w:r>
    </w:p>
    <w:p w:rsidR="00580B77" w:rsidRPr="001A1850" w:rsidRDefault="00580B77" w:rsidP="00BB5845">
      <w:pPr>
        <w:numPr>
          <w:ilvl w:val="0"/>
          <w:numId w:val="5"/>
        </w:numPr>
        <w:tabs>
          <w:tab w:val="left" w:pos="360"/>
        </w:tabs>
        <w:spacing w:after="0" w:line="240" w:lineRule="auto"/>
        <w:ind w:left="0" w:firstLine="0"/>
        <w:jc w:val="both"/>
        <w:rPr>
          <w:rFonts w:ascii="Arial" w:hAnsi="Arial" w:cs="Arial"/>
          <w:bCs/>
          <w:sz w:val="20"/>
          <w:szCs w:val="20"/>
        </w:rPr>
      </w:pPr>
      <w:r w:rsidRPr="001A1850">
        <w:rPr>
          <w:rFonts w:ascii="Arial" w:hAnsi="Arial" w:cs="Arial"/>
          <w:bCs/>
          <w:sz w:val="20"/>
          <w:szCs w:val="20"/>
        </w:rPr>
        <w:t xml:space="preserve">Prodávající se zavazuje po ukončení zúčtovacího období předat čestné prohlášení </w:t>
      </w:r>
      <w:r w:rsidRPr="001A1850">
        <w:rPr>
          <w:rFonts w:ascii="Arial" w:hAnsi="Arial" w:cs="Arial"/>
          <w:bCs/>
          <w:sz w:val="20"/>
          <w:szCs w:val="20"/>
        </w:rPr>
        <w:br/>
        <w:t>o tom, že ve sledovaném kalendářním roce byl prodávající jako zaměstnavatel zaměstnávající více jak 50% zaměstnanců se zdravotním postižením. Tímto se naplní ustanovení uvedené v § 81 odst. 2 písm. b) zákona o zaměstnanosti.</w:t>
      </w:r>
    </w:p>
    <w:p w:rsidR="00580B77" w:rsidRPr="001A1850" w:rsidRDefault="00580B77" w:rsidP="00BB5845">
      <w:pPr>
        <w:pStyle w:val="Odstavecseseznamem1"/>
        <w:jc w:val="both"/>
        <w:rPr>
          <w:rFonts w:ascii="Arial" w:hAnsi="Arial" w:cs="Arial"/>
          <w:bCs/>
          <w:sz w:val="20"/>
          <w:szCs w:val="20"/>
        </w:rPr>
      </w:pPr>
    </w:p>
    <w:p w:rsidR="00580B77" w:rsidRPr="001A1850" w:rsidRDefault="00580B77" w:rsidP="00BB5845">
      <w:pPr>
        <w:numPr>
          <w:ilvl w:val="0"/>
          <w:numId w:val="5"/>
        </w:numPr>
        <w:tabs>
          <w:tab w:val="left" w:pos="360"/>
        </w:tabs>
        <w:spacing w:after="0" w:line="240" w:lineRule="auto"/>
        <w:ind w:left="0" w:firstLine="0"/>
        <w:jc w:val="both"/>
        <w:rPr>
          <w:rFonts w:ascii="Arial" w:hAnsi="Arial" w:cs="Arial"/>
          <w:bCs/>
          <w:sz w:val="20"/>
          <w:szCs w:val="20"/>
        </w:rPr>
      </w:pPr>
      <w:r w:rsidRPr="001A1850">
        <w:rPr>
          <w:rFonts w:ascii="Arial" w:hAnsi="Arial" w:cs="Arial"/>
          <w:bCs/>
          <w:sz w:val="20"/>
          <w:szCs w:val="20"/>
        </w:rPr>
        <w:t xml:space="preserve">Prodávající se zavazuje, poskytnout náhradní plnění při splnění § 81 odst. 3,4,5 zákona o zaměstnanosti na uskutečněný odběr zboží. Prodávající rezervuje náhradní plnění ve výši </w:t>
      </w:r>
      <w:r w:rsidR="00E97147" w:rsidRPr="006410E9">
        <w:rPr>
          <w:rFonts w:ascii="Arial" w:hAnsi="Arial" w:cs="Arial"/>
          <w:sz w:val="20"/>
          <w:szCs w:val="20"/>
          <w:highlight w:val="yellow"/>
        </w:rPr>
        <w:t>(doplní uchazeč)</w:t>
      </w:r>
      <w:r w:rsidRPr="001A1850">
        <w:rPr>
          <w:rFonts w:ascii="Arial" w:hAnsi="Arial" w:cs="Arial"/>
          <w:bCs/>
          <w:sz w:val="20"/>
          <w:szCs w:val="20"/>
        </w:rPr>
        <w:t xml:space="preserve"> bez DPH, ale tímto není stanovená povinnost k odběru zboží v této částce.</w:t>
      </w:r>
    </w:p>
    <w:p w:rsidR="00580B77" w:rsidRPr="001A1850" w:rsidRDefault="00580B77" w:rsidP="00BB5845">
      <w:pPr>
        <w:ind w:left="644"/>
        <w:jc w:val="both"/>
        <w:rPr>
          <w:rFonts w:ascii="Arial" w:hAnsi="Arial" w:cs="Arial"/>
          <w:bCs/>
          <w:sz w:val="20"/>
          <w:szCs w:val="20"/>
        </w:rPr>
      </w:pPr>
    </w:p>
    <w:p w:rsidR="00580B77" w:rsidRPr="001A1850" w:rsidRDefault="00580B77" w:rsidP="00BB5845">
      <w:pPr>
        <w:numPr>
          <w:ilvl w:val="0"/>
          <w:numId w:val="5"/>
        </w:numPr>
        <w:tabs>
          <w:tab w:val="left" w:pos="360"/>
        </w:tabs>
        <w:spacing w:after="0" w:line="240" w:lineRule="auto"/>
        <w:ind w:left="0" w:firstLine="0"/>
        <w:jc w:val="both"/>
        <w:rPr>
          <w:rFonts w:ascii="Arial" w:hAnsi="Arial" w:cs="Arial"/>
          <w:bCs/>
          <w:sz w:val="20"/>
          <w:szCs w:val="20"/>
        </w:rPr>
      </w:pPr>
      <w:r w:rsidRPr="001A1850">
        <w:rPr>
          <w:rFonts w:ascii="Arial" w:hAnsi="Arial" w:cs="Arial"/>
          <w:bCs/>
          <w:sz w:val="20"/>
          <w:szCs w:val="20"/>
        </w:rPr>
        <w:t xml:space="preserve">Prodávající se podpisem smlouvy zavazuje poskytnout náhradní plnění při splnění § 81 odst. 2 písm. b) zákona o zaměstnanosti na uskutečněný odběr zboží </w:t>
      </w:r>
      <w:r w:rsidRPr="001A1850">
        <w:rPr>
          <w:rFonts w:ascii="Arial" w:hAnsi="Arial" w:cs="Arial"/>
          <w:sz w:val="20"/>
          <w:szCs w:val="20"/>
        </w:rPr>
        <w:t>až do výše rezervované částky. V případě nedodržení sjednané částky plněním dodávek a nenahlášení této skutečnosti, že není prodávající schopen dodávky splnit do *** se prodávající zavazuje k povinnosti uhradit kupujícímu veškeré prokazatelné škody a náklady, které mu vzniknou nedodržením této smlouvy ze strany prodávajícího v podobě odvodu do státního rozpočtu a příslušenství.</w:t>
      </w:r>
    </w:p>
    <w:p w:rsidR="00580B77" w:rsidRPr="001A1850" w:rsidRDefault="00580B77" w:rsidP="00BB5845">
      <w:pPr>
        <w:ind w:left="644"/>
        <w:jc w:val="both"/>
        <w:rPr>
          <w:rFonts w:ascii="Arial" w:hAnsi="Arial" w:cs="Arial"/>
          <w:bCs/>
          <w:sz w:val="20"/>
          <w:szCs w:val="20"/>
        </w:rPr>
      </w:pPr>
    </w:p>
    <w:p w:rsidR="00580B77" w:rsidRPr="001A1850" w:rsidRDefault="00580B77" w:rsidP="00BB5845">
      <w:pPr>
        <w:numPr>
          <w:ilvl w:val="0"/>
          <w:numId w:val="5"/>
        </w:numPr>
        <w:tabs>
          <w:tab w:val="left" w:pos="360"/>
        </w:tabs>
        <w:spacing w:after="0" w:line="240" w:lineRule="auto"/>
        <w:ind w:left="0" w:firstLine="0"/>
        <w:jc w:val="both"/>
        <w:rPr>
          <w:rFonts w:ascii="Arial" w:hAnsi="Arial" w:cs="Arial"/>
          <w:bCs/>
          <w:sz w:val="20"/>
          <w:szCs w:val="20"/>
        </w:rPr>
      </w:pPr>
      <w:r w:rsidRPr="001A1850">
        <w:rPr>
          <w:rFonts w:ascii="Arial" w:hAnsi="Arial" w:cs="Arial"/>
          <w:bCs/>
          <w:sz w:val="20"/>
          <w:szCs w:val="20"/>
        </w:rPr>
        <w:lastRenderedPageBreak/>
        <w:t>Kupující má povinnost sdělit</w:t>
      </w:r>
      <w:r w:rsidRPr="001A1850">
        <w:rPr>
          <w:rFonts w:ascii="Arial" w:hAnsi="Arial" w:cs="Arial"/>
          <w:sz w:val="20"/>
          <w:szCs w:val="20"/>
        </w:rPr>
        <w:t xml:space="preserve"> prodávajícímu, nejpozději do </w:t>
      </w:r>
      <w:r w:rsidRPr="001A1850">
        <w:rPr>
          <w:rFonts w:ascii="Arial" w:hAnsi="Arial" w:cs="Arial"/>
          <w:sz w:val="20"/>
          <w:szCs w:val="20"/>
          <w:highlight w:val="yellow"/>
        </w:rPr>
        <w:t>***</w:t>
      </w:r>
      <w:r w:rsidRPr="001A1850">
        <w:rPr>
          <w:rFonts w:ascii="Arial" w:hAnsi="Arial" w:cs="Arial"/>
          <w:sz w:val="20"/>
          <w:szCs w:val="20"/>
        </w:rPr>
        <w:t xml:space="preserve">, </w:t>
      </w:r>
      <w:r w:rsidRPr="001A1850">
        <w:rPr>
          <w:rFonts w:ascii="Arial" w:hAnsi="Arial" w:cs="Arial"/>
          <w:bCs/>
          <w:sz w:val="20"/>
          <w:szCs w:val="20"/>
        </w:rPr>
        <w:t xml:space="preserve">zda vyčerpá, či nevyčerpá rezervovanou částku za zúčtovací období a upravit rezervovanou částku náhradního plnění. </w:t>
      </w:r>
      <w:r w:rsidRPr="001A1850">
        <w:rPr>
          <w:rFonts w:ascii="Arial" w:hAnsi="Arial" w:cs="Arial"/>
          <w:sz w:val="20"/>
          <w:szCs w:val="20"/>
        </w:rPr>
        <w:t xml:space="preserve">Pokud tak neučiní, bude prodávající tuto částku závazně rezervovat do </w:t>
      </w:r>
      <w:r w:rsidRPr="001A1850">
        <w:rPr>
          <w:rFonts w:ascii="Arial" w:hAnsi="Arial" w:cs="Arial"/>
          <w:sz w:val="20"/>
          <w:szCs w:val="20"/>
          <w:highlight w:val="yellow"/>
        </w:rPr>
        <w:t>***</w:t>
      </w:r>
      <w:r w:rsidRPr="001A1850">
        <w:rPr>
          <w:rFonts w:ascii="Arial" w:hAnsi="Arial" w:cs="Arial"/>
          <w:sz w:val="20"/>
          <w:szCs w:val="20"/>
        </w:rPr>
        <w:t xml:space="preserve"> a z nevyčerpané části požadovat </w:t>
      </w:r>
      <w:r w:rsidRPr="001A1850">
        <w:rPr>
          <w:rFonts w:ascii="Arial" w:hAnsi="Arial" w:cs="Arial"/>
          <w:sz w:val="20"/>
          <w:szCs w:val="20"/>
          <w:highlight w:val="yellow"/>
        </w:rPr>
        <w:t>***</w:t>
      </w:r>
      <w:r w:rsidRPr="001A1850">
        <w:rPr>
          <w:rFonts w:ascii="Arial" w:hAnsi="Arial" w:cs="Arial"/>
          <w:sz w:val="20"/>
          <w:szCs w:val="20"/>
        </w:rPr>
        <w:t>% plnění.</w:t>
      </w:r>
    </w:p>
    <w:p w:rsidR="00580B77" w:rsidRDefault="00580B77" w:rsidP="00EF183C">
      <w:pPr>
        <w:jc w:val="both"/>
        <w:rPr>
          <w:rFonts w:ascii="Arial" w:hAnsi="Arial" w:cs="Arial"/>
          <w:sz w:val="20"/>
          <w:szCs w:val="20"/>
        </w:rPr>
      </w:pPr>
    </w:p>
    <w:p w:rsidR="00580B77" w:rsidRDefault="00580B77" w:rsidP="00EF183C">
      <w:pPr>
        <w:jc w:val="both"/>
        <w:rPr>
          <w:rFonts w:ascii="Arial" w:hAnsi="Arial" w:cs="Arial"/>
          <w:sz w:val="20"/>
          <w:szCs w:val="20"/>
        </w:rPr>
      </w:pPr>
    </w:p>
    <w:p w:rsidR="00580B77" w:rsidRDefault="00580B77" w:rsidP="00EF183C">
      <w:pPr>
        <w:jc w:val="both"/>
        <w:rPr>
          <w:rFonts w:ascii="Arial" w:hAnsi="Arial" w:cs="Arial"/>
          <w:sz w:val="20"/>
          <w:szCs w:val="20"/>
        </w:rPr>
      </w:pPr>
    </w:p>
    <w:p w:rsidR="00580B77" w:rsidRDefault="00580B77" w:rsidP="00EF183C">
      <w:pPr>
        <w:jc w:val="both"/>
        <w:rPr>
          <w:rFonts w:ascii="Arial" w:hAnsi="Arial" w:cs="Arial"/>
          <w:sz w:val="20"/>
          <w:szCs w:val="20"/>
        </w:rPr>
      </w:pPr>
    </w:p>
    <w:p w:rsidR="00580B77" w:rsidRPr="007E3686" w:rsidRDefault="00580B77" w:rsidP="00EF183C">
      <w:pPr>
        <w:jc w:val="both"/>
        <w:rPr>
          <w:rFonts w:ascii="Arial" w:hAnsi="Arial" w:cs="Arial"/>
          <w:sz w:val="20"/>
          <w:szCs w:val="20"/>
        </w:rPr>
      </w:pPr>
    </w:p>
    <w:p w:rsidR="00580B77" w:rsidRPr="007E3686" w:rsidRDefault="00580B77" w:rsidP="00E63ED8">
      <w:pPr>
        <w:rPr>
          <w:rFonts w:ascii="Arial" w:hAnsi="Arial" w:cs="Arial"/>
          <w:sz w:val="20"/>
          <w:szCs w:val="20"/>
        </w:rPr>
      </w:pPr>
      <w:r w:rsidRPr="007E3686">
        <w:rPr>
          <w:rFonts w:ascii="Arial" w:hAnsi="Arial" w:cs="Arial"/>
          <w:sz w:val="20"/>
          <w:szCs w:val="20"/>
        </w:rPr>
        <w:t xml:space="preserve">V ……………..  dne …………….            </w:t>
      </w:r>
      <w:r w:rsidRPr="007E3686">
        <w:rPr>
          <w:rFonts w:ascii="Arial" w:hAnsi="Arial" w:cs="Arial"/>
          <w:sz w:val="20"/>
          <w:szCs w:val="20"/>
        </w:rPr>
        <w:tab/>
      </w:r>
      <w:r w:rsidRPr="007E3686">
        <w:rPr>
          <w:rFonts w:ascii="Arial" w:hAnsi="Arial" w:cs="Arial"/>
          <w:sz w:val="20"/>
          <w:szCs w:val="20"/>
        </w:rPr>
        <w:tab/>
      </w:r>
      <w:r w:rsidRPr="007E3686">
        <w:rPr>
          <w:rFonts w:ascii="Arial" w:hAnsi="Arial" w:cs="Arial"/>
          <w:sz w:val="20"/>
          <w:szCs w:val="20"/>
        </w:rPr>
        <w:tab/>
        <w:t>V</w:t>
      </w:r>
      <w:r>
        <w:rPr>
          <w:rFonts w:ascii="Arial" w:hAnsi="Arial" w:cs="Arial"/>
          <w:sz w:val="20"/>
          <w:szCs w:val="20"/>
        </w:rPr>
        <w:t> Horním Slavkově</w:t>
      </w:r>
      <w:r w:rsidRPr="007E3686">
        <w:rPr>
          <w:rFonts w:ascii="Arial" w:hAnsi="Arial" w:cs="Arial"/>
          <w:sz w:val="20"/>
          <w:szCs w:val="20"/>
        </w:rPr>
        <w:t xml:space="preserve"> dne: ……………….</w:t>
      </w:r>
    </w:p>
    <w:p w:rsidR="00580B77" w:rsidRDefault="00580B77" w:rsidP="00EF183C">
      <w:pPr>
        <w:jc w:val="both"/>
        <w:rPr>
          <w:rFonts w:ascii="Arial" w:hAnsi="Arial" w:cs="Arial"/>
          <w:sz w:val="20"/>
          <w:szCs w:val="20"/>
        </w:rPr>
      </w:pPr>
    </w:p>
    <w:p w:rsidR="00580B77" w:rsidRPr="007E3686" w:rsidRDefault="00580B77" w:rsidP="004F4D59">
      <w:pPr>
        <w:pStyle w:val="Bezmezer"/>
      </w:pPr>
      <w:r w:rsidRPr="007E3686">
        <w:t>Za prodávajícího:                                                                             Za kupujícího:</w:t>
      </w:r>
    </w:p>
    <w:p w:rsidR="00580B77" w:rsidRDefault="00580B77" w:rsidP="004F4D59">
      <w:pPr>
        <w:pStyle w:val="Bezmezer"/>
      </w:pPr>
    </w:p>
    <w:p w:rsidR="00580B77" w:rsidRPr="00E63ED8" w:rsidRDefault="00580B77" w:rsidP="004F4D59">
      <w:pPr>
        <w:pStyle w:val="Bezmezer"/>
        <w:rPr>
          <w:color w:val="FF0000"/>
        </w:rPr>
      </w:pPr>
      <w:r w:rsidRPr="007E3686">
        <w:t xml:space="preserve">   (doplní uchazeč)                                                                              </w:t>
      </w:r>
    </w:p>
    <w:p w:rsidR="00580B77" w:rsidRPr="00B37601" w:rsidRDefault="00580B77" w:rsidP="004F4D59">
      <w:pPr>
        <w:pStyle w:val="Bezmezer"/>
      </w:pPr>
      <w:r>
        <w:rPr>
          <w:color w:val="FF0000"/>
        </w:rPr>
        <w:t xml:space="preserve">    </w:t>
      </w:r>
      <w:r w:rsidRPr="00E63ED8">
        <w:rPr>
          <w:color w:val="FF0000"/>
        </w:rPr>
        <w:t xml:space="preserve">  </w:t>
      </w:r>
      <w:r w:rsidRPr="00B37601">
        <w:rPr>
          <w:highlight w:val="yellow"/>
        </w:rPr>
        <w:t>.....................</w:t>
      </w:r>
      <w:r w:rsidRPr="00B37601">
        <w:t xml:space="preserve">                                                                        </w:t>
      </w:r>
      <w:r>
        <w:t xml:space="preserve">                 </w:t>
      </w:r>
      <w:r w:rsidRPr="00B37601">
        <w:t>Vrchní rada</w:t>
      </w:r>
    </w:p>
    <w:p w:rsidR="00580B77" w:rsidRPr="00B37601" w:rsidRDefault="00580B77" w:rsidP="004F4D59">
      <w:pPr>
        <w:pStyle w:val="Bezmezer"/>
      </w:pPr>
      <w:r w:rsidRPr="00B37601">
        <w:t xml:space="preserve">                                                                                 </w:t>
      </w:r>
      <w:r>
        <w:t xml:space="preserve">                    </w:t>
      </w:r>
      <w:r w:rsidRPr="00B37601">
        <w:t xml:space="preserve">   </w:t>
      </w:r>
      <w:r>
        <w:t xml:space="preserve">   </w:t>
      </w:r>
      <w:r w:rsidRPr="00B37601">
        <w:t xml:space="preserve"> </w:t>
      </w:r>
      <w:proofErr w:type="spellStart"/>
      <w:r w:rsidRPr="00B37601">
        <w:t>plk.Mgr.Milan</w:t>
      </w:r>
      <w:proofErr w:type="spellEnd"/>
      <w:r w:rsidRPr="00B37601">
        <w:t xml:space="preserve"> Dočekal</w:t>
      </w:r>
    </w:p>
    <w:p w:rsidR="00580B77" w:rsidRDefault="00580B77" w:rsidP="004F4D59">
      <w:pPr>
        <w:pStyle w:val="Bezmezer"/>
      </w:pPr>
      <w:r w:rsidRPr="00B37601">
        <w:t xml:space="preserve">                                                                                            </w:t>
      </w:r>
      <w:r>
        <w:t xml:space="preserve">                      </w:t>
      </w:r>
      <w:r w:rsidRPr="00B37601">
        <w:t xml:space="preserve"> ředitel věznice</w:t>
      </w:r>
    </w:p>
    <w:sectPr w:rsidR="00580B77" w:rsidSect="00B950A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967" w:rsidRDefault="00787967" w:rsidP="004F4D59">
      <w:pPr>
        <w:spacing w:after="0" w:line="240" w:lineRule="auto"/>
      </w:pPr>
      <w:r>
        <w:separator/>
      </w:r>
    </w:p>
  </w:endnote>
  <w:endnote w:type="continuationSeparator" w:id="0">
    <w:p w:rsidR="00787967" w:rsidRDefault="00787967" w:rsidP="004F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967" w:rsidRDefault="00787967" w:rsidP="004F4D59">
      <w:pPr>
        <w:spacing w:after="0" w:line="240" w:lineRule="auto"/>
      </w:pPr>
      <w:r>
        <w:separator/>
      </w:r>
    </w:p>
  </w:footnote>
  <w:footnote w:type="continuationSeparator" w:id="0">
    <w:p w:rsidR="00787967" w:rsidRDefault="00787967" w:rsidP="004F4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67" w:rsidRPr="00DB4EE1" w:rsidRDefault="00787967" w:rsidP="00DB4EE1">
    <w:pPr>
      <w:pStyle w:val="Zhlav"/>
      <w:jc w:val="center"/>
      <w:rPr>
        <w:i/>
      </w:rPr>
    </w:pPr>
    <w:r>
      <w:rPr>
        <w:i/>
      </w:rPr>
      <w:t>NÁVRH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2CA"/>
    <w:multiLevelType w:val="hybridMultilevel"/>
    <w:tmpl w:val="96420B16"/>
    <w:lvl w:ilvl="0" w:tplc="6636B6CE">
      <w:start w:val="1"/>
      <w:numFmt w:val="bullet"/>
      <w:lvlText w:val="-"/>
      <w:lvlJc w:val="left"/>
      <w:pPr>
        <w:ind w:left="2484" w:hanging="360"/>
      </w:pPr>
      <w:rPr>
        <w:rFonts w:ascii="Arial" w:eastAsia="Times New Roman" w:hAnsi="Arial" w:hint="default"/>
      </w:rPr>
    </w:lvl>
    <w:lvl w:ilvl="1" w:tplc="04050003" w:tentative="1">
      <w:start w:val="1"/>
      <w:numFmt w:val="bullet"/>
      <w:lvlText w:val="o"/>
      <w:lvlJc w:val="left"/>
      <w:pPr>
        <w:ind w:left="3204" w:hanging="360"/>
      </w:pPr>
      <w:rPr>
        <w:rFonts w:ascii="Courier New" w:hAnsi="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
    <w:nsid w:val="13891B11"/>
    <w:multiLevelType w:val="hybridMultilevel"/>
    <w:tmpl w:val="4E86F9AC"/>
    <w:lvl w:ilvl="0" w:tplc="7854A7FE">
      <w:start w:val="1"/>
      <w:numFmt w:val="bullet"/>
      <w:lvlText w:val="-"/>
      <w:lvlJc w:val="left"/>
      <w:pPr>
        <w:ind w:left="2484" w:hanging="360"/>
      </w:pPr>
      <w:rPr>
        <w:rFonts w:ascii="Arial" w:eastAsia="Times New Roman" w:hAnsi="Arial" w:hint="default"/>
      </w:rPr>
    </w:lvl>
    <w:lvl w:ilvl="1" w:tplc="04050003" w:tentative="1">
      <w:start w:val="1"/>
      <w:numFmt w:val="bullet"/>
      <w:lvlText w:val="o"/>
      <w:lvlJc w:val="left"/>
      <w:pPr>
        <w:ind w:left="3204" w:hanging="360"/>
      </w:pPr>
      <w:rPr>
        <w:rFonts w:ascii="Courier New" w:hAnsi="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
    <w:nsid w:val="22A30576"/>
    <w:multiLevelType w:val="hybridMultilevel"/>
    <w:tmpl w:val="B816B472"/>
    <w:lvl w:ilvl="0" w:tplc="91F014B4">
      <w:start w:val="1"/>
      <w:numFmt w:val="bullet"/>
      <w:lvlText w:val="-"/>
      <w:lvlJc w:val="left"/>
      <w:pPr>
        <w:ind w:left="2484" w:hanging="360"/>
      </w:pPr>
      <w:rPr>
        <w:rFonts w:ascii="Arial" w:eastAsia="Times New Roman" w:hAnsi="Arial" w:hint="default"/>
      </w:rPr>
    </w:lvl>
    <w:lvl w:ilvl="1" w:tplc="04050003" w:tentative="1">
      <w:start w:val="1"/>
      <w:numFmt w:val="bullet"/>
      <w:lvlText w:val="o"/>
      <w:lvlJc w:val="left"/>
      <w:pPr>
        <w:ind w:left="3204" w:hanging="360"/>
      </w:pPr>
      <w:rPr>
        <w:rFonts w:ascii="Courier New" w:hAnsi="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3">
    <w:nsid w:val="3EB608D8"/>
    <w:multiLevelType w:val="hybridMultilevel"/>
    <w:tmpl w:val="26223816"/>
    <w:lvl w:ilvl="0" w:tplc="F5823A62">
      <w:start w:val="1"/>
      <w:numFmt w:val="decimal"/>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61845699"/>
    <w:multiLevelType w:val="hybridMultilevel"/>
    <w:tmpl w:val="C8D89CAE"/>
    <w:lvl w:ilvl="0" w:tplc="A08CAB1C">
      <w:start w:val="1"/>
      <w:numFmt w:val="bullet"/>
      <w:lvlText w:val="-"/>
      <w:lvlJc w:val="left"/>
      <w:pPr>
        <w:ind w:left="2484" w:hanging="360"/>
      </w:pPr>
      <w:rPr>
        <w:rFonts w:ascii="Arial" w:eastAsia="Times New Roman" w:hAnsi="Arial" w:hint="default"/>
      </w:rPr>
    </w:lvl>
    <w:lvl w:ilvl="1" w:tplc="04050003" w:tentative="1">
      <w:start w:val="1"/>
      <w:numFmt w:val="bullet"/>
      <w:lvlText w:val="o"/>
      <w:lvlJc w:val="left"/>
      <w:pPr>
        <w:ind w:left="3204" w:hanging="360"/>
      </w:pPr>
      <w:rPr>
        <w:rFonts w:ascii="Courier New" w:hAnsi="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hint="default"/>
      </w:rPr>
    </w:lvl>
    <w:lvl w:ilvl="8" w:tplc="04050005" w:tentative="1">
      <w:start w:val="1"/>
      <w:numFmt w:val="bullet"/>
      <w:lvlText w:val=""/>
      <w:lvlJc w:val="left"/>
      <w:pPr>
        <w:ind w:left="8244"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83C"/>
    <w:rsid w:val="000356B1"/>
    <w:rsid w:val="000C5718"/>
    <w:rsid w:val="00134F18"/>
    <w:rsid w:val="00143732"/>
    <w:rsid w:val="001A1850"/>
    <w:rsid w:val="001A3DBF"/>
    <w:rsid w:val="002419BE"/>
    <w:rsid w:val="00274126"/>
    <w:rsid w:val="00280F33"/>
    <w:rsid w:val="002A350E"/>
    <w:rsid w:val="002B03C9"/>
    <w:rsid w:val="0031409F"/>
    <w:rsid w:val="003B3907"/>
    <w:rsid w:val="003D6614"/>
    <w:rsid w:val="00480473"/>
    <w:rsid w:val="004F4D59"/>
    <w:rsid w:val="00580B77"/>
    <w:rsid w:val="005D2A2E"/>
    <w:rsid w:val="005E05D9"/>
    <w:rsid w:val="006410E9"/>
    <w:rsid w:val="006F2A70"/>
    <w:rsid w:val="007322B9"/>
    <w:rsid w:val="007324E2"/>
    <w:rsid w:val="007639A7"/>
    <w:rsid w:val="00782A80"/>
    <w:rsid w:val="00787967"/>
    <w:rsid w:val="007A0010"/>
    <w:rsid w:val="007E3686"/>
    <w:rsid w:val="0087574D"/>
    <w:rsid w:val="00900D14"/>
    <w:rsid w:val="009245B7"/>
    <w:rsid w:val="0093231A"/>
    <w:rsid w:val="00986865"/>
    <w:rsid w:val="00A34D5A"/>
    <w:rsid w:val="00A73F69"/>
    <w:rsid w:val="00AC736E"/>
    <w:rsid w:val="00B23A49"/>
    <w:rsid w:val="00B37601"/>
    <w:rsid w:val="00B86138"/>
    <w:rsid w:val="00B950A8"/>
    <w:rsid w:val="00BB5845"/>
    <w:rsid w:val="00BF779D"/>
    <w:rsid w:val="00C353BE"/>
    <w:rsid w:val="00C62D4F"/>
    <w:rsid w:val="00C836A5"/>
    <w:rsid w:val="00D7756B"/>
    <w:rsid w:val="00DB28BE"/>
    <w:rsid w:val="00DB4EE1"/>
    <w:rsid w:val="00DC5562"/>
    <w:rsid w:val="00E2642F"/>
    <w:rsid w:val="00E5731F"/>
    <w:rsid w:val="00E63ED8"/>
    <w:rsid w:val="00E911E0"/>
    <w:rsid w:val="00E97147"/>
    <w:rsid w:val="00EE74A6"/>
    <w:rsid w:val="00EF183C"/>
    <w:rsid w:val="00F032A1"/>
    <w:rsid w:val="00F03E82"/>
    <w:rsid w:val="00F404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50A8"/>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E2642F"/>
    <w:pPr>
      <w:ind w:left="720"/>
      <w:contextualSpacing/>
    </w:pPr>
  </w:style>
  <w:style w:type="paragraph" w:styleId="Textbubliny">
    <w:name w:val="Balloon Text"/>
    <w:basedOn w:val="Normln"/>
    <w:link w:val="TextbublinyChar"/>
    <w:uiPriority w:val="99"/>
    <w:semiHidden/>
    <w:rsid w:val="005E05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E05D9"/>
    <w:rPr>
      <w:rFonts w:ascii="Tahoma" w:hAnsi="Tahoma" w:cs="Tahoma"/>
      <w:sz w:val="16"/>
      <w:szCs w:val="16"/>
    </w:rPr>
  </w:style>
  <w:style w:type="character" w:styleId="Hypertextovodkaz">
    <w:name w:val="Hyperlink"/>
    <w:basedOn w:val="Standardnpsmoodstavce"/>
    <w:uiPriority w:val="99"/>
    <w:rsid w:val="00EE74A6"/>
    <w:rPr>
      <w:rFonts w:cs="Times New Roman"/>
      <w:color w:val="0000FF"/>
      <w:u w:val="single"/>
    </w:rPr>
  </w:style>
  <w:style w:type="character" w:customStyle="1" w:styleId="desc2">
    <w:name w:val="desc2"/>
    <w:basedOn w:val="Standardnpsmoodstavce"/>
    <w:uiPriority w:val="99"/>
    <w:rsid w:val="009245B7"/>
    <w:rPr>
      <w:rFonts w:cs="Times New Roman"/>
    </w:rPr>
  </w:style>
  <w:style w:type="paragraph" w:styleId="Zkladntextodsazen2">
    <w:name w:val="Body Text Indent 2"/>
    <w:basedOn w:val="Normln"/>
    <w:link w:val="Zkladntextodsazen2Char"/>
    <w:uiPriority w:val="99"/>
    <w:rsid w:val="004F4D59"/>
    <w:pPr>
      <w:spacing w:after="120" w:line="480" w:lineRule="auto"/>
      <w:ind w:left="283"/>
    </w:pPr>
    <w:rPr>
      <w:rFonts w:ascii="Times New Roman" w:eastAsia="Times New Roman" w:hAnsi="Times New Roman"/>
      <w:sz w:val="24"/>
      <w:szCs w:val="24"/>
      <w:lang w:eastAsia="cs-CZ"/>
    </w:rPr>
  </w:style>
  <w:style w:type="character" w:customStyle="1" w:styleId="Zkladntextodsazen2Char">
    <w:name w:val="Základní text odsazený 2 Char"/>
    <w:basedOn w:val="Standardnpsmoodstavce"/>
    <w:link w:val="Zkladntextodsazen2"/>
    <w:uiPriority w:val="99"/>
    <w:locked/>
    <w:rsid w:val="004F4D59"/>
    <w:rPr>
      <w:rFonts w:ascii="Times New Roman" w:hAnsi="Times New Roman" w:cs="Times New Roman"/>
      <w:sz w:val="24"/>
      <w:szCs w:val="24"/>
      <w:lang w:eastAsia="cs-CZ"/>
    </w:rPr>
  </w:style>
  <w:style w:type="paragraph" w:styleId="Bezmezer">
    <w:name w:val="No Spacing"/>
    <w:uiPriority w:val="99"/>
    <w:qFormat/>
    <w:rsid w:val="004F4D59"/>
    <w:rPr>
      <w:lang w:eastAsia="en-US"/>
    </w:rPr>
  </w:style>
  <w:style w:type="paragraph" w:styleId="Zhlav">
    <w:name w:val="header"/>
    <w:basedOn w:val="Normln"/>
    <w:link w:val="ZhlavChar"/>
    <w:uiPriority w:val="99"/>
    <w:rsid w:val="004F4D59"/>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4F4D59"/>
    <w:rPr>
      <w:rFonts w:cs="Times New Roman"/>
    </w:rPr>
  </w:style>
  <w:style w:type="paragraph" w:styleId="Zpat">
    <w:name w:val="footer"/>
    <w:basedOn w:val="Normln"/>
    <w:link w:val="ZpatChar"/>
    <w:uiPriority w:val="99"/>
    <w:rsid w:val="004F4D59"/>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4F4D59"/>
    <w:rPr>
      <w:rFonts w:cs="Times New Roman"/>
    </w:rPr>
  </w:style>
  <w:style w:type="character" w:styleId="Odkaznakoment">
    <w:name w:val="annotation reference"/>
    <w:basedOn w:val="Standardnpsmoodstavce"/>
    <w:uiPriority w:val="99"/>
    <w:semiHidden/>
    <w:rsid w:val="007324E2"/>
    <w:rPr>
      <w:rFonts w:cs="Times New Roman"/>
      <w:sz w:val="16"/>
      <w:szCs w:val="16"/>
    </w:rPr>
  </w:style>
  <w:style w:type="paragraph" w:styleId="Textkomente">
    <w:name w:val="annotation text"/>
    <w:basedOn w:val="Normln"/>
    <w:link w:val="TextkomenteChar"/>
    <w:uiPriority w:val="99"/>
    <w:semiHidden/>
    <w:rsid w:val="007324E2"/>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7324E2"/>
    <w:rPr>
      <w:rFonts w:cs="Times New Roman"/>
      <w:sz w:val="20"/>
      <w:szCs w:val="20"/>
    </w:rPr>
  </w:style>
  <w:style w:type="paragraph" w:styleId="Pedmtkomente">
    <w:name w:val="annotation subject"/>
    <w:basedOn w:val="Textkomente"/>
    <w:next w:val="Textkomente"/>
    <w:link w:val="PedmtkomenteChar"/>
    <w:uiPriority w:val="99"/>
    <w:semiHidden/>
    <w:rsid w:val="007324E2"/>
    <w:rPr>
      <w:b/>
      <w:bCs/>
    </w:rPr>
  </w:style>
  <w:style w:type="character" w:customStyle="1" w:styleId="PedmtkomenteChar">
    <w:name w:val="Předmět komentáře Char"/>
    <w:basedOn w:val="TextkomenteChar"/>
    <w:link w:val="Pedmtkomente"/>
    <w:uiPriority w:val="99"/>
    <w:semiHidden/>
    <w:locked/>
    <w:rsid w:val="007324E2"/>
    <w:rPr>
      <w:rFonts w:cs="Times New Roman"/>
      <w:b/>
      <w:bCs/>
      <w:sz w:val="20"/>
      <w:szCs w:val="20"/>
    </w:rPr>
  </w:style>
  <w:style w:type="paragraph" w:customStyle="1" w:styleId="Odstavecseseznamem1">
    <w:name w:val="Odstavec se seznamem1"/>
    <w:basedOn w:val="Normln"/>
    <w:uiPriority w:val="99"/>
    <w:rsid w:val="00BB5845"/>
    <w:pPr>
      <w:spacing w:after="0" w:line="240" w:lineRule="auto"/>
      <w:ind w:left="708"/>
    </w:pPr>
    <w:rPr>
      <w:rFonts w:ascii="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50A8"/>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E2642F"/>
    <w:pPr>
      <w:ind w:left="720"/>
      <w:contextualSpacing/>
    </w:pPr>
  </w:style>
  <w:style w:type="paragraph" w:styleId="Textbubliny">
    <w:name w:val="Balloon Text"/>
    <w:basedOn w:val="Normln"/>
    <w:link w:val="TextbublinyChar"/>
    <w:uiPriority w:val="99"/>
    <w:semiHidden/>
    <w:rsid w:val="005E05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E05D9"/>
    <w:rPr>
      <w:rFonts w:ascii="Tahoma" w:hAnsi="Tahoma" w:cs="Tahoma"/>
      <w:sz w:val="16"/>
      <w:szCs w:val="16"/>
    </w:rPr>
  </w:style>
  <w:style w:type="character" w:styleId="Hypertextovodkaz">
    <w:name w:val="Hyperlink"/>
    <w:basedOn w:val="Standardnpsmoodstavce"/>
    <w:uiPriority w:val="99"/>
    <w:rsid w:val="00EE74A6"/>
    <w:rPr>
      <w:rFonts w:cs="Times New Roman"/>
      <w:color w:val="0000FF"/>
      <w:u w:val="single"/>
    </w:rPr>
  </w:style>
  <w:style w:type="character" w:customStyle="1" w:styleId="desc2">
    <w:name w:val="desc2"/>
    <w:basedOn w:val="Standardnpsmoodstavce"/>
    <w:uiPriority w:val="99"/>
    <w:rsid w:val="009245B7"/>
    <w:rPr>
      <w:rFonts w:cs="Times New Roman"/>
    </w:rPr>
  </w:style>
  <w:style w:type="paragraph" w:styleId="Zkladntextodsazen2">
    <w:name w:val="Body Text Indent 2"/>
    <w:basedOn w:val="Normln"/>
    <w:link w:val="Zkladntextodsazen2Char"/>
    <w:uiPriority w:val="99"/>
    <w:rsid w:val="004F4D59"/>
    <w:pPr>
      <w:spacing w:after="120" w:line="480" w:lineRule="auto"/>
      <w:ind w:left="283"/>
    </w:pPr>
    <w:rPr>
      <w:rFonts w:ascii="Times New Roman" w:eastAsia="Times New Roman" w:hAnsi="Times New Roman"/>
      <w:sz w:val="24"/>
      <w:szCs w:val="24"/>
      <w:lang w:eastAsia="cs-CZ"/>
    </w:rPr>
  </w:style>
  <w:style w:type="character" w:customStyle="1" w:styleId="Zkladntextodsazen2Char">
    <w:name w:val="Základní text odsazený 2 Char"/>
    <w:basedOn w:val="Standardnpsmoodstavce"/>
    <w:link w:val="Zkladntextodsazen2"/>
    <w:uiPriority w:val="99"/>
    <w:locked/>
    <w:rsid w:val="004F4D59"/>
    <w:rPr>
      <w:rFonts w:ascii="Times New Roman" w:hAnsi="Times New Roman" w:cs="Times New Roman"/>
      <w:sz w:val="24"/>
      <w:szCs w:val="24"/>
      <w:lang w:eastAsia="cs-CZ"/>
    </w:rPr>
  </w:style>
  <w:style w:type="paragraph" w:styleId="Bezmezer">
    <w:name w:val="No Spacing"/>
    <w:uiPriority w:val="99"/>
    <w:qFormat/>
    <w:rsid w:val="004F4D59"/>
    <w:rPr>
      <w:lang w:eastAsia="en-US"/>
    </w:rPr>
  </w:style>
  <w:style w:type="paragraph" w:styleId="Zhlav">
    <w:name w:val="header"/>
    <w:basedOn w:val="Normln"/>
    <w:link w:val="ZhlavChar"/>
    <w:uiPriority w:val="99"/>
    <w:rsid w:val="004F4D59"/>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4F4D59"/>
    <w:rPr>
      <w:rFonts w:cs="Times New Roman"/>
    </w:rPr>
  </w:style>
  <w:style w:type="paragraph" w:styleId="Zpat">
    <w:name w:val="footer"/>
    <w:basedOn w:val="Normln"/>
    <w:link w:val="ZpatChar"/>
    <w:uiPriority w:val="99"/>
    <w:rsid w:val="004F4D59"/>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4F4D59"/>
    <w:rPr>
      <w:rFonts w:cs="Times New Roman"/>
    </w:rPr>
  </w:style>
  <w:style w:type="character" w:styleId="Odkaznakoment">
    <w:name w:val="annotation reference"/>
    <w:basedOn w:val="Standardnpsmoodstavce"/>
    <w:uiPriority w:val="99"/>
    <w:semiHidden/>
    <w:rsid w:val="007324E2"/>
    <w:rPr>
      <w:rFonts w:cs="Times New Roman"/>
      <w:sz w:val="16"/>
      <w:szCs w:val="16"/>
    </w:rPr>
  </w:style>
  <w:style w:type="paragraph" w:styleId="Textkomente">
    <w:name w:val="annotation text"/>
    <w:basedOn w:val="Normln"/>
    <w:link w:val="TextkomenteChar"/>
    <w:uiPriority w:val="99"/>
    <w:semiHidden/>
    <w:rsid w:val="007324E2"/>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7324E2"/>
    <w:rPr>
      <w:rFonts w:cs="Times New Roman"/>
      <w:sz w:val="20"/>
      <w:szCs w:val="20"/>
    </w:rPr>
  </w:style>
  <w:style w:type="paragraph" w:styleId="Pedmtkomente">
    <w:name w:val="annotation subject"/>
    <w:basedOn w:val="Textkomente"/>
    <w:next w:val="Textkomente"/>
    <w:link w:val="PedmtkomenteChar"/>
    <w:uiPriority w:val="99"/>
    <w:semiHidden/>
    <w:rsid w:val="007324E2"/>
    <w:rPr>
      <w:b/>
      <w:bCs/>
    </w:rPr>
  </w:style>
  <w:style w:type="character" w:customStyle="1" w:styleId="PedmtkomenteChar">
    <w:name w:val="Předmět komentáře Char"/>
    <w:basedOn w:val="TextkomenteChar"/>
    <w:link w:val="Pedmtkomente"/>
    <w:uiPriority w:val="99"/>
    <w:semiHidden/>
    <w:locked/>
    <w:rsid w:val="007324E2"/>
    <w:rPr>
      <w:rFonts w:cs="Times New Roman"/>
      <w:b/>
      <w:bCs/>
      <w:sz w:val="20"/>
      <w:szCs w:val="20"/>
    </w:rPr>
  </w:style>
  <w:style w:type="paragraph" w:customStyle="1" w:styleId="Odstavecseseznamem1">
    <w:name w:val="Odstavec se seznamem1"/>
    <w:basedOn w:val="Normln"/>
    <w:uiPriority w:val="99"/>
    <w:rsid w:val="00BB5845"/>
    <w:pPr>
      <w:spacing w:after="0" w:line="240" w:lineRule="auto"/>
      <w:ind w:left="708"/>
    </w:pPr>
    <w:rPr>
      <w:rFonts w:ascii="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ocekal@vez.hsl.justice.cz"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stiplova@vez.hsl.just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laubendorfova@vez.hsl.justice.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cavojsky@vez.hsl.justice.cz" TargetMode="External"/><Relationship Id="rId4" Type="http://schemas.openxmlformats.org/officeDocument/2006/relationships/settings" Target="settings.xml"/><Relationship Id="rId9" Type="http://schemas.openxmlformats.org/officeDocument/2006/relationships/hyperlink" Target="mailto:jsemora@vez.hsl.justice.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C56815EA</Template>
  <TotalTime>378</TotalTime>
  <Pages>6</Pages>
  <Words>1706</Words>
  <Characters>10380</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KUPNÍ SMLOUVA</vt:lpstr>
    </vt:vector>
  </TitlesOfParts>
  <Company>.</Company>
  <LinksUpToDate>false</LinksUpToDate>
  <CharactersWithSpaces>12062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Veiner Zdeněk Ing.</dc:creator>
  <cp:keywords/>
  <dc:description/>
  <cp:lastModifiedBy>Čavojský Milan</cp:lastModifiedBy>
  <cp:revision>6</cp:revision>
  <cp:lastPrinted>2012-09-11T15:12:00Z</cp:lastPrinted>
  <dcterms:created xsi:type="dcterms:W3CDTF">2012-09-11T16:37:00Z</dcterms:created>
  <dcterms:modified xsi:type="dcterms:W3CDTF">2012-09-17T08:16:00Z</dcterms:modified>
</cp:coreProperties>
</file>