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FFE2" w14:textId="03A7C582" w:rsidR="00924640" w:rsidRPr="00FE55D8" w:rsidRDefault="00924640" w:rsidP="00924640">
      <w:pPr>
        <w:jc w:val="center"/>
        <w:rPr>
          <w:b/>
          <w:sz w:val="32"/>
          <w:szCs w:val="32"/>
        </w:rPr>
      </w:pPr>
      <w:r w:rsidRPr="00FE55D8">
        <w:rPr>
          <w:b/>
          <w:sz w:val="32"/>
          <w:szCs w:val="32"/>
        </w:rPr>
        <w:t xml:space="preserve">Smlouva o poskytování služeb podpory a rozvoje </w:t>
      </w:r>
      <w:r w:rsidR="003267B9">
        <w:rPr>
          <w:b/>
          <w:sz w:val="32"/>
          <w:szCs w:val="32"/>
        </w:rPr>
        <w:t>IS PGRLF</w:t>
      </w:r>
      <w:r w:rsidR="00DB4DC3">
        <w:rPr>
          <w:b/>
          <w:sz w:val="32"/>
          <w:szCs w:val="32"/>
        </w:rPr>
        <w:t xml:space="preserve"> CRM</w:t>
      </w:r>
    </w:p>
    <w:p w14:paraId="74A734B9" w14:textId="77777777" w:rsidR="00924640" w:rsidRDefault="00924640" w:rsidP="00924640">
      <w:pPr>
        <w:spacing w:after="160" w:line="259" w:lineRule="auto"/>
      </w:pPr>
    </w:p>
    <w:p w14:paraId="4D9EA32E" w14:textId="77777777" w:rsidR="00924640" w:rsidRPr="00FB776E" w:rsidRDefault="00924640" w:rsidP="00924640">
      <w:pPr>
        <w:spacing w:after="0"/>
      </w:pPr>
      <w:r w:rsidRPr="00661688">
        <w:rPr>
          <w:b/>
        </w:rPr>
        <w:t>Společnost:</w:t>
      </w:r>
      <w:r w:rsidRPr="00661688">
        <w:rPr>
          <w:b/>
        </w:rPr>
        <w:tab/>
      </w:r>
      <w:r w:rsidRPr="00FB776E">
        <w:t>Podpůrný a garanční rolnický a lesnický fond, a.s.</w:t>
      </w:r>
    </w:p>
    <w:p w14:paraId="59E6ECDB" w14:textId="22A55E25" w:rsidR="00924640" w:rsidRPr="00FB776E" w:rsidRDefault="00924640" w:rsidP="00924640">
      <w:pPr>
        <w:spacing w:after="0"/>
      </w:pPr>
      <w:r w:rsidRPr="00661688">
        <w:rPr>
          <w:b/>
        </w:rPr>
        <w:t>Se sídlem:</w:t>
      </w:r>
      <w:r w:rsidR="007B5390">
        <w:rPr>
          <w:b/>
        </w:rPr>
        <w:tab/>
      </w:r>
      <w:r w:rsidR="007B5390">
        <w:t>Sokolovská 394/17, 186 00 Praha</w:t>
      </w:r>
    </w:p>
    <w:p w14:paraId="0B1982E6" w14:textId="77777777" w:rsidR="00924640" w:rsidRDefault="00924640" w:rsidP="00924640">
      <w:pPr>
        <w:spacing w:after="0"/>
        <w:ind w:left="1418" w:hanging="1418"/>
      </w:pPr>
      <w:r w:rsidRPr="00661688">
        <w:rPr>
          <w:b/>
        </w:rPr>
        <w:t>IČ:</w:t>
      </w:r>
      <w:r w:rsidRPr="00661688">
        <w:rPr>
          <w:b/>
        </w:rPr>
        <w:tab/>
      </w:r>
      <w:r w:rsidRPr="00FB776E">
        <w:t>492 414 94</w:t>
      </w:r>
    </w:p>
    <w:p w14:paraId="6CBF7643" w14:textId="29FE530A" w:rsidR="00B01294" w:rsidRPr="002A4140" w:rsidRDefault="00B01294" w:rsidP="00B01294">
      <w:pPr>
        <w:pStyle w:val="Smlouva-text"/>
        <w:spacing w:line="240" w:lineRule="auto"/>
      </w:pPr>
      <w:r w:rsidRPr="00B50A78">
        <w:rPr>
          <w:rFonts w:asciiTheme="minorHAnsi" w:hAnsiTheme="minorHAnsi" w:cstheme="minorBidi"/>
          <w:b/>
          <w:szCs w:val="22"/>
        </w:rPr>
        <w:t>zastoupen:</w:t>
      </w:r>
      <w:r w:rsidRPr="002A4140">
        <w:tab/>
      </w:r>
      <w:r w:rsidRPr="00B50A78">
        <w:rPr>
          <w:rFonts w:asciiTheme="minorHAnsi" w:hAnsiTheme="minorHAnsi" w:cstheme="minorBidi"/>
          <w:szCs w:val="22"/>
        </w:rPr>
        <w:t xml:space="preserve">Ing. </w:t>
      </w:r>
      <w:r w:rsidR="005F3C64">
        <w:rPr>
          <w:rFonts w:asciiTheme="minorHAnsi" w:hAnsiTheme="minorHAnsi" w:cstheme="minorBidi"/>
          <w:szCs w:val="22"/>
        </w:rPr>
        <w:t xml:space="preserve">Vladimírem </w:t>
      </w:r>
      <w:proofErr w:type="spellStart"/>
      <w:r w:rsidR="005F3C64">
        <w:rPr>
          <w:rFonts w:asciiTheme="minorHAnsi" w:hAnsiTheme="minorHAnsi" w:cstheme="minorBidi"/>
          <w:szCs w:val="22"/>
        </w:rPr>
        <w:t>Eckem</w:t>
      </w:r>
      <w:proofErr w:type="spellEnd"/>
      <w:r w:rsidRPr="00B50A78">
        <w:rPr>
          <w:rFonts w:asciiTheme="minorHAnsi" w:hAnsiTheme="minorHAnsi" w:cstheme="minorBidi"/>
          <w:szCs w:val="22"/>
        </w:rPr>
        <w:t>, předsedou představenstva</w:t>
      </w:r>
    </w:p>
    <w:p w14:paraId="0828D7D6" w14:textId="77777777" w:rsidR="00B01294" w:rsidRPr="00FB776E" w:rsidRDefault="00B01294" w:rsidP="00924640">
      <w:pPr>
        <w:spacing w:after="0"/>
        <w:ind w:left="1418" w:hanging="1418"/>
      </w:pPr>
    </w:p>
    <w:p w14:paraId="21ECEB02" w14:textId="77777777" w:rsidR="00924640" w:rsidRDefault="00924640" w:rsidP="00924640">
      <w:pPr>
        <w:spacing w:after="0"/>
      </w:pPr>
      <w:r>
        <w:t>Zapsaná v obchodním rejstříku vedeném u Městského soudu v Praze, oddíl B, vložka 2130</w:t>
      </w:r>
    </w:p>
    <w:p w14:paraId="19008365" w14:textId="77777777" w:rsidR="00924640" w:rsidRDefault="00924640" w:rsidP="00924640">
      <w:pPr>
        <w:spacing w:after="0"/>
      </w:pPr>
      <w:r>
        <w:t>(dále jen „</w:t>
      </w:r>
      <w:r>
        <w:rPr>
          <w:b/>
        </w:rPr>
        <w:t>Objednatel</w:t>
      </w:r>
      <w:r>
        <w:t>“)</w:t>
      </w:r>
    </w:p>
    <w:p w14:paraId="43BD8119" w14:textId="77777777" w:rsidR="00924640" w:rsidRDefault="00924640" w:rsidP="00924640">
      <w:pPr>
        <w:spacing w:before="240" w:after="240"/>
      </w:pPr>
      <w:r>
        <w:t>a</w:t>
      </w:r>
    </w:p>
    <w:p w14:paraId="580E79E4" w14:textId="3D19886F" w:rsidR="00924640" w:rsidRPr="00661688" w:rsidRDefault="00924640" w:rsidP="00924640">
      <w:pPr>
        <w:spacing w:after="0"/>
        <w:rPr>
          <w:b/>
        </w:rPr>
      </w:pPr>
      <w:r w:rsidRPr="00661688">
        <w:rPr>
          <w:b/>
        </w:rPr>
        <w:t>Společnost:</w:t>
      </w:r>
      <w:r w:rsidRPr="00661688">
        <w:rPr>
          <w:b/>
        </w:rPr>
        <w:tab/>
      </w:r>
      <w:r w:rsidR="00166A89" w:rsidRPr="00FB776E">
        <w:rPr>
          <w:highlight w:val="green"/>
        </w:rPr>
        <w:t>doplní účastník</w:t>
      </w:r>
      <w:r w:rsidR="00166A89" w:rsidDel="00166A89">
        <w:t xml:space="preserve"> </w:t>
      </w:r>
    </w:p>
    <w:p w14:paraId="3E67098D" w14:textId="1793DFBF" w:rsidR="00924640" w:rsidRPr="00661688" w:rsidRDefault="00924640" w:rsidP="00924640">
      <w:pPr>
        <w:spacing w:after="0"/>
        <w:rPr>
          <w:b/>
        </w:rPr>
      </w:pPr>
      <w:r w:rsidRPr="00661688">
        <w:rPr>
          <w:b/>
        </w:rPr>
        <w:t>Se sídlem:</w:t>
      </w:r>
      <w:r w:rsidRPr="00661688">
        <w:rPr>
          <w:b/>
        </w:rPr>
        <w:tab/>
      </w:r>
      <w:r w:rsidR="00166A89" w:rsidRPr="00FB776E">
        <w:rPr>
          <w:highlight w:val="green"/>
        </w:rPr>
        <w:t>doplní účastník</w:t>
      </w:r>
      <w:r w:rsidR="00166A89" w:rsidDel="00166A89">
        <w:t xml:space="preserve"> </w:t>
      </w:r>
    </w:p>
    <w:p w14:paraId="11E64B61" w14:textId="1EFB5890" w:rsidR="00924640" w:rsidRPr="00661688" w:rsidRDefault="00924640" w:rsidP="00924640">
      <w:pPr>
        <w:spacing w:after="0"/>
        <w:rPr>
          <w:b/>
        </w:rPr>
      </w:pPr>
      <w:r w:rsidRPr="00661688">
        <w:rPr>
          <w:b/>
        </w:rPr>
        <w:t>IČ:</w:t>
      </w:r>
      <w:r w:rsidRPr="00661688">
        <w:rPr>
          <w:b/>
        </w:rPr>
        <w:tab/>
      </w:r>
      <w:r w:rsidRPr="00661688">
        <w:rPr>
          <w:b/>
        </w:rPr>
        <w:tab/>
      </w:r>
      <w:r w:rsidR="00166A89" w:rsidRPr="00FB776E">
        <w:rPr>
          <w:highlight w:val="green"/>
        </w:rPr>
        <w:t>doplní účastník</w:t>
      </w:r>
      <w:r w:rsidR="00166A89" w:rsidDel="00166A89">
        <w:t xml:space="preserve"> </w:t>
      </w:r>
    </w:p>
    <w:p w14:paraId="4AE683F5" w14:textId="1A590476" w:rsidR="00924640" w:rsidRDefault="00924640" w:rsidP="00924640">
      <w:pPr>
        <w:spacing w:after="0"/>
      </w:pPr>
      <w:r>
        <w:t xml:space="preserve">Zapsaná v obchodním rejstříku vedeném u </w:t>
      </w:r>
      <w:r w:rsidR="00F0700F" w:rsidRPr="00FB776E">
        <w:rPr>
          <w:highlight w:val="green"/>
        </w:rPr>
        <w:t>doplní účastník</w:t>
      </w:r>
      <w:r w:rsidR="00F0700F">
        <w:t xml:space="preserve">, oddíl </w:t>
      </w:r>
      <w:r w:rsidR="00F0700F" w:rsidRPr="00FB776E">
        <w:rPr>
          <w:highlight w:val="green"/>
        </w:rPr>
        <w:t xml:space="preserve">doplní </w:t>
      </w:r>
      <w:proofErr w:type="gramStart"/>
      <w:r w:rsidR="00F0700F" w:rsidRPr="00FB776E">
        <w:rPr>
          <w:highlight w:val="green"/>
        </w:rPr>
        <w:t>účastník</w:t>
      </w:r>
      <w:r w:rsidR="00F0700F" w:rsidDel="00F0700F">
        <w:t xml:space="preserve"> </w:t>
      </w:r>
      <w:r w:rsidR="00F0700F">
        <w:t>, vložka</w:t>
      </w:r>
      <w:proofErr w:type="gramEnd"/>
      <w:r>
        <w:t xml:space="preserve"> </w:t>
      </w:r>
      <w:r w:rsidR="00166A89" w:rsidRPr="00FB776E">
        <w:rPr>
          <w:highlight w:val="green"/>
        </w:rPr>
        <w:t>doplní účastník</w:t>
      </w:r>
      <w:r w:rsidR="00166A89" w:rsidDel="00166A89">
        <w:t xml:space="preserve"> </w:t>
      </w:r>
      <w:r>
        <w:t>,</w:t>
      </w:r>
    </w:p>
    <w:p w14:paraId="08611EEE" w14:textId="77777777" w:rsidR="00924640" w:rsidRDefault="00924640" w:rsidP="00924640">
      <w:pPr>
        <w:spacing w:after="0"/>
      </w:pPr>
      <w:r>
        <w:t>(dále jen „</w:t>
      </w:r>
      <w:r>
        <w:rPr>
          <w:b/>
        </w:rPr>
        <w:t>Poskytovatel</w:t>
      </w:r>
      <w:r>
        <w:t>“)</w:t>
      </w:r>
    </w:p>
    <w:p w14:paraId="10EC4A89" w14:textId="77777777" w:rsidR="00924640" w:rsidRDefault="00924640" w:rsidP="00924640">
      <w:pPr>
        <w:spacing w:before="240" w:after="240"/>
      </w:pPr>
      <w:r>
        <w:t>(dále společně také jako „</w:t>
      </w:r>
      <w:r w:rsidRPr="0081278A">
        <w:rPr>
          <w:b/>
        </w:rPr>
        <w:t>Smluvní strany</w:t>
      </w:r>
      <w:r>
        <w:t>“ a jednotlivě jako „</w:t>
      </w:r>
      <w:r w:rsidRPr="0081278A">
        <w:rPr>
          <w:b/>
        </w:rPr>
        <w:t>Smluvní strana</w:t>
      </w:r>
      <w:r>
        <w:t>“)</w:t>
      </w:r>
    </w:p>
    <w:p w14:paraId="53F4147A" w14:textId="77777777" w:rsidR="00924640" w:rsidRDefault="00924640" w:rsidP="00924640">
      <w:pPr>
        <w:spacing w:before="480" w:after="480"/>
        <w:jc w:val="center"/>
      </w:pPr>
      <w:r>
        <w:t>níže uvedeného dne měsíce a roku uzavírají v souladu s § 1746 odst. 2 zákona č. 89/2012 Sb., občanský zákoník (dále jen „</w:t>
      </w:r>
      <w:r w:rsidRPr="0081278A">
        <w:rPr>
          <w:b/>
        </w:rPr>
        <w:t>OZ</w:t>
      </w:r>
      <w:r>
        <w:t>“) tuto smlouvu o poskytování služeb (dále jen „</w:t>
      </w:r>
      <w:r>
        <w:rPr>
          <w:b/>
        </w:rPr>
        <w:t>Smlouva</w:t>
      </w:r>
      <w:r>
        <w:t>“)</w:t>
      </w:r>
    </w:p>
    <w:p w14:paraId="55C27AB0" w14:textId="77777777" w:rsidR="00924640" w:rsidRDefault="00924640" w:rsidP="00924640">
      <w:pPr>
        <w:keepNext/>
      </w:pPr>
      <w:r>
        <w:t>Vzhledem k tomu, že:</w:t>
      </w:r>
    </w:p>
    <w:p w14:paraId="20E9A122" w14:textId="589F36FF" w:rsidR="00924640" w:rsidRDefault="003267B9" w:rsidP="00924640">
      <w:pPr>
        <w:pStyle w:val="Odstavecseseznamem"/>
        <w:numPr>
          <w:ilvl w:val="0"/>
          <w:numId w:val="2"/>
        </w:numPr>
        <w:spacing w:after="120"/>
      </w:pPr>
      <w:r w:rsidRPr="003267B9">
        <w:t xml:space="preserve">Objednatel má potřebu poskytování služeb podpory a rozvoje interního informačního systému s názvem </w:t>
      </w:r>
      <w:commentRangeStart w:id="0"/>
      <w:r w:rsidRPr="003267B9">
        <w:t>IS PGRLF (</w:t>
      </w:r>
      <w:del w:id="1" w:author="Šmídová Světlana" w:date="2019-02-01T09:51:00Z">
        <w:r w:rsidRPr="003267B9" w:rsidDel="00CB670E">
          <w:delText>d</w:delText>
        </w:r>
        <w:r w:rsidDel="00CB670E">
          <w:delText xml:space="preserve">ále </w:delText>
        </w:r>
      </w:del>
      <w:ins w:id="2" w:author="Šmídová Světlana" w:date="2019-02-01T09:51:00Z">
        <w:r w:rsidR="00CB670E">
          <w:t>tj.</w:t>
        </w:r>
      </w:ins>
      <w:del w:id="3" w:author="Šmídová Světlana" w:date="2019-02-01T09:51:00Z">
        <w:r w:rsidDel="00CB670E">
          <w:delText>jen</w:delText>
        </w:r>
      </w:del>
      <w:bookmarkStart w:id="4" w:name="_GoBack"/>
      <w:bookmarkEnd w:id="4"/>
      <w:r>
        <w:t xml:space="preserve"> „Informační systém”) </w:t>
      </w:r>
      <w:commentRangeEnd w:id="0"/>
      <w:r w:rsidR="00E73B1A">
        <w:rPr>
          <w:rStyle w:val="Odkaznakoment"/>
          <w:rFonts w:asciiTheme="minorHAnsi" w:eastAsiaTheme="minorEastAsia" w:hAnsiTheme="minorHAnsi" w:cstheme="minorBidi"/>
          <w:lang w:eastAsia="cs-CZ"/>
        </w:rPr>
        <w:commentReference w:id="0"/>
      </w:r>
      <w:r w:rsidR="00924640">
        <w:t>do 3</w:t>
      </w:r>
      <w:r w:rsidR="00913D95">
        <w:t>1</w:t>
      </w:r>
      <w:r w:rsidR="00924640">
        <w:t>. 3. 20</w:t>
      </w:r>
      <w:r w:rsidR="008719C7">
        <w:t>20</w:t>
      </w:r>
      <w:r w:rsidR="00924640">
        <w:t xml:space="preserve"> včetně;</w:t>
      </w:r>
    </w:p>
    <w:p w14:paraId="3DD75E1B" w14:textId="0FF6AA83" w:rsidR="00924640" w:rsidRDefault="00D52343" w:rsidP="00D52343">
      <w:pPr>
        <w:pStyle w:val="Odstavecseseznamem"/>
        <w:numPr>
          <w:ilvl w:val="0"/>
          <w:numId w:val="2"/>
        </w:numPr>
        <w:spacing w:after="120"/>
      </w:pPr>
      <w:r w:rsidRPr="00D52343">
        <w:t>IS PGRLF se skládá z několika samostatných částí, přičemž Smlouva se týká klientské části IS PGRLF související s produktem Microsoft Dynamics CRM a Microsoft Office SharePoint (dále je „Základní produkt”) a jeho modifik</w:t>
      </w:r>
      <w:r>
        <w:t>ací zhotovených pro Objednatele</w:t>
      </w:r>
      <w:r w:rsidR="00924640">
        <w:t>;</w:t>
      </w:r>
    </w:p>
    <w:p w14:paraId="0A4219F6" w14:textId="7DDEC7F4" w:rsidR="00924640" w:rsidRDefault="00924640" w:rsidP="00924640">
      <w:pPr>
        <w:pStyle w:val="Odstavecseseznamem"/>
        <w:numPr>
          <w:ilvl w:val="0"/>
          <w:numId w:val="2"/>
        </w:numPr>
        <w:spacing w:after="120"/>
      </w:pPr>
      <w:r>
        <w:t>Smlouva byla uzavřena s Poskytovatelem jako vybraným dodavatelem na základě zadávacího řízení na veřejnou zakázku malého rozsahu s názvem „Z</w:t>
      </w:r>
      <w:r w:rsidRPr="00714A61">
        <w:rPr>
          <w:i/>
        </w:rPr>
        <w:t>ajištění podpory a</w:t>
      </w:r>
      <w:r>
        <w:rPr>
          <w:i/>
        </w:rPr>
        <w:t> </w:t>
      </w:r>
      <w:r w:rsidRPr="00714A61">
        <w:rPr>
          <w:i/>
        </w:rPr>
        <w:t xml:space="preserve">rozvoje </w:t>
      </w:r>
      <w:r w:rsidR="00DB4DC3">
        <w:rPr>
          <w:i/>
        </w:rPr>
        <w:t>MD CRM</w:t>
      </w:r>
      <w:r>
        <w:t>“ (dále jen „</w:t>
      </w:r>
      <w:r w:rsidRPr="00352B8A">
        <w:rPr>
          <w:b/>
        </w:rPr>
        <w:t>Veřejná zakázka</w:t>
      </w:r>
      <w:r>
        <w:t>“)</w:t>
      </w:r>
      <w:r w:rsidR="00B71D52">
        <w:t xml:space="preserve">, řízení  bylo vypsáno na elektronickém tržišti </w:t>
      </w:r>
      <w:proofErr w:type="spellStart"/>
      <w:r w:rsidR="00B71D52">
        <w:t>Gemin</w:t>
      </w:r>
      <w:proofErr w:type="spellEnd"/>
      <w:r w:rsidR="00B71D52">
        <w:t xml:space="preserve">, pod </w:t>
      </w:r>
      <w:proofErr w:type="gramStart"/>
      <w:r w:rsidR="00B71D52">
        <w:t>č.j.</w:t>
      </w:r>
      <w:proofErr w:type="gramEnd"/>
      <w:r w:rsidR="00B71D52">
        <w:t xml:space="preserve"> T…………………………………;</w:t>
      </w:r>
    </w:p>
    <w:p w14:paraId="53AF31B2" w14:textId="7A01C377" w:rsidR="00B71D52" w:rsidRDefault="00B71D52" w:rsidP="00924640">
      <w:pPr>
        <w:pStyle w:val="Odstavecseseznamem"/>
        <w:numPr>
          <w:ilvl w:val="0"/>
          <w:numId w:val="2"/>
        </w:numPr>
        <w:spacing w:after="120"/>
      </w:pPr>
      <w:r>
        <w:t xml:space="preserve">Smlouva stanoví základní obsah právního vztahu na poskytnutí/ zajištění požadovaného předmětu plnění mezi smluvními stranami. </w:t>
      </w:r>
      <w:r w:rsidRPr="00863855">
        <w:t>Ustanovení této Smlouvy je třeba vykládat v souladu se zadávacími podmínkami výše uvedené veřejné zakázky</w:t>
      </w:r>
      <w:r>
        <w:t>;</w:t>
      </w:r>
    </w:p>
    <w:p w14:paraId="24EAB847" w14:textId="5E6E4BED" w:rsidR="00DB4DC3" w:rsidRDefault="00E73B1A" w:rsidP="00DB4DC3">
      <w:pPr>
        <w:pStyle w:val="Odstavecseseznamem"/>
        <w:numPr>
          <w:ilvl w:val="0"/>
          <w:numId w:val="2"/>
        </w:numPr>
        <w:spacing w:after="120"/>
      </w:pPr>
      <w:r>
        <w:t>L</w:t>
      </w:r>
      <w:r w:rsidR="00DB4DC3">
        <w:t>icence k užití produktu Microsoft Dynamics CRM má Objednatel zajištěny na základě jiné licenční smlouvy včetně poskytování nových verzí tohoto produktu, nejsou tak předmětem Smlouvy;</w:t>
      </w:r>
    </w:p>
    <w:p w14:paraId="607B5F8A" w14:textId="345FCB89" w:rsidR="00B71D52" w:rsidRDefault="00B71D52" w:rsidP="00DB4DC3">
      <w:pPr>
        <w:pStyle w:val="Odstavecseseznamem"/>
        <w:numPr>
          <w:ilvl w:val="0"/>
          <w:numId w:val="2"/>
        </w:numPr>
        <w:spacing w:after="120"/>
      </w:pPr>
      <w:r>
        <w:lastRenderedPageBreak/>
        <w:t>Poskytovatel tímto prohlašuje, že je oprávněn poskytnout/zajistit plnění dle této Smlouvy a že má oprávnění (případného) vlastníka licencí k jejich poskytování dalším subjektům</w:t>
      </w:r>
    </w:p>
    <w:p w14:paraId="5BAC4153" w14:textId="77777777" w:rsidR="00924640" w:rsidRDefault="00924640" w:rsidP="00924640">
      <w:pPr>
        <w:spacing w:before="480" w:after="480"/>
      </w:pPr>
      <w:r>
        <w:t>dohodly se Smluvní strany na následujícím:</w:t>
      </w:r>
    </w:p>
    <w:p w14:paraId="7A52FC91" w14:textId="77777777" w:rsidR="00924640" w:rsidRPr="00FE55D8" w:rsidRDefault="00924640" w:rsidP="00924640">
      <w:pPr>
        <w:pStyle w:val="Nadpis1"/>
        <w:keepLines/>
        <w:numPr>
          <w:ilvl w:val="0"/>
          <w:numId w:val="3"/>
        </w:numPr>
        <w:tabs>
          <w:tab w:val="clear" w:pos="851"/>
          <w:tab w:val="num" w:pos="1559"/>
        </w:tabs>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t>Předmět smlouvy</w:t>
      </w:r>
    </w:p>
    <w:p w14:paraId="59323444" w14:textId="233C7479" w:rsidR="00924640" w:rsidRPr="00FE55D8" w:rsidRDefault="00B24E3E" w:rsidP="00B50A78">
      <w:pPr>
        <w:pStyle w:val="odstclanku"/>
        <w:numPr>
          <w:ilvl w:val="1"/>
          <w:numId w:val="3"/>
        </w:numPr>
        <w:ind w:left="1559"/>
        <w:rPr>
          <w:rFonts w:asciiTheme="minorHAnsi" w:hAnsiTheme="minorHAnsi" w:cstheme="minorHAnsi"/>
          <w:sz w:val="22"/>
          <w:szCs w:val="22"/>
        </w:rPr>
      </w:pPr>
      <w:r w:rsidRPr="00B50A78">
        <w:rPr>
          <w:rFonts w:asciiTheme="minorHAnsi" w:hAnsiTheme="minorHAnsi" w:cstheme="minorHAnsi"/>
          <w:sz w:val="22"/>
          <w:szCs w:val="22"/>
        </w:rPr>
        <w:t>Poskytovatel se zavazuje za podmínek uvedených ve Smlouvě poskytovat Objednateli služby podpory a rozvoje (dále jen „Služby”) části Informačního systému související s klientským systémem Microsoft Dynamics CRM (dále jen „Předmět Služeb”) při zajištění sjednané úrovně poskytovaných Služeb. Informační systém, Služby i jejich sjednaná úroveň jsou detailně specifikovány v příloze č. 1 Smlouvy.</w:t>
      </w:r>
      <w:r w:rsidR="00924640" w:rsidRPr="00B50A78">
        <w:rPr>
          <w:rFonts w:asciiTheme="minorHAnsi" w:hAnsiTheme="minorHAnsi" w:cstheme="minorHAnsi"/>
          <w:sz w:val="22"/>
          <w:szCs w:val="22"/>
        </w:rPr>
        <w:t xml:space="preserve"> </w:t>
      </w:r>
    </w:p>
    <w:p w14:paraId="760BFB6D" w14:textId="77777777" w:rsidR="007B5390" w:rsidRPr="007B5390" w:rsidRDefault="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 xml:space="preserve">Objednatel se zavazuje za podmínek Smlouvy zaplatit za poskytnuté Služby Poskytovateli cenu sjednanou dle </w:t>
      </w:r>
      <w:r w:rsidRPr="002176F7">
        <w:rPr>
          <w:rFonts w:asciiTheme="minorHAnsi" w:hAnsiTheme="minorHAnsi" w:cstheme="minorHAnsi"/>
          <w:sz w:val="22"/>
          <w:szCs w:val="22"/>
        </w:rPr>
        <w:t xml:space="preserve">čl. </w:t>
      </w:r>
      <w:r>
        <w:rPr>
          <w:rFonts w:asciiTheme="minorHAnsi" w:hAnsiTheme="minorHAnsi" w:cstheme="minorHAnsi"/>
          <w:sz w:val="22"/>
          <w:szCs w:val="22"/>
        </w:rPr>
        <w:t>2</w:t>
      </w:r>
      <w:r w:rsidRPr="002176F7">
        <w:rPr>
          <w:rFonts w:asciiTheme="minorHAnsi" w:hAnsiTheme="minorHAnsi" w:cstheme="minorHAnsi"/>
          <w:sz w:val="22"/>
          <w:szCs w:val="22"/>
        </w:rPr>
        <w:t xml:space="preserve"> Smlouv</w:t>
      </w:r>
      <w:r w:rsidRPr="00FE55D8">
        <w:rPr>
          <w:rFonts w:asciiTheme="minorHAnsi" w:hAnsiTheme="minorHAnsi" w:cstheme="minorHAnsi"/>
          <w:sz w:val="22"/>
          <w:szCs w:val="22"/>
        </w:rPr>
        <w:t>y.</w:t>
      </w:r>
    </w:p>
    <w:p w14:paraId="44B985ED" w14:textId="77777777" w:rsidR="00924640" w:rsidRPr="00FE55D8" w:rsidRDefault="00924640">
      <w:pPr>
        <w:pStyle w:val="Nadpis1"/>
        <w:keepLines/>
        <w:numPr>
          <w:ilvl w:val="0"/>
          <w:numId w:val="3"/>
        </w:numPr>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t>Cena</w:t>
      </w:r>
    </w:p>
    <w:p w14:paraId="1C539C5B" w14:textId="05F748DB" w:rsidR="00B83D47" w:rsidRPr="003F6708" w:rsidRDefault="00B83D47" w:rsidP="00B50A78">
      <w:pPr>
        <w:pStyle w:val="odstclanku"/>
        <w:numPr>
          <w:ilvl w:val="1"/>
          <w:numId w:val="3"/>
        </w:numPr>
        <w:ind w:left="1559"/>
        <w:rPr>
          <w:rFonts w:cstheme="minorHAnsi"/>
        </w:rPr>
      </w:pPr>
      <w:bookmarkStart w:id="5" w:name="_Ref477805165"/>
      <w:bookmarkStart w:id="6" w:name="_Ref477793428"/>
      <w:r w:rsidRPr="00B50A78">
        <w:rPr>
          <w:rFonts w:asciiTheme="minorHAnsi" w:hAnsiTheme="minorHAnsi" w:cstheme="minorHAnsi"/>
          <w:sz w:val="22"/>
          <w:szCs w:val="22"/>
        </w:rPr>
        <w:t xml:space="preserve">Cena za poskytování Služeb dle Smlouvy činí </w:t>
      </w:r>
      <w:r w:rsidR="00B50A78">
        <w:rPr>
          <w:rFonts w:asciiTheme="minorHAnsi" w:hAnsiTheme="minorHAnsi" w:cstheme="minorHAnsi"/>
          <w:sz w:val="22"/>
          <w:szCs w:val="22"/>
        </w:rPr>
        <w:t> </w:t>
      </w:r>
      <w:r w:rsidR="00B50A78" w:rsidRPr="00B50A78">
        <w:rPr>
          <w:rFonts w:asciiTheme="minorHAnsi" w:hAnsiTheme="minorHAnsi" w:cstheme="minorHAnsi"/>
          <w:sz w:val="22"/>
          <w:szCs w:val="22"/>
          <w:highlight w:val="green"/>
        </w:rPr>
        <w:t>………</w:t>
      </w:r>
      <w:r w:rsidRPr="00B50A78">
        <w:rPr>
          <w:rFonts w:asciiTheme="minorHAnsi" w:hAnsiTheme="minorHAnsi" w:cstheme="minorHAnsi"/>
          <w:sz w:val="22"/>
          <w:szCs w:val="22"/>
          <w:highlight w:val="green"/>
        </w:rPr>
        <w:t>,- Kč bez DPH</w:t>
      </w:r>
      <w:r w:rsidR="00B50A78" w:rsidRPr="00B50A78">
        <w:rPr>
          <w:rFonts w:asciiTheme="minorHAnsi" w:hAnsiTheme="minorHAnsi" w:cstheme="minorHAnsi"/>
          <w:sz w:val="22"/>
          <w:szCs w:val="22"/>
          <w:highlight w:val="green"/>
        </w:rPr>
        <w:t xml:space="preserve"> (slovy:…..  korun českých)</w:t>
      </w:r>
      <w:r w:rsidRPr="00B50A78">
        <w:rPr>
          <w:rFonts w:asciiTheme="minorHAnsi" w:hAnsiTheme="minorHAnsi" w:cstheme="minorHAnsi"/>
          <w:sz w:val="22"/>
          <w:szCs w:val="22"/>
        </w:rPr>
        <w:t xml:space="preserve"> za jednu člověkohodinu poskytování Služeb (dále jen „Jednotková cena”).</w:t>
      </w:r>
    </w:p>
    <w:p w14:paraId="4EA21EEE" w14:textId="77777777" w:rsidR="00B83D47" w:rsidRPr="003F6708" w:rsidRDefault="00B83D47" w:rsidP="00B50A78">
      <w:pPr>
        <w:pStyle w:val="odstclanku"/>
        <w:numPr>
          <w:ilvl w:val="1"/>
          <w:numId w:val="3"/>
        </w:numPr>
        <w:ind w:left="1559"/>
        <w:rPr>
          <w:rFonts w:cstheme="minorHAnsi"/>
        </w:rPr>
      </w:pPr>
      <w:r w:rsidRPr="00B50A78">
        <w:rPr>
          <w:rFonts w:asciiTheme="minorHAnsi" w:hAnsiTheme="minorHAnsi" w:cstheme="minorHAnsi"/>
          <w:sz w:val="22"/>
          <w:szCs w:val="22"/>
        </w:rPr>
        <w:t>Cena za poskytování Služeb je stanovena jako součin skutečně a efektivně odpracovaných člověkohodin v rámci poskytování Služeb a Jednotkové ceny, k takto vypočítané ceně bude připočítána DPH dle příslušného zákona (dále jen „Cena”).</w:t>
      </w:r>
    </w:p>
    <w:p w14:paraId="3C89826D" w14:textId="77777777" w:rsidR="00B83D47" w:rsidRPr="00D629B0" w:rsidRDefault="00B83D47" w:rsidP="00B50A78">
      <w:pPr>
        <w:pStyle w:val="odstclanku"/>
        <w:numPr>
          <w:ilvl w:val="1"/>
          <w:numId w:val="3"/>
        </w:numPr>
        <w:ind w:left="1559"/>
        <w:rPr>
          <w:rFonts w:cstheme="minorHAnsi"/>
        </w:rPr>
      </w:pPr>
      <w:r w:rsidRPr="00D629B0">
        <w:rPr>
          <w:rFonts w:asciiTheme="minorHAnsi" w:hAnsiTheme="minorHAnsi" w:cstheme="minorHAnsi"/>
          <w:sz w:val="22"/>
          <w:szCs w:val="22"/>
        </w:rPr>
        <w:t>Cena je konečná a nepřekročitelná a zahrnuje veškeré náklady spojené s poskytováním Služeb v rozsahu jedné člověkohodiny. Cena zejména zahrnuje veškeré cestovní náklady, náklady na materiál, nástroje, licence potřebné k plnění Služeb apod.</w:t>
      </w:r>
    </w:p>
    <w:p w14:paraId="025D7401" w14:textId="1C866940" w:rsidR="00B83D47" w:rsidRPr="00D629B0" w:rsidRDefault="00B83D47" w:rsidP="00B50A78">
      <w:pPr>
        <w:pStyle w:val="odstclanku"/>
        <w:numPr>
          <w:ilvl w:val="1"/>
          <w:numId w:val="3"/>
        </w:numPr>
        <w:ind w:left="1559"/>
        <w:rPr>
          <w:rFonts w:cstheme="minorHAnsi"/>
        </w:rPr>
      </w:pPr>
      <w:r w:rsidRPr="00D629B0">
        <w:rPr>
          <w:rFonts w:asciiTheme="minorHAnsi" w:hAnsiTheme="minorHAnsi" w:cstheme="minorHAnsi"/>
          <w:sz w:val="22"/>
          <w:szCs w:val="22"/>
        </w:rPr>
        <w:t>Souhrnná fakturovaná Cena za dobu trvání Sm</w:t>
      </w:r>
      <w:r w:rsidR="007B21B0" w:rsidRPr="00D629B0">
        <w:rPr>
          <w:rFonts w:asciiTheme="minorHAnsi" w:hAnsiTheme="minorHAnsi" w:cstheme="minorHAnsi"/>
          <w:sz w:val="22"/>
          <w:szCs w:val="22"/>
        </w:rPr>
        <w:t>louvy nesmí překročit částku</w:t>
      </w:r>
      <w:r w:rsidR="008914DB" w:rsidRPr="00D629B0">
        <w:rPr>
          <w:rFonts w:asciiTheme="minorHAnsi" w:hAnsiTheme="minorHAnsi" w:cstheme="minorHAnsi"/>
          <w:sz w:val="22"/>
          <w:szCs w:val="22"/>
        </w:rPr>
        <w:t xml:space="preserve"> </w:t>
      </w:r>
      <w:r w:rsidR="008914DB" w:rsidRPr="00D629B0">
        <w:rPr>
          <w:rFonts w:asciiTheme="minorHAnsi" w:hAnsiTheme="minorHAnsi" w:cstheme="minorHAnsi"/>
          <w:sz w:val="22"/>
          <w:szCs w:val="22"/>
        </w:rPr>
        <w:br/>
      </w:r>
      <w:r w:rsidR="005832CA">
        <w:rPr>
          <w:rFonts w:asciiTheme="minorHAnsi" w:hAnsiTheme="minorHAnsi" w:cstheme="minorHAnsi"/>
          <w:sz w:val="22"/>
          <w:szCs w:val="22"/>
        </w:rPr>
        <w:t>1.900.000</w:t>
      </w:r>
      <w:r w:rsidRPr="00D629B0">
        <w:rPr>
          <w:rFonts w:asciiTheme="minorHAnsi" w:hAnsiTheme="minorHAnsi" w:cstheme="minorHAnsi"/>
          <w:sz w:val="22"/>
          <w:szCs w:val="22"/>
        </w:rPr>
        <w:t>,- Kč bez DPH</w:t>
      </w:r>
      <w:r w:rsidR="00B50A78" w:rsidRPr="00D629B0">
        <w:rPr>
          <w:rFonts w:asciiTheme="minorHAnsi" w:hAnsiTheme="minorHAnsi" w:cstheme="minorHAnsi"/>
          <w:sz w:val="22"/>
          <w:szCs w:val="22"/>
        </w:rPr>
        <w:t xml:space="preserve"> (slovy: </w:t>
      </w:r>
      <w:r w:rsidR="005832CA">
        <w:rPr>
          <w:rFonts w:asciiTheme="minorHAnsi" w:hAnsiTheme="minorHAnsi" w:cstheme="minorHAnsi"/>
          <w:sz w:val="22"/>
          <w:szCs w:val="22"/>
        </w:rPr>
        <w:t xml:space="preserve">jeden milion </w:t>
      </w:r>
      <w:proofErr w:type="spellStart"/>
      <w:r w:rsidR="005832CA">
        <w:rPr>
          <w:rFonts w:asciiTheme="minorHAnsi" w:hAnsiTheme="minorHAnsi" w:cstheme="minorHAnsi"/>
          <w:sz w:val="22"/>
          <w:szCs w:val="22"/>
        </w:rPr>
        <w:t>děvět</w:t>
      </w:r>
      <w:proofErr w:type="spellEnd"/>
      <w:r w:rsidR="005832CA">
        <w:rPr>
          <w:rFonts w:asciiTheme="minorHAnsi" w:hAnsiTheme="minorHAnsi" w:cstheme="minorHAnsi"/>
          <w:sz w:val="22"/>
          <w:szCs w:val="22"/>
        </w:rPr>
        <w:t xml:space="preserve"> set tisíc</w:t>
      </w:r>
      <w:r w:rsidR="00B50A78" w:rsidRPr="00D629B0">
        <w:rPr>
          <w:rFonts w:asciiTheme="minorHAnsi" w:hAnsiTheme="minorHAnsi" w:cstheme="minorHAnsi"/>
          <w:sz w:val="22"/>
          <w:szCs w:val="22"/>
        </w:rPr>
        <w:t xml:space="preserve"> korun českých)</w:t>
      </w:r>
      <w:r w:rsidRPr="00D629B0">
        <w:rPr>
          <w:rFonts w:asciiTheme="minorHAnsi" w:hAnsiTheme="minorHAnsi" w:cstheme="minorHAnsi"/>
          <w:sz w:val="22"/>
          <w:szCs w:val="22"/>
        </w:rPr>
        <w:t xml:space="preserve">. Objednatel není povinen uhradit Poskytovateli </w:t>
      </w:r>
      <w:r w:rsidR="006E7459" w:rsidRPr="00D629B0">
        <w:rPr>
          <w:rFonts w:asciiTheme="minorHAnsi" w:hAnsiTheme="minorHAnsi" w:cstheme="minorHAnsi"/>
          <w:sz w:val="22"/>
          <w:szCs w:val="22"/>
        </w:rPr>
        <w:t>c</w:t>
      </w:r>
      <w:r w:rsidRPr="00D629B0">
        <w:rPr>
          <w:rFonts w:asciiTheme="minorHAnsi" w:hAnsiTheme="minorHAnsi" w:cstheme="minorHAnsi"/>
          <w:sz w:val="22"/>
          <w:szCs w:val="22"/>
        </w:rPr>
        <w:t>enu v rozsahu přesahujícím souhrnnou částku uvedenou v předcházející větě. Poskytovatel není povinen poskytovat Služby, pokud Objednatel nemá povinnost hradit Cenu dle předchozí věty.</w:t>
      </w:r>
    </w:p>
    <w:bookmarkEnd w:id="5"/>
    <w:bookmarkEnd w:id="6"/>
    <w:p w14:paraId="12BF5837" w14:textId="651F7CF1" w:rsidR="00924640" w:rsidRPr="008914DB" w:rsidRDefault="007B21B0" w:rsidP="00B50A78">
      <w:pPr>
        <w:pStyle w:val="Nadpis1"/>
        <w:keepLines/>
        <w:numPr>
          <w:ilvl w:val="0"/>
          <w:numId w:val="3"/>
        </w:numPr>
        <w:spacing w:before="480" w:after="0" w:line="276" w:lineRule="auto"/>
        <w:ind w:left="1559"/>
        <w:rPr>
          <w:rFonts w:asciiTheme="minorHAnsi" w:hAnsiTheme="minorHAnsi" w:cstheme="minorHAnsi"/>
          <w:sz w:val="22"/>
          <w:szCs w:val="22"/>
        </w:rPr>
      </w:pPr>
      <w:r w:rsidRPr="008914DB">
        <w:rPr>
          <w:rFonts w:asciiTheme="minorHAnsi" w:hAnsiTheme="minorHAnsi" w:cstheme="minorHAnsi"/>
          <w:sz w:val="22"/>
          <w:szCs w:val="22"/>
        </w:rPr>
        <w:t>Rozsah poskytovaných služeb</w:t>
      </w:r>
    </w:p>
    <w:p w14:paraId="51A7E808" w14:textId="2C655A12" w:rsidR="007B21B0" w:rsidRPr="00B50A78" w:rsidRDefault="007B21B0" w:rsidP="00B50A78">
      <w:pPr>
        <w:pStyle w:val="odstclanku"/>
        <w:numPr>
          <w:ilvl w:val="1"/>
          <w:numId w:val="3"/>
        </w:numPr>
        <w:ind w:left="1559"/>
        <w:rPr>
          <w:rFonts w:asciiTheme="minorHAnsi" w:hAnsiTheme="minorHAnsi" w:cstheme="minorHAnsi"/>
          <w:sz w:val="22"/>
          <w:szCs w:val="22"/>
          <w:highlight w:val="green"/>
        </w:rPr>
      </w:pPr>
      <w:r w:rsidRPr="008914DB">
        <w:rPr>
          <w:rFonts w:asciiTheme="minorHAnsi" w:hAnsiTheme="minorHAnsi" w:cstheme="minorHAnsi"/>
          <w:sz w:val="22"/>
          <w:szCs w:val="22"/>
        </w:rPr>
        <w:t>Poskytovatel garantuje Objednateli, že Objednatel bude moci v průběhu trvání</w:t>
      </w:r>
      <w:r w:rsidRPr="007B21B0">
        <w:rPr>
          <w:rFonts w:asciiTheme="minorHAnsi" w:hAnsiTheme="minorHAnsi" w:cstheme="minorHAnsi"/>
          <w:sz w:val="22"/>
          <w:szCs w:val="22"/>
        </w:rPr>
        <w:t xml:space="preserve"> Smlouvy čerpat Služby v rozsahu </w:t>
      </w:r>
      <w:r w:rsidRPr="00B50A78">
        <w:rPr>
          <w:rFonts w:asciiTheme="minorHAnsi" w:hAnsiTheme="minorHAnsi" w:cstheme="minorHAnsi"/>
          <w:sz w:val="22"/>
          <w:szCs w:val="22"/>
          <w:highlight w:val="green"/>
        </w:rPr>
        <w:t xml:space="preserve">alespoň </w:t>
      </w:r>
      <w:r w:rsidR="00B50A78" w:rsidRPr="00B50A78">
        <w:rPr>
          <w:rFonts w:asciiTheme="minorHAnsi" w:hAnsiTheme="minorHAnsi" w:cstheme="minorHAnsi"/>
          <w:sz w:val="22"/>
          <w:szCs w:val="22"/>
          <w:highlight w:val="green"/>
        </w:rPr>
        <w:t>……….</w:t>
      </w:r>
      <w:r w:rsidRPr="00B50A78">
        <w:rPr>
          <w:rFonts w:asciiTheme="minorHAnsi" w:hAnsiTheme="minorHAnsi" w:cstheme="minorHAnsi"/>
          <w:sz w:val="22"/>
          <w:szCs w:val="22"/>
          <w:highlight w:val="green"/>
        </w:rPr>
        <w:t xml:space="preserve"> </w:t>
      </w:r>
      <w:proofErr w:type="gramStart"/>
      <w:r w:rsidR="008914DB">
        <w:rPr>
          <w:rFonts w:asciiTheme="minorHAnsi" w:hAnsiTheme="minorHAnsi" w:cstheme="minorHAnsi"/>
          <w:sz w:val="22"/>
          <w:szCs w:val="22"/>
          <w:highlight w:val="green"/>
        </w:rPr>
        <w:t>č</w:t>
      </w:r>
      <w:r w:rsidRPr="00B50A78">
        <w:rPr>
          <w:rFonts w:asciiTheme="minorHAnsi" w:hAnsiTheme="minorHAnsi" w:cstheme="minorHAnsi"/>
          <w:sz w:val="22"/>
          <w:szCs w:val="22"/>
          <w:highlight w:val="green"/>
        </w:rPr>
        <w:t>lověkohodin</w:t>
      </w:r>
      <w:proofErr w:type="gramEnd"/>
      <w:r w:rsidR="00B50A78" w:rsidRPr="00B50A78">
        <w:rPr>
          <w:rFonts w:asciiTheme="minorHAnsi" w:hAnsiTheme="minorHAnsi" w:cstheme="minorHAnsi"/>
          <w:sz w:val="22"/>
          <w:szCs w:val="22"/>
          <w:highlight w:val="green"/>
        </w:rPr>
        <w:t xml:space="preserve"> (slovy: ……)</w:t>
      </w:r>
      <w:r w:rsidR="008914DB">
        <w:rPr>
          <w:rStyle w:val="Znakapoznpodarou"/>
          <w:rFonts w:asciiTheme="minorHAnsi" w:hAnsiTheme="minorHAnsi" w:cstheme="minorHAnsi"/>
          <w:sz w:val="22"/>
          <w:szCs w:val="22"/>
          <w:highlight w:val="green"/>
        </w:rPr>
        <w:footnoteReference w:id="1"/>
      </w:r>
      <w:r w:rsidRPr="00B50A78">
        <w:rPr>
          <w:rFonts w:asciiTheme="minorHAnsi" w:hAnsiTheme="minorHAnsi" w:cstheme="minorHAnsi"/>
          <w:sz w:val="22"/>
          <w:szCs w:val="22"/>
          <w:highlight w:val="green"/>
        </w:rPr>
        <w:t>.</w:t>
      </w:r>
      <w:r w:rsidR="00D629B0">
        <w:rPr>
          <w:rFonts w:asciiTheme="minorHAnsi" w:hAnsiTheme="minorHAnsi" w:cstheme="minorHAnsi"/>
          <w:sz w:val="22"/>
          <w:szCs w:val="22"/>
          <w:highlight w:val="green"/>
        </w:rPr>
        <w:t xml:space="preserve"> </w:t>
      </w:r>
      <w:r w:rsidR="00D629B0" w:rsidRPr="00A941AE">
        <w:rPr>
          <w:rFonts w:asciiTheme="minorHAnsi" w:hAnsiTheme="minorHAnsi" w:cstheme="minorHAnsi"/>
          <w:sz w:val="22"/>
          <w:szCs w:val="22"/>
        </w:rPr>
        <w:t xml:space="preserve">Objednatel není povinen vyčerpat </w:t>
      </w:r>
      <w:r w:rsidR="00A941AE" w:rsidRPr="00A941AE">
        <w:rPr>
          <w:rFonts w:asciiTheme="minorHAnsi" w:hAnsiTheme="minorHAnsi" w:cstheme="minorHAnsi"/>
          <w:sz w:val="22"/>
          <w:szCs w:val="22"/>
        </w:rPr>
        <w:t>výše uvedený počet člověkohodin garantovaný Poskytovatelem.</w:t>
      </w:r>
    </w:p>
    <w:p w14:paraId="317D61A2" w14:textId="77777777" w:rsidR="007B21B0" w:rsidRPr="007B21B0" w:rsidRDefault="007B21B0" w:rsidP="00B50A78">
      <w:pPr>
        <w:pStyle w:val="odstclanku"/>
        <w:numPr>
          <w:ilvl w:val="1"/>
          <w:numId w:val="3"/>
        </w:numPr>
        <w:ind w:left="1559"/>
        <w:rPr>
          <w:rFonts w:asciiTheme="minorHAnsi" w:hAnsiTheme="minorHAnsi" w:cstheme="minorHAnsi"/>
          <w:sz w:val="22"/>
          <w:szCs w:val="22"/>
        </w:rPr>
      </w:pPr>
      <w:r w:rsidRPr="007B21B0">
        <w:rPr>
          <w:rFonts w:asciiTheme="minorHAnsi" w:hAnsiTheme="minorHAnsi" w:cstheme="minorHAnsi"/>
          <w:sz w:val="22"/>
          <w:szCs w:val="22"/>
        </w:rPr>
        <w:t>Poskytovatel je povinen vést evidenci vyčerpaného rozsahu poskytovaných Služeb a upozornit bez zbytečného odkladu Objednatele na skutečnost, že již došlo k vyčerpání:</w:t>
      </w:r>
    </w:p>
    <w:p w14:paraId="32175ED1" w14:textId="77777777" w:rsidR="007B21B0" w:rsidRPr="007B21B0" w:rsidRDefault="005F57D8" w:rsidP="00B50A78">
      <w:pPr>
        <w:pStyle w:val="odstclanku"/>
        <w:tabs>
          <w:tab w:val="clear" w:pos="851"/>
        </w:tabs>
        <w:ind w:left="2267" w:firstLine="0"/>
        <w:rPr>
          <w:rFonts w:asciiTheme="minorHAnsi" w:hAnsiTheme="minorHAnsi" w:cstheme="minorHAnsi"/>
          <w:sz w:val="22"/>
          <w:szCs w:val="22"/>
        </w:rPr>
      </w:pPr>
      <w:r>
        <w:rPr>
          <w:rFonts w:asciiTheme="minorHAnsi" w:hAnsiTheme="minorHAnsi" w:cstheme="minorHAnsi"/>
          <w:sz w:val="22"/>
          <w:szCs w:val="22"/>
        </w:rPr>
        <w:t xml:space="preserve">a) </w:t>
      </w:r>
      <w:r w:rsidR="007B21B0" w:rsidRPr="007B21B0">
        <w:rPr>
          <w:rFonts w:asciiTheme="minorHAnsi" w:hAnsiTheme="minorHAnsi" w:cstheme="minorHAnsi"/>
          <w:sz w:val="22"/>
          <w:szCs w:val="22"/>
        </w:rPr>
        <w:t>80 % maximálního garantovaného rozsahu Služeb dle čl. 3.1 Smlouvy a/nebo</w:t>
      </w:r>
    </w:p>
    <w:p w14:paraId="459D3F08" w14:textId="77777777" w:rsidR="007B21B0" w:rsidRDefault="005F57D8" w:rsidP="00B50A78">
      <w:pPr>
        <w:pStyle w:val="odstclanku"/>
        <w:tabs>
          <w:tab w:val="clear" w:pos="851"/>
        </w:tabs>
        <w:ind w:left="2267" w:firstLine="0"/>
        <w:rPr>
          <w:rFonts w:asciiTheme="minorHAnsi" w:hAnsiTheme="minorHAnsi" w:cstheme="minorHAnsi"/>
          <w:sz w:val="22"/>
          <w:szCs w:val="22"/>
        </w:rPr>
      </w:pPr>
      <w:r>
        <w:rPr>
          <w:rFonts w:asciiTheme="minorHAnsi" w:hAnsiTheme="minorHAnsi" w:cstheme="minorHAnsi"/>
          <w:sz w:val="22"/>
          <w:szCs w:val="22"/>
        </w:rPr>
        <w:lastRenderedPageBreak/>
        <w:t>b</w:t>
      </w:r>
      <w:r w:rsidR="007B21B0">
        <w:rPr>
          <w:rFonts w:asciiTheme="minorHAnsi" w:hAnsiTheme="minorHAnsi" w:cstheme="minorHAnsi"/>
          <w:sz w:val="22"/>
          <w:szCs w:val="22"/>
        </w:rPr>
        <w:t xml:space="preserve">) </w:t>
      </w:r>
      <w:r w:rsidR="007B21B0" w:rsidRPr="007B21B0">
        <w:rPr>
          <w:rFonts w:asciiTheme="minorHAnsi" w:hAnsiTheme="minorHAnsi" w:cstheme="minorHAnsi"/>
          <w:sz w:val="22"/>
          <w:szCs w:val="22"/>
        </w:rPr>
        <w:t>100 % maximálního garantovaného rozsahu Služeb dle čl. 3.1 Smlouvy.</w:t>
      </w:r>
    </w:p>
    <w:p w14:paraId="261F2643" w14:textId="77777777" w:rsidR="00D629B0" w:rsidRPr="007B21B0" w:rsidRDefault="00D629B0" w:rsidP="00B50A78">
      <w:pPr>
        <w:pStyle w:val="odstclanku"/>
        <w:tabs>
          <w:tab w:val="clear" w:pos="851"/>
        </w:tabs>
        <w:ind w:left="2267" w:firstLine="0"/>
        <w:rPr>
          <w:rFonts w:asciiTheme="minorHAnsi" w:hAnsiTheme="minorHAnsi" w:cstheme="minorHAnsi"/>
          <w:sz w:val="22"/>
          <w:szCs w:val="22"/>
        </w:rPr>
      </w:pPr>
    </w:p>
    <w:p w14:paraId="43179977" w14:textId="77777777" w:rsidR="00924640" w:rsidRPr="00FE55D8" w:rsidRDefault="00924640" w:rsidP="00924640">
      <w:pPr>
        <w:pStyle w:val="Nadpis1"/>
        <w:keepLines/>
        <w:numPr>
          <w:ilvl w:val="0"/>
          <w:numId w:val="3"/>
        </w:numPr>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t>Místo a doba plnění</w:t>
      </w:r>
    </w:p>
    <w:p w14:paraId="7B6740EB"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je povinen poskytovat Služby po celou dobu trvání Smlouvy.</w:t>
      </w:r>
    </w:p>
    <w:p w14:paraId="43327DA5"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Místem poskytování Služeb je sídlo Objednatele.</w:t>
      </w:r>
    </w:p>
    <w:p w14:paraId="030AE99A"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Služby jsou zpravidla poskytovány vzdáleným přístupem k Předmětu Služeb.</w:t>
      </w:r>
    </w:p>
    <w:p w14:paraId="54B0776F"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Objednatel je oprávněn požadovat, aby poskytování Služeb na jeho žádost proběhlo za účasti Realizačního týmu v sídle Objednatele.</w:t>
      </w:r>
    </w:p>
    <w:p w14:paraId="10E2C9E7" w14:textId="77777777" w:rsidR="00924640" w:rsidRPr="00FE55D8" w:rsidRDefault="00924640" w:rsidP="00924640">
      <w:pPr>
        <w:pStyle w:val="Nadpis1"/>
        <w:keepLines/>
        <w:numPr>
          <w:ilvl w:val="0"/>
          <w:numId w:val="3"/>
        </w:numPr>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t>Platební podmínky</w:t>
      </w:r>
    </w:p>
    <w:p w14:paraId="67684E99" w14:textId="67CB07D9" w:rsidR="00924640" w:rsidRPr="00FE55D8" w:rsidRDefault="00A124C3" w:rsidP="00B50A78">
      <w:pPr>
        <w:pStyle w:val="odstclanku"/>
        <w:numPr>
          <w:ilvl w:val="1"/>
          <w:numId w:val="3"/>
        </w:numPr>
        <w:ind w:left="1559"/>
        <w:rPr>
          <w:rFonts w:asciiTheme="minorHAnsi" w:hAnsiTheme="minorHAnsi" w:cstheme="minorHAnsi"/>
          <w:sz w:val="22"/>
          <w:szCs w:val="22"/>
        </w:rPr>
      </w:pPr>
      <w:bookmarkStart w:id="7" w:name="_Ref477793551"/>
      <w:r w:rsidRPr="00A124C3">
        <w:rPr>
          <w:rFonts w:asciiTheme="minorHAnsi" w:hAnsiTheme="minorHAnsi" w:cstheme="minorHAnsi"/>
          <w:sz w:val="22"/>
          <w:szCs w:val="22"/>
        </w:rPr>
        <w:t xml:space="preserve">Poskytovatel provádí fakturaci Ceny měsíčně zpětně. Poskytovatel je oprávněn fakturovat Cenu za Služby, jejichž plnění bylo převzato Objednatelem, v příslušném kalendářním měsíci. Poskytovatel je oprávněn vystavit fakturu nejdříve </w:t>
      </w:r>
      <w:r w:rsidR="006848DE">
        <w:rPr>
          <w:rFonts w:asciiTheme="minorHAnsi" w:hAnsiTheme="minorHAnsi" w:cstheme="minorHAnsi"/>
          <w:sz w:val="22"/>
          <w:szCs w:val="22"/>
        </w:rPr>
        <w:t>první den následujícího</w:t>
      </w:r>
      <w:r w:rsidRPr="00A124C3">
        <w:rPr>
          <w:rFonts w:asciiTheme="minorHAnsi" w:hAnsiTheme="minorHAnsi" w:cstheme="minorHAnsi"/>
          <w:sz w:val="22"/>
          <w:szCs w:val="22"/>
        </w:rPr>
        <w:t xml:space="preserve"> kalendářního měsíce</w:t>
      </w:r>
      <w:r w:rsidR="006848DE">
        <w:rPr>
          <w:rFonts w:asciiTheme="minorHAnsi" w:hAnsiTheme="minorHAnsi" w:cstheme="minorHAnsi"/>
          <w:sz w:val="22"/>
          <w:szCs w:val="22"/>
        </w:rPr>
        <w:t>, následujícího po měsíci, ve které byly služby poskytnuty</w:t>
      </w:r>
      <w:r w:rsidRPr="00A124C3">
        <w:rPr>
          <w:rFonts w:asciiTheme="minorHAnsi" w:hAnsiTheme="minorHAnsi" w:cstheme="minorHAnsi"/>
          <w:sz w:val="22"/>
          <w:szCs w:val="22"/>
        </w:rPr>
        <w:t xml:space="preserve"> a je povinen fakturu doručit Objednateli nejpozději do 15 kalendářních dnů </w:t>
      </w:r>
      <w:r w:rsidR="006848DE">
        <w:rPr>
          <w:rFonts w:asciiTheme="minorHAnsi" w:hAnsiTheme="minorHAnsi" w:cstheme="minorHAnsi"/>
          <w:sz w:val="22"/>
          <w:szCs w:val="22"/>
        </w:rPr>
        <w:t xml:space="preserve">od podpisu Rozpisu služeb, dle čl. </w:t>
      </w:r>
      <w:proofErr w:type="gramStart"/>
      <w:r w:rsidR="006848DE">
        <w:rPr>
          <w:rFonts w:asciiTheme="minorHAnsi" w:hAnsiTheme="minorHAnsi" w:cstheme="minorHAnsi"/>
          <w:sz w:val="22"/>
          <w:szCs w:val="22"/>
        </w:rPr>
        <w:t>5.5. této</w:t>
      </w:r>
      <w:proofErr w:type="gramEnd"/>
      <w:r w:rsidR="006848DE">
        <w:rPr>
          <w:rFonts w:asciiTheme="minorHAnsi" w:hAnsiTheme="minorHAnsi" w:cstheme="minorHAnsi"/>
          <w:sz w:val="22"/>
          <w:szCs w:val="22"/>
        </w:rPr>
        <w:t xml:space="preserve"> Smlouvy za běžný měsíc</w:t>
      </w:r>
      <w:r w:rsidR="006848DE" w:rsidRPr="00A124C3">
        <w:rPr>
          <w:rFonts w:asciiTheme="minorHAnsi" w:hAnsiTheme="minorHAnsi" w:cstheme="minorHAnsi"/>
          <w:sz w:val="22"/>
          <w:szCs w:val="22"/>
        </w:rPr>
        <w:t xml:space="preserve"> </w:t>
      </w:r>
      <w:r w:rsidRPr="00A124C3">
        <w:rPr>
          <w:rFonts w:asciiTheme="minorHAnsi" w:hAnsiTheme="minorHAnsi" w:cstheme="minorHAnsi"/>
          <w:sz w:val="22"/>
          <w:szCs w:val="22"/>
        </w:rPr>
        <w:t>(tj. měsíc, za který je Cena fakturována).</w:t>
      </w:r>
      <w:bookmarkEnd w:id="7"/>
    </w:p>
    <w:p w14:paraId="279C3FD1" w14:textId="37AF12E9"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 xml:space="preserve">Splatnost vystavené faktury je </w:t>
      </w:r>
      <w:r w:rsidR="006848DE">
        <w:rPr>
          <w:rFonts w:asciiTheme="minorHAnsi" w:hAnsiTheme="minorHAnsi" w:cstheme="minorHAnsi"/>
          <w:sz w:val="22"/>
          <w:szCs w:val="22"/>
        </w:rPr>
        <w:t>30</w:t>
      </w:r>
      <w:r w:rsidRPr="00FE55D8">
        <w:rPr>
          <w:rFonts w:asciiTheme="minorHAnsi" w:hAnsiTheme="minorHAnsi" w:cstheme="minorHAnsi"/>
          <w:sz w:val="22"/>
          <w:szCs w:val="22"/>
        </w:rPr>
        <w:t xml:space="preserve"> dní ode dne doručení faktury Objednateli.</w:t>
      </w:r>
    </w:p>
    <w:p w14:paraId="3048EE8C" w14:textId="7EDAB159"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 xml:space="preserve">Objednatel uhradí cenu dle příslušné faktury bezhotovostním převodem na bankovní účet Poskytovatele uvedený </w:t>
      </w:r>
      <w:r w:rsidR="006848DE">
        <w:rPr>
          <w:rFonts w:asciiTheme="minorHAnsi" w:hAnsiTheme="minorHAnsi" w:cstheme="minorHAnsi"/>
          <w:sz w:val="22"/>
          <w:szCs w:val="22"/>
        </w:rPr>
        <w:t xml:space="preserve">v záhlaví této Smlouvy a </w:t>
      </w:r>
      <w:r w:rsidRPr="00FE55D8">
        <w:rPr>
          <w:rFonts w:asciiTheme="minorHAnsi" w:hAnsiTheme="minorHAnsi" w:cstheme="minorHAnsi"/>
          <w:sz w:val="22"/>
          <w:szCs w:val="22"/>
        </w:rPr>
        <w:t>na faktuře, pokud byl tento účet uveřejněn správcem daně v souladu se zákonem č. 235/2004 Sb., o dani z přidané hodnoty, ve znění pozdějších předpisů (dále jen „</w:t>
      </w:r>
      <w:r w:rsidRPr="00FE55D8">
        <w:rPr>
          <w:rFonts w:asciiTheme="minorHAnsi" w:hAnsiTheme="minorHAnsi" w:cstheme="minorHAnsi"/>
          <w:b/>
          <w:sz w:val="22"/>
          <w:szCs w:val="22"/>
        </w:rPr>
        <w:t>ZDPH</w:t>
      </w:r>
      <w:r w:rsidRPr="00FE55D8">
        <w:rPr>
          <w:rFonts w:asciiTheme="minorHAnsi" w:hAnsiTheme="minorHAnsi" w:cstheme="minorHAnsi"/>
          <w:sz w:val="22"/>
          <w:szCs w:val="22"/>
        </w:rPr>
        <w:t>“). V případě, že bankovní účet Poskytovatele uvedený na faktuře nebyl uveřejněn správcem daně v souladu se ZDPH, uhradí Objednatel Cenu dle příslušné faktury na bankovní účet Poskytovatele uveřejněný správcem daně v souladu se ZDPH.</w:t>
      </w:r>
    </w:p>
    <w:p w14:paraId="78F43E7B"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Uveřejní-li správce daně v souladu se ZDPH, že Poskytovatel je nespolehlivým plátcem nebo má být cena zcela nebo zčásti uhrazena převodem na účet vedený poskytovatelem platebních služeb mimo tuzemsko, pak může Objednatel zadržet část ceny odpovídající dani z přidané hodnoty a tuto část uhradit za Poskytovatele příslušnému správci daně. Takto provedená úhrada se považuje za řádnou úhradu fakturované ceny v plném rozsahu.</w:t>
      </w:r>
    </w:p>
    <w:p w14:paraId="4D0DFBC7" w14:textId="5C890B28"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Každá vystavená faktura musí mít náležitosti daňového dokladu dle zákona</w:t>
      </w:r>
      <w:r w:rsidR="006848DE">
        <w:rPr>
          <w:rFonts w:asciiTheme="minorHAnsi" w:hAnsiTheme="minorHAnsi" w:cstheme="minorHAnsi"/>
          <w:sz w:val="22"/>
          <w:szCs w:val="22"/>
        </w:rPr>
        <w:t xml:space="preserve"> 563/1991 Sb. o účetnictví, v platném znění a zákona 253/2004 SB. o dani z přidané hodnoty, v platném znění, </w:t>
      </w:r>
      <w:r w:rsidRPr="00FE55D8">
        <w:rPr>
          <w:rFonts w:asciiTheme="minorHAnsi" w:hAnsiTheme="minorHAnsi" w:cstheme="minorHAnsi"/>
          <w:sz w:val="22"/>
          <w:szCs w:val="22"/>
        </w:rPr>
        <w:t xml:space="preserve"> a musí jako přílohu obsahovat Objednatelem schválený rozpis poskytnutých Služeb v příslušném kalendářním měsíci včetně uvedení rozsahu takto poskytnutých Služeb a osob, které se na poskytování Služeb podílely s uvedením rozsahu jejich zapojení.</w:t>
      </w:r>
      <w:r w:rsidR="006848DE">
        <w:rPr>
          <w:rFonts w:asciiTheme="minorHAnsi" w:hAnsiTheme="minorHAnsi" w:cstheme="minorHAnsi"/>
          <w:sz w:val="22"/>
          <w:szCs w:val="22"/>
        </w:rPr>
        <w:t xml:space="preserve"> Na faktuře musí být uvedeno číslo Smlouvy…………………….. </w:t>
      </w:r>
      <w:r w:rsidR="006848DE" w:rsidRPr="00721D15">
        <w:rPr>
          <w:rFonts w:asciiTheme="minorHAnsi" w:hAnsiTheme="minorHAnsi" w:cstheme="minorHAnsi"/>
          <w:sz w:val="22"/>
          <w:szCs w:val="22"/>
          <w:highlight w:val="darkYellow"/>
        </w:rPr>
        <w:t>(doplní Objednatel</w:t>
      </w:r>
      <w:r w:rsidR="006848DE">
        <w:rPr>
          <w:rFonts w:asciiTheme="minorHAnsi" w:hAnsiTheme="minorHAnsi" w:cstheme="minorHAnsi"/>
          <w:sz w:val="22"/>
          <w:szCs w:val="22"/>
        </w:rPr>
        <w:t xml:space="preserve">) a číslo objednávky </w:t>
      </w:r>
      <w:r w:rsidR="006848DE" w:rsidRPr="00721D15">
        <w:rPr>
          <w:rFonts w:asciiTheme="minorHAnsi" w:hAnsiTheme="minorHAnsi" w:cstheme="minorHAnsi"/>
          <w:sz w:val="22"/>
          <w:szCs w:val="22"/>
          <w:highlight w:val="darkYellow"/>
        </w:rPr>
        <w:t>(doplní objednatel</w:t>
      </w:r>
      <w:r w:rsidR="006848DE">
        <w:rPr>
          <w:rFonts w:asciiTheme="minorHAnsi" w:hAnsiTheme="minorHAnsi" w:cstheme="minorHAnsi"/>
          <w:sz w:val="22"/>
          <w:szCs w:val="22"/>
        </w:rPr>
        <w:t xml:space="preserve">). </w:t>
      </w:r>
    </w:p>
    <w:p w14:paraId="2C80EE51"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je povinen vždy do tří dní od konce příslušného kalendářního měsíce předložit Objednateli rozpis poskytnutých Služeb ke schválení. Poskytovatel je oprávněn v rozpisu uvést pouze Služby, které by</w:t>
      </w:r>
      <w:r w:rsidRPr="006848DE">
        <w:rPr>
          <w:rFonts w:asciiTheme="minorHAnsi" w:hAnsiTheme="minorHAnsi" w:cstheme="minorHAnsi"/>
          <w:sz w:val="22"/>
          <w:szCs w:val="22"/>
        </w:rPr>
        <w:t>ly</w:t>
      </w:r>
      <w:r w:rsidRPr="00FE55D8">
        <w:rPr>
          <w:rFonts w:asciiTheme="minorHAnsi" w:hAnsiTheme="minorHAnsi" w:cstheme="minorHAnsi"/>
          <w:sz w:val="22"/>
          <w:szCs w:val="22"/>
        </w:rPr>
        <w:t xml:space="preserve"> v daném kalendářním měsíci </w:t>
      </w:r>
      <w:r w:rsidRPr="00FE55D8">
        <w:rPr>
          <w:rFonts w:asciiTheme="minorHAnsi" w:hAnsiTheme="minorHAnsi" w:cstheme="minorHAnsi"/>
          <w:sz w:val="22"/>
          <w:szCs w:val="22"/>
        </w:rPr>
        <w:lastRenderedPageBreak/>
        <w:t>převzaty ze strany Objednatele. Objednatel předložený rozpis schválí ve lhůtě 5 dní nebo k němu ve stejné lhůtě uplatní námitky. Po vypořádání námitek Objednatele se postup opakuje.</w:t>
      </w:r>
    </w:p>
    <w:p w14:paraId="694357EA" w14:textId="65C02231"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 xml:space="preserve">Objednatel je oprávněn fakturu, která je nesprávná nebo neobsahuje náležitosti dle čl. </w:t>
      </w:r>
      <w:r w:rsidR="00977BBA">
        <w:rPr>
          <w:rFonts w:asciiTheme="minorHAnsi" w:hAnsiTheme="minorHAnsi" w:cstheme="minorHAnsi"/>
          <w:sz w:val="22"/>
          <w:szCs w:val="22"/>
        </w:rPr>
        <w:t>5.</w:t>
      </w:r>
      <w:r w:rsidR="00A124C3">
        <w:rPr>
          <w:rFonts w:asciiTheme="minorHAnsi" w:hAnsiTheme="minorHAnsi" w:cstheme="minorHAnsi"/>
          <w:sz w:val="22"/>
          <w:szCs w:val="22"/>
        </w:rPr>
        <w:t>5</w:t>
      </w:r>
      <w:r w:rsidR="00977BBA">
        <w:rPr>
          <w:rFonts w:asciiTheme="minorHAnsi" w:hAnsiTheme="minorHAnsi" w:cstheme="minorHAnsi"/>
          <w:sz w:val="22"/>
          <w:szCs w:val="22"/>
        </w:rPr>
        <w:t xml:space="preserve"> </w:t>
      </w:r>
      <w:r w:rsidRPr="00FE55D8">
        <w:rPr>
          <w:rFonts w:asciiTheme="minorHAnsi" w:hAnsiTheme="minorHAnsi" w:cstheme="minorHAnsi"/>
          <w:sz w:val="22"/>
          <w:szCs w:val="22"/>
        </w:rPr>
        <w:t>Smlouvy vrátit ve lhůtě splatnosti Poskytovateli. Vrácením faktury Poskytovateli dle předchozí věty se přerušuje běh splatnosti a nová lhůta splatnosti v plném rozsahu počne běžet doručením opravené faktury Objednateli.</w:t>
      </w:r>
    </w:p>
    <w:p w14:paraId="57909894" w14:textId="77777777" w:rsidR="00924640" w:rsidRPr="00FE55D8" w:rsidRDefault="00924640" w:rsidP="00924640">
      <w:pPr>
        <w:pStyle w:val="Nadpis1"/>
        <w:keepLines/>
        <w:numPr>
          <w:ilvl w:val="0"/>
          <w:numId w:val="3"/>
        </w:numPr>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t>Předání a převzetí plnění</w:t>
      </w:r>
    </w:p>
    <w:p w14:paraId="613A472C"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předá Objednateli plnění vzniklé v rámci poskytování Služeb bez zbytečného odkladu od okamžiku jeho dokončení.</w:t>
      </w:r>
    </w:p>
    <w:p w14:paraId="13C941EC"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Objednatel převezme plnění předané poskytovatelem vystavením akceptačního protokolu buďto:</w:t>
      </w:r>
    </w:p>
    <w:p w14:paraId="2AF2B388" w14:textId="77777777" w:rsidR="00924640" w:rsidRPr="00FE55D8" w:rsidRDefault="00924640" w:rsidP="00924640">
      <w:pPr>
        <w:pStyle w:val="odstclanku"/>
        <w:numPr>
          <w:ilvl w:val="0"/>
          <w:numId w:val="23"/>
        </w:numPr>
        <w:ind w:left="2126"/>
        <w:rPr>
          <w:rFonts w:asciiTheme="minorHAnsi" w:hAnsiTheme="minorHAnsi" w:cstheme="minorHAnsi"/>
          <w:sz w:val="22"/>
          <w:szCs w:val="22"/>
        </w:rPr>
      </w:pPr>
      <w:r w:rsidRPr="00FE55D8">
        <w:rPr>
          <w:rFonts w:asciiTheme="minorHAnsi" w:hAnsiTheme="minorHAnsi" w:cstheme="minorHAnsi"/>
          <w:sz w:val="22"/>
          <w:szCs w:val="22"/>
        </w:rPr>
        <w:t>po provedení akceptačních testů; nebo</w:t>
      </w:r>
    </w:p>
    <w:p w14:paraId="3BDE361C" w14:textId="77777777" w:rsidR="00924640" w:rsidRPr="00FE55D8" w:rsidRDefault="00924640" w:rsidP="00924640">
      <w:pPr>
        <w:pStyle w:val="odstclanku"/>
        <w:numPr>
          <w:ilvl w:val="0"/>
          <w:numId w:val="23"/>
        </w:numPr>
        <w:ind w:left="2126"/>
        <w:rPr>
          <w:rFonts w:asciiTheme="minorHAnsi" w:hAnsiTheme="minorHAnsi" w:cstheme="minorHAnsi"/>
          <w:sz w:val="22"/>
          <w:szCs w:val="22"/>
        </w:rPr>
      </w:pPr>
      <w:r w:rsidRPr="00FE55D8">
        <w:rPr>
          <w:rFonts w:asciiTheme="minorHAnsi" w:hAnsiTheme="minorHAnsi" w:cstheme="minorHAnsi"/>
          <w:sz w:val="22"/>
          <w:szCs w:val="22"/>
        </w:rPr>
        <w:t>bez provedení akceptačních testů.</w:t>
      </w:r>
    </w:p>
    <w:p w14:paraId="56CE9182"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Objednatel volí, zda budou nebo nebudou provedeny akceptační testy při předání a převzetí plnění.</w:t>
      </w:r>
    </w:p>
    <w:p w14:paraId="4DB1110D"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Objednatel není povinen převzít plnění, které nesplní v rámci akceptačních testů všechna Objednatelem stanovená akceptační kritéria.</w:t>
      </w:r>
    </w:p>
    <w:p w14:paraId="1CE7FDFC"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Podrobnější podmínky a způsob předání a převzetí mohou být upraveny pro jednotlivé druhy plnění v příloze č. 1 Smlouvy.</w:t>
      </w:r>
    </w:p>
    <w:p w14:paraId="0B07735C" w14:textId="77777777" w:rsidR="00924640" w:rsidRPr="00FE55D8" w:rsidRDefault="00924640" w:rsidP="00924640">
      <w:pPr>
        <w:pStyle w:val="Nadpis1"/>
        <w:keepLines/>
        <w:numPr>
          <w:ilvl w:val="0"/>
          <w:numId w:val="3"/>
        </w:numPr>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t>Povinnosti Poskytovatele</w:t>
      </w:r>
    </w:p>
    <w:p w14:paraId="37E1367C"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je povinen udržovat veškerou dokumentaci k Předmětu Služeb aktuální a v souladu s výsledkem poskytovaných Služeb.</w:t>
      </w:r>
    </w:p>
    <w:p w14:paraId="55F41760"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je povinen Objednateli předávat veškeré zdrojové kódy vzniklé nebo upravené v souvislosti s poskytováním Služeb, a to vždy společně s předáním dokončeného plnění Objednateli.</w:t>
      </w:r>
    </w:p>
    <w:p w14:paraId="1031A009" w14:textId="16ECAF29"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 xml:space="preserve">Poskytovatel je povinen si počínat tak, aby nedošlo k poškození, ztrátě či neoprávněnému zpřístupnění dat uchovávaných v rámci </w:t>
      </w:r>
      <w:r w:rsidR="00BA480D">
        <w:rPr>
          <w:rFonts w:asciiTheme="minorHAnsi" w:hAnsiTheme="minorHAnsi" w:cstheme="minorHAnsi"/>
          <w:sz w:val="22"/>
          <w:szCs w:val="22"/>
        </w:rPr>
        <w:t>I</w:t>
      </w:r>
      <w:r w:rsidR="00C13775">
        <w:rPr>
          <w:rFonts w:asciiTheme="minorHAnsi" w:hAnsiTheme="minorHAnsi" w:cstheme="minorHAnsi"/>
          <w:sz w:val="22"/>
          <w:szCs w:val="22"/>
        </w:rPr>
        <w:t>nformačního systému</w:t>
      </w:r>
      <w:r w:rsidRPr="00FE55D8">
        <w:rPr>
          <w:rFonts w:asciiTheme="minorHAnsi" w:hAnsiTheme="minorHAnsi" w:cstheme="minorHAnsi"/>
          <w:sz w:val="22"/>
          <w:szCs w:val="22"/>
        </w:rPr>
        <w:t>.</w:t>
      </w:r>
    </w:p>
    <w:p w14:paraId="5AD52ACC"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je povinen při plnění Smlouvy postupovat s řádnou odbornou péčí a takovým způsobem, který bude mít co nejmenší dopad na provoz Objednatele.</w:t>
      </w:r>
    </w:p>
    <w:p w14:paraId="3ED7B06C"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je povinen dodržovat bezpečnostní a provozní předpisy Objednatele, se kterými byl seznámen.</w:t>
      </w:r>
    </w:p>
    <w:p w14:paraId="7397F0AE"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je povinen spolupracovat při poskytování Služeb s pověřenými osobami výrobce Základního produktu. V případě, že je poskytování Služeb podmíněno poskytnutím odborné pomoci těchto osob nebo zásahem do Základního produktu, pak je Poskytovatel o takové potřebě povinen neprodleně informovat a vyžádat si souhlas Objednatele.</w:t>
      </w:r>
    </w:p>
    <w:p w14:paraId="26F92E10"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je povinen poskytnout Objednateli nebo orgánu provádějícímu u Objednatele finanční kontrolu nebo jiný způsob dohledu nad Objednatelem veškerou nutnou součinnost pro provádění této kontrolní nebo dohledové činnosti.</w:t>
      </w:r>
    </w:p>
    <w:p w14:paraId="2F16688B" w14:textId="60EEBA96" w:rsidR="00924640" w:rsidRPr="00FE55D8" w:rsidRDefault="007D46D8" w:rsidP="00924640">
      <w:pPr>
        <w:pStyle w:val="Nadpis1"/>
        <w:keepLines/>
        <w:numPr>
          <w:ilvl w:val="0"/>
          <w:numId w:val="3"/>
        </w:numPr>
        <w:spacing w:before="480" w:after="0" w:line="276" w:lineRule="auto"/>
        <w:ind w:left="1559"/>
        <w:rPr>
          <w:rFonts w:asciiTheme="minorHAnsi" w:hAnsiTheme="minorHAnsi" w:cstheme="minorHAnsi"/>
          <w:sz w:val="22"/>
          <w:szCs w:val="22"/>
        </w:rPr>
      </w:pPr>
      <w:r>
        <w:rPr>
          <w:rFonts w:asciiTheme="minorHAnsi" w:hAnsiTheme="minorHAnsi" w:cstheme="minorHAnsi"/>
          <w:sz w:val="22"/>
          <w:szCs w:val="22"/>
        </w:rPr>
        <w:lastRenderedPageBreak/>
        <w:t>P</w:t>
      </w:r>
      <w:r w:rsidR="00924640" w:rsidRPr="00FE55D8">
        <w:rPr>
          <w:rFonts w:asciiTheme="minorHAnsi" w:hAnsiTheme="minorHAnsi" w:cstheme="minorHAnsi"/>
          <w:sz w:val="22"/>
          <w:szCs w:val="22"/>
        </w:rPr>
        <w:t>ovinnosti Objednatele</w:t>
      </w:r>
    </w:p>
    <w:p w14:paraId="09B55778"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Objednatel zajistí Poskytovateli v nezbytném rozsahu pro řádné poskytování Služeb:</w:t>
      </w:r>
    </w:p>
    <w:p w14:paraId="0CE94833" w14:textId="77777777" w:rsidR="00924640" w:rsidRPr="00FE55D8" w:rsidRDefault="00924640" w:rsidP="00924640">
      <w:pPr>
        <w:pStyle w:val="odstclanku"/>
        <w:numPr>
          <w:ilvl w:val="0"/>
          <w:numId w:val="20"/>
        </w:numPr>
        <w:ind w:left="2126"/>
        <w:rPr>
          <w:rFonts w:asciiTheme="minorHAnsi" w:hAnsiTheme="minorHAnsi" w:cstheme="minorHAnsi"/>
          <w:sz w:val="22"/>
          <w:szCs w:val="22"/>
        </w:rPr>
      </w:pPr>
      <w:r w:rsidRPr="00FE55D8">
        <w:rPr>
          <w:rFonts w:asciiTheme="minorHAnsi" w:hAnsiTheme="minorHAnsi" w:cstheme="minorHAnsi"/>
          <w:sz w:val="22"/>
          <w:szCs w:val="22"/>
        </w:rPr>
        <w:t>vzdálený přístup k Předmětu Služeb;</w:t>
      </w:r>
    </w:p>
    <w:p w14:paraId="6C838971" w14:textId="77777777" w:rsidR="00924640" w:rsidRPr="00FE55D8" w:rsidRDefault="00924640" w:rsidP="00924640">
      <w:pPr>
        <w:pStyle w:val="odstclanku"/>
        <w:numPr>
          <w:ilvl w:val="0"/>
          <w:numId w:val="20"/>
        </w:numPr>
        <w:ind w:left="2126"/>
        <w:rPr>
          <w:rFonts w:asciiTheme="minorHAnsi" w:hAnsiTheme="minorHAnsi" w:cstheme="minorHAnsi"/>
          <w:sz w:val="22"/>
          <w:szCs w:val="22"/>
        </w:rPr>
      </w:pPr>
      <w:r w:rsidRPr="00FE55D8">
        <w:rPr>
          <w:rFonts w:asciiTheme="minorHAnsi" w:hAnsiTheme="minorHAnsi" w:cstheme="minorHAnsi"/>
          <w:sz w:val="22"/>
          <w:szCs w:val="22"/>
        </w:rPr>
        <w:t>zpřístupnění veškeré nezbytné a Objednateli dostupné dokumentace k  Předmětu Služeb;</w:t>
      </w:r>
    </w:p>
    <w:p w14:paraId="0D3CA7BE" w14:textId="77777777" w:rsidR="00924640" w:rsidRPr="00FE55D8" w:rsidRDefault="00924640" w:rsidP="00924640">
      <w:pPr>
        <w:pStyle w:val="odstclanku"/>
        <w:numPr>
          <w:ilvl w:val="0"/>
          <w:numId w:val="20"/>
        </w:numPr>
        <w:ind w:left="2126"/>
        <w:rPr>
          <w:rFonts w:asciiTheme="minorHAnsi" w:hAnsiTheme="minorHAnsi" w:cstheme="minorHAnsi"/>
          <w:sz w:val="22"/>
          <w:szCs w:val="22"/>
        </w:rPr>
      </w:pPr>
      <w:r w:rsidRPr="00FE55D8">
        <w:rPr>
          <w:rFonts w:asciiTheme="minorHAnsi" w:hAnsiTheme="minorHAnsi" w:cstheme="minorHAnsi"/>
          <w:sz w:val="22"/>
          <w:szCs w:val="22"/>
        </w:rPr>
        <w:t>zpřístupnění zdrojových kódů, které k Předmětu Služeb, které má Objednatel k dispozici.</w:t>
      </w:r>
    </w:p>
    <w:p w14:paraId="6AFBE8E1"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Objednatel je povinen seznámit Poskytovatele s bezpečnostními a provozními předpisy, které je Poskytovatel povinen dodržovat při poskytování Služeb.</w:t>
      </w:r>
    </w:p>
    <w:p w14:paraId="5D21FD2B"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Objednatel poskytne Poskytovateli na jeho žádost přiměřenou a nezbytnou součinnost pro řádné poskytování Služeb, zejména takto poskytne Poskytovateli nutné informace, dokumenty a jiné podklady.</w:t>
      </w:r>
    </w:p>
    <w:p w14:paraId="7BFA3727"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 xml:space="preserve">Objednatel zajistí řádné zálohování dat </w:t>
      </w:r>
      <w:proofErr w:type="gramStart"/>
      <w:r w:rsidRPr="00FE55D8">
        <w:rPr>
          <w:rFonts w:asciiTheme="minorHAnsi" w:hAnsiTheme="minorHAnsi" w:cstheme="minorHAnsi"/>
          <w:sz w:val="22"/>
          <w:szCs w:val="22"/>
        </w:rPr>
        <w:t>uchovávaných v</w:t>
      </w:r>
      <w:r w:rsidR="00F83658">
        <w:rPr>
          <w:rFonts w:asciiTheme="minorHAnsi" w:hAnsiTheme="minorHAnsi" w:cstheme="minorHAnsi"/>
          <w:sz w:val="22"/>
          <w:szCs w:val="22"/>
        </w:rPr>
        <w:t> IS</w:t>
      </w:r>
      <w:proofErr w:type="gramEnd"/>
      <w:r w:rsidR="00F83658">
        <w:rPr>
          <w:rFonts w:asciiTheme="minorHAnsi" w:hAnsiTheme="minorHAnsi" w:cstheme="minorHAnsi"/>
          <w:sz w:val="22"/>
          <w:szCs w:val="22"/>
        </w:rPr>
        <w:t xml:space="preserve"> CRM</w:t>
      </w:r>
      <w:r w:rsidRPr="00FE55D8">
        <w:rPr>
          <w:rFonts w:asciiTheme="minorHAnsi" w:hAnsiTheme="minorHAnsi" w:cstheme="minorHAnsi"/>
          <w:sz w:val="22"/>
          <w:szCs w:val="22"/>
        </w:rPr>
        <w:t xml:space="preserve"> dle svých interních předpisů.</w:t>
      </w:r>
    </w:p>
    <w:p w14:paraId="4922DFE2" w14:textId="1871E2EA" w:rsidR="00924640" w:rsidRPr="00FE55D8" w:rsidRDefault="00924640" w:rsidP="00924640">
      <w:pPr>
        <w:pStyle w:val="Nadpis1"/>
        <w:keepLines/>
        <w:numPr>
          <w:ilvl w:val="0"/>
          <w:numId w:val="3"/>
        </w:numPr>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t>Záruka</w:t>
      </w:r>
      <w:r w:rsidR="007D46D8">
        <w:rPr>
          <w:rFonts w:asciiTheme="minorHAnsi" w:hAnsiTheme="minorHAnsi" w:cstheme="minorHAnsi"/>
          <w:sz w:val="22"/>
          <w:szCs w:val="22"/>
        </w:rPr>
        <w:t xml:space="preserve">, odpovědnost za vady </w:t>
      </w:r>
    </w:p>
    <w:p w14:paraId="59F3BFBC"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poskytuje na plnění poskytnuté v rámci poskytování Služeb záruku za jakost v délce 6 měsíců, která počíná běžet okamžikem převzetí plnění ze strany Objednatele.</w:t>
      </w:r>
    </w:p>
    <w:p w14:paraId="770F78F1"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je povinen neprodleně a bezplatně odstranit veškeré vady poskytnutého plnění, které se projeví nebo vyskytnou v záruční době.</w:t>
      </w:r>
    </w:p>
    <w:p w14:paraId="279FBA1A"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 xml:space="preserve">Záruka dle tohoto článku se nevztahuje </w:t>
      </w:r>
      <w:proofErr w:type="gramStart"/>
      <w:r w:rsidRPr="00FE55D8">
        <w:rPr>
          <w:rFonts w:asciiTheme="minorHAnsi" w:hAnsiTheme="minorHAnsi" w:cstheme="minorHAnsi"/>
          <w:sz w:val="22"/>
          <w:szCs w:val="22"/>
        </w:rPr>
        <w:t>na</w:t>
      </w:r>
      <w:proofErr w:type="gramEnd"/>
      <w:r w:rsidRPr="00FE55D8">
        <w:rPr>
          <w:rFonts w:asciiTheme="minorHAnsi" w:hAnsiTheme="minorHAnsi" w:cstheme="minorHAnsi"/>
          <w:sz w:val="22"/>
          <w:szCs w:val="22"/>
        </w:rPr>
        <w:t>:</w:t>
      </w:r>
    </w:p>
    <w:p w14:paraId="35B3375C" w14:textId="110866F4" w:rsidR="00924640" w:rsidRPr="00FE55D8" w:rsidRDefault="00924640" w:rsidP="00B50A78">
      <w:pPr>
        <w:pStyle w:val="odstclanku"/>
        <w:numPr>
          <w:ilvl w:val="0"/>
          <w:numId w:val="6"/>
        </w:numPr>
        <w:ind w:left="2126"/>
        <w:rPr>
          <w:rFonts w:asciiTheme="minorHAnsi" w:hAnsiTheme="minorHAnsi" w:cstheme="minorHAnsi"/>
          <w:sz w:val="22"/>
          <w:szCs w:val="22"/>
        </w:rPr>
      </w:pPr>
      <w:r w:rsidRPr="00FE55D8">
        <w:rPr>
          <w:rFonts w:asciiTheme="minorHAnsi" w:hAnsiTheme="minorHAnsi" w:cstheme="minorHAnsi"/>
          <w:sz w:val="22"/>
          <w:szCs w:val="22"/>
        </w:rPr>
        <w:t>případy, kdy k vadě dojde nedodržením správných postupů obsluhy výpočetní techniky a programů uvedených v dokumentaci k </w:t>
      </w:r>
      <w:r w:rsidR="00C3293A" w:rsidRPr="00C3293A">
        <w:rPr>
          <w:rFonts w:asciiTheme="minorHAnsi" w:hAnsiTheme="minorHAnsi" w:cstheme="minorHAnsi"/>
          <w:sz w:val="22"/>
          <w:szCs w:val="22"/>
        </w:rPr>
        <w:t>Informačnímu systému</w:t>
      </w:r>
      <w:r w:rsidRPr="00FE55D8">
        <w:rPr>
          <w:rFonts w:asciiTheme="minorHAnsi" w:hAnsiTheme="minorHAnsi" w:cstheme="minorHAnsi"/>
          <w:sz w:val="22"/>
          <w:szCs w:val="22"/>
        </w:rPr>
        <w:t>;</w:t>
      </w:r>
    </w:p>
    <w:p w14:paraId="375F9BF0" w14:textId="77777777" w:rsidR="00924640" w:rsidRPr="00FE55D8" w:rsidRDefault="00924640" w:rsidP="00924640">
      <w:pPr>
        <w:pStyle w:val="odstclanku"/>
        <w:numPr>
          <w:ilvl w:val="0"/>
          <w:numId w:val="6"/>
        </w:numPr>
        <w:ind w:left="2126"/>
        <w:rPr>
          <w:rFonts w:asciiTheme="minorHAnsi" w:hAnsiTheme="minorHAnsi" w:cstheme="minorHAnsi"/>
          <w:sz w:val="22"/>
          <w:szCs w:val="22"/>
        </w:rPr>
      </w:pPr>
      <w:r w:rsidRPr="00FE55D8">
        <w:rPr>
          <w:rFonts w:asciiTheme="minorHAnsi" w:hAnsiTheme="minorHAnsi" w:cstheme="minorHAnsi"/>
          <w:sz w:val="22"/>
          <w:szCs w:val="22"/>
        </w:rPr>
        <w:t>situace vzniklé na straně Objednatele chybným zadáním vstupních dat či chybným provedením uživatelského nastavení;</w:t>
      </w:r>
    </w:p>
    <w:p w14:paraId="69EE2605" w14:textId="77777777" w:rsidR="00924640" w:rsidRPr="00FE55D8" w:rsidRDefault="00924640" w:rsidP="00924640">
      <w:pPr>
        <w:pStyle w:val="odstclanku"/>
        <w:numPr>
          <w:ilvl w:val="0"/>
          <w:numId w:val="6"/>
        </w:numPr>
        <w:ind w:left="2126"/>
        <w:rPr>
          <w:rFonts w:asciiTheme="minorHAnsi" w:hAnsiTheme="minorHAnsi" w:cstheme="minorHAnsi"/>
          <w:sz w:val="22"/>
          <w:szCs w:val="22"/>
        </w:rPr>
      </w:pPr>
      <w:r w:rsidRPr="00FE55D8">
        <w:rPr>
          <w:rFonts w:asciiTheme="minorHAnsi" w:hAnsiTheme="minorHAnsi" w:cstheme="minorHAnsi"/>
          <w:sz w:val="22"/>
          <w:szCs w:val="22"/>
        </w:rPr>
        <w:t>vady způsobené chybnou či nedostatečnou funkcí IT infrastruktury Objednatele (např. hardwarová závada, výpadky komunikace LAN/WAN, chybná instalace operačního systému, popř. dalšího software, který tyto operační systémy ovlivňuje) pokud i tato část IT infrastruktury nejsou součástí předmětu plnění Poskytovatele dle Smlouvy,</w:t>
      </w:r>
    </w:p>
    <w:p w14:paraId="703573DE" w14:textId="77777777" w:rsidR="00924640" w:rsidRPr="00FE55D8" w:rsidRDefault="00924640" w:rsidP="00924640">
      <w:pPr>
        <w:pStyle w:val="odstclanku"/>
        <w:numPr>
          <w:ilvl w:val="0"/>
          <w:numId w:val="6"/>
        </w:numPr>
        <w:ind w:left="2126"/>
        <w:rPr>
          <w:rFonts w:asciiTheme="minorHAnsi" w:hAnsiTheme="minorHAnsi" w:cstheme="minorHAnsi"/>
          <w:sz w:val="22"/>
          <w:szCs w:val="22"/>
        </w:rPr>
      </w:pPr>
      <w:r w:rsidRPr="00FE55D8">
        <w:rPr>
          <w:rFonts w:asciiTheme="minorHAnsi" w:hAnsiTheme="minorHAnsi" w:cstheme="minorHAnsi"/>
          <w:sz w:val="22"/>
          <w:szCs w:val="22"/>
        </w:rPr>
        <w:t>vady způsobené zavirováním počítačů Objednatele,</w:t>
      </w:r>
    </w:p>
    <w:p w14:paraId="4DAAF49F" w14:textId="0A6254D1" w:rsidR="00924640" w:rsidRPr="00FE55D8" w:rsidRDefault="00924640" w:rsidP="00924640">
      <w:pPr>
        <w:pStyle w:val="odstclanku"/>
        <w:numPr>
          <w:ilvl w:val="0"/>
          <w:numId w:val="6"/>
        </w:numPr>
        <w:ind w:left="2126"/>
        <w:rPr>
          <w:rFonts w:asciiTheme="minorHAnsi" w:hAnsiTheme="minorHAnsi" w:cstheme="minorHAnsi"/>
          <w:sz w:val="22"/>
          <w:szCs w:val="22"/>
        </w:rPr>
      </w:pPr>
      <w:r w:rsidRPr="00FE55D8">
        <w:rPr>
          <w:rFonts w:asciiTheme="minorHAnsi" w:hAnsiTheme="minorHAnsi" w:cstheme="minorHAnsi"/>
          <w:sz w:val="22"/>
          <w:szCs w:val="22"/>
        </w:rPr>
        <w:t>jiné poškození způsobené Objednatelem, jeho zaměstnanci nebo dalšími osobami, kterým Objednatel umožnil přístup k </w:t>
      </w:r>
      <w:r w:rsidR="00C3293A" w:rsidRPr="00C3293A">
        <w:rPr>
          <w:rFonts w:asciiTheme="minorHAnsi" w:hAnsiTheme="minorHAnsi" w:cstheme="minorHAnsi"/>
          <w:sz w:val="22"/>
          <w:szCs w:val="22"/>
        </w:rPr>
        <w:t>Informačnímu systému</w:t>
      </w:r>
      <w:r w:rsidRPr="00FE55D8">
        <w:rPr>
          <w:rFonts w:asciiTheme="minorHAnsi" w:hAnsiTheme="minorHAnsi" w:cstheme="minorHAnsi"/>
          <w:sz w:val="22"/>
          <w:szCs w:val="22"/>
        </w:rPr>
        <w:t>.</w:t>
      </w:r>
    </w:p>
    <w:p w14:paraId="32776409" w14:textId="77777777" w:rsidR="00924640" w:rsidRPr="00FE55D8" w:rsidRDefault="00924640" w:rsidP="00924640">
      <w:pPr>
        <w:pStyle w:val="Nadpis1"/>
        <w:keepLines/>
        <w:numPr>
          <w:ilvl w:val="0"/>
          <w:numId w:val="3"/>
        </w:numPr>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t>Mlčenlivost</w:t>
      </w:r>
    </w:p>
    <w:p w14:paraId="294572CE"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Smluvní strany se dohodly, že veškeré údaje a sdělení, které obdrží v souvislosti se Smlouvou nebo při realizaci Smlouvy, považují za důvěrné.</w:t>
      </w:r>
    </w:p>
    <w:p w14:paraId="685211E4" w14:textId="77777777" w:rsidR="00924640" w:rsidRPr="00FE55D8" w:rsidRDefault="00924640" w:rsidP="00924640">
      <w:pPr>
        <w:pStyle w:val="odstclanku"/>
        <w:keepNext/>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Smluvní strany se zavazují:</w:t>
      </w:r>
    </w:p>
    <w:p w14:paraId="2F85357D" w14:textId="77777777" w:rsidR="00924640" w:rsidRPr="00FE55D8" w:rsidRDefault="00924640" w:rsidP="00924640">
      <w:pPr>
        <w:pStyle w:val="odstclanku"/>
        <w:numPr>
          <w:ilvl w:val="0"/>
          <w:numId w:val="7"/>
        </w:numPr>
        <w:ind w:left="2126"/>
        <w:rPr>
          <w:rFonts w:asciiTheme="minorHAnsi" w:hAnsiTheme="minorHAnsi" w:cstheme="minorHAnsi"/>
          <w:sz w:val="22"/>
          <w:szCs w:val="22"/>
        </w:rPr>
      </w:pPr>
      <w:r w:rsidRPr="00FE55D8">
        <w:rPr>
          <w:rFonts w:asciiTheme="minorHAnsi" w:hAnsiTheme="minorHAnsi" w:cstheme="minorHAnsi"/>
          <w:sz w:val="22"/>
          <w:szCs w:val="22"/>
        </w:rPr>
        <w:t>zachovávat ohledně důvěrných údajů a sdělení mlčenlivost;</w:t>
      </w:r>
    </w:p>
    <w:p w14:paraId="2461D833" w14:textId="77777777" w:rsidR="00924640" w:rsidRPr="00FE55D8" w:rsidRDefault="00924640" w:rsidP="00924640">
      <w:pPr>
        <w:pStyle w:val="odstclanku"/>
        <w:numPr>
          <w:ilvl w:val="0"/>
          <w:numId w:val="7"/>
        </w:numPr>
        <w:ind w:left="2126"/>
        <w:rPr>
          <w:rFonts w:asciiTheme="minorHAnsi" w:hAnsiTheme="minorHAnsi" w:cstheme="minorHAnsi"/>
          <w:sz w:val="22"/>
          <w:szCs w:val="22"/>
        </w:rPr>
      </w:pPr>
      <w:r w:rsidRPr="00FE55D8">
        <w:rPr>
          <w:rFonts w:asciiTheme="minorHAnsi" w:hAnsiTheme="minorHAnsi" w:cstheme="minorHAnsi"/>
          <w:sz w:val="22"/>
          <w:szCs w:val="22"/>
        </w:rPr>
        <w:t>používat důvěrné údaje a sdělení pouze pro účely plnění Smlouvy;</w:t>
      </w:r>
    </w:p>
    <w:p w14:paraId="58AFE38F" w14:textId="77777777" w:rsidR="00924640" w:rsidRPr="00FE55D8" w:rsidRDefault="00924640" w:rsidP="00924640">
      <w:pPr>
        <w:pStyle w:val="odstclanku"/>
        <w:numPr>
          <w:ilvl w:val="0"/>
          <w:numId w:val="7"/>
        </w:numPr>
        <w:ind w:left="2126"/>
        <w:rPr>
          <w:rFonts w:asciiTheme="minorHAnsi" w:hAnsiTheme="minorHAnsi" w:cstheme="minorHAnsi"/>
          <w:sz w:val="22"/>
          <w:szCs w:val="22"/>
        </w:rPr>
      </w:pPr>
      <w:r w:rsidRPr="00FE55D8">
        <w:rPr>
          <w:rFonts w:asciiTheme="minorHAnsi" w:hAnsiTheme="minorHAnsi" w:cstheme="minorHAnsi"/>
          <w:sz w:val="22"/>
          <w:szCs w:val="22"/>
        </w:rPr>
        <w:lastRenderedPageBreak/>
        <w:t>zpřístupnit důvěrné údaje a sdělení pouze osobám, pro něž je znalost důvěrných údajů a sdělení nezbytná pro účely plnění Smlouvy;</w:t>
      </w:r>
    </w:p>
    <w:p w14:paraId="6EB9C647" w14:textId="77777777" w:rsidR="00924640" w:rsidRPr="00FE55D8" w:rsidRDefault="00924640" w:rsidP="00924640">
      <w:pPr>
        <w:pStyle w:val="odstclanku"/>
        <w:numPr>
          <w:ilvl w:val="0"/>
          <w:numId w:val="7"/>
        </w:numPr>
        <w:ind w:left="2126"/>
        <w:rPr>
          <w:rFonts w:asciiTheme="minorHAnsi" w:hAnsiTheme="minorHAnsi" w:cstheme="minorHAnsi"/>
          <w:sz w:val="22"/>
          <w:szCs w:val="22"/>
        </w:rPr>
      </w:pPr>
      <w:r w:rsidRPr="00FE55D8">
        <w:rPr>
          <w:rFonts w:asciiTheme="minorHAnsi" w:hAnsiTheme="minorHAnsi" w:cstheme="minorHAnsi"/>
          <w:sz w:val="22"/>
          <w:szCs w:val="22"/>
        </w:rPr>
        <w:t xml:space="preserve">zavázat osoby, kterým byly důvěrné informace zpřístupněny v souladu s písm. </w:t>
      </w:r>
      <w:r>
        <w:rPr>
          <w:rFonts w:asciiTheme="minorHAnsi" w:hAnsiTheme="minorHAnsi" w:cstheme="minorHAnsi"/>
          <w:sz w:val="22"/>
          <w:szCs w:val="22"/>
        </w:rPr>
        <w:t xml:space="preserve">c) </w:t>
      </w:r>
      <w:r w:rsidRPr="00FE55D8">
        <w:rPr>
          <w:rFonts w:asciiTheme="minorHAnsi" w:hAnsiTheme="minorHAnsi" w:cstheme="minorHAnsi"/>
          <w:sz w:val="22"/>
          <w:szCs w:val="22"/>
        </w:rPr>
        <w:t>výše povinností mlčenlivosti ohledně důvěrných údajů a sdělení minimálně ve stejném rozsahu, který je uveden ve Smlouvě.</w:t>
      </w:r>
    </w:p>
    <w:p w14:paraId="67F8901F" w14:textId="77777777" w:rsidR="00924640" w:rsidRPr="00FE55D8" w:rsidRDefault="00924640" w:rsidP="00924640">
      <w:pPr>
        <w:pStyle w:val="odstclanku"/>
        <w:keepNext/>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Za důvěrné údaje a sdělení se považují zejména:</w:t>
      </w:r>
    </w:p>
    <w:p w14:paraId="45BDD8B1" w14:textId="77777777" w:rsidR="00924640" w:rsidRPr="00FE55D8" w:rsidRDefault="00924640" w:rsidP="00924640">
      <w:pPr>
        <w:pStyle w:val="odstclanku"/>
        <w:numPr>
          <w:ilvl w:val="0"/>
          <w:numId w:val="8"/>
        </w:numPr>
        <w:ind w:left="2126"/>
        <w:rPr>
          <w:rFonts w:asciiTheme="minorHAnsi" w:hAnsiTheme="minorHAnsi" w:cstheme="minorHAnsi"/>
          <w:sz w:val="22"/>
          <w:szCs w:val="22"/>
        </w:rPr>
      </w:pPr>
      <w:r w:rsidRPr="00FE55D8">
        <w:rPr>
          <w:rFonts w:asciiTheme="minorHAnsi" w:hAnsiTheme="minorHAnsi" w:cstheme="minorHAnsi"/>
          <w:sz w:val="22"/>
          <w:szCs w:val="22"/>
        </w:rPr>
        <w:t>Informace výslovně Smluvní stranou označené jako důvěrné;</w:t>
      </w:r>
    </w:p>
    <w:p w14:paraId="1F2ED991" w14:textId="77777777" w:rsidR="00924640" w:rsidRPr="00FE55D8" w:rsidRDefault="00924640" w:rsidP="00924640">
      <w:pPr>
        <w:pStyle w:val="odstclanku"/>
        <w:numPr>
          <w:ilvl w:val="0"/>
          <w:numId w:val="8"/>
        </w:numPr>
        <w:ind w:left="2126"/>
        <w:rPr>
          <w:rFonts w:asciiTheme="minorHAnsi" w:hAnsiTheme="minorHAnsi" w:cstheme="minorHAnsi"/>
          <w:sz w:val="22"/>
          <w:szCs w:val="22"/>
        </w:rPr>
      </w:pPr>
      <w:r w:rsidRPr="00FE55D8">
        <w:rPr>
          <w:rFonts w:asciiTheme="minorHAnsi" w:hAnsiTheme="minorHAnsi" w:cstheme="minorHAnsi"/>
          <w:sz w:val="22"/>
          <w:szCs w:val="22"/>
        </w:rPr>
        <w:t>informace o Předmětu Služeb;</w:t>
      </w:r>
    </w:p>
    <w:p w14:paraId="635D4C4A" w14:textId="77777777" w:rsidR="00924640" w:rsidRPr="00FE55D8" w:rsidRDefault="00924640" w:rsidP="00924640">
      <w:pPr>
        <w:pStyle w:val="odstclanku"/>
        <w:numPr>
          <w:ilvl w:val="0"/>
          <w:numId w:val="8"/>
        </w:numPr>
        <w:ind w:left="2126"/>
        <w:rPr>
          <w:rFonts w:asciiTheme="minorHAnsi" w:hAnsiTheme="minorHAnsi" w:cstheme="minorHAnsi"/>
          <w:sz w:val="22"/>
          <w:szCs w:val="22"/>
        </w:rPr>
      </w:pPr>
      <w:r w:rsidRPr="00FE55D8">
        <w:rPr>
          <w:rFonts w:asciiTheme="minorHAnsi" w:hAnsiTheme="minorHAnsi" w:cstheme="minorHAnsi"/>
          <w:sz w:val="22"/>
          <w:szCs w:val="22"/>
        </w:rPr>
        <w:t>informace o provozní činnosti Objednatele;</w:t>
      </w:r>
    </w:p>
    <w:p w14:paraId="0D44B111" w14:textId="77777777" w:rsidR="00924640" w:rsidRPr="00FE55D8" w:rsidRDefault="00924640" w:rsidP="00924640">
      <w:pPr>
        <w:pStyle w:val="odstclanku"/>
        <w:numPr>
          <w:ilvl w:val="0"/>
          <w:numId w:val="8"/>
        </w:numPr>
        <w:ind w:left="2126"/>
        <w:rPr>
          <w:rFonts w:asciiTheme="minorHAnsi" w:hAnsiTheme="minorHAnsi" w:cstheme="minorHAnsi"/>
          <w:sz w:val="22"/>
          <w:szCs w:val="22"/>
        </w:rPr>
      </w:pPr>
      <w:r w:rsidRPr="00FE55D8">
        <w:rPr>
          <w:rFonts w:asciiTheme="minorHAnsi" w:hAnsiTheme="minorHAnsi" w:cstheme="minorHAnsi"/>
          <w:sz w:val="22"/>
          <w:szCs w:val="22"/>
        </w:rPr>
        <w:t>informace týkající se podpůrných programů a poskytování podpor, zejména informace o příjemcích, o plnění podpor, kontrolách, krácení podpor, podmínky poskytnutých podpor apod.;</w:t>
      </w:r>
    </w:p>
    <w:p w14:paraId="1F498828" w14:textId="77777777" w:rsidR="00924640" w:rsidRPr="00FE55D8" w:rsidRDefault="00924640" w:rsidP="00924640">
      <w:pPr>
        <w:pStyle w:val="odstclanku"/>
        <w:numPr>
          <w:ilvl w:val="0"/>
          <w:numId w:val="8"/>
        </w:numPr>
        <w:ind w:left="2126"/>
        <w:rPr>
          <w:rFonts w:asciiTheme="minorHAnsi" w:hAnsiTheme="minorHAnsi" w:cstheme="minorHAnsi"/>
          <w:sz w:val="22"/>
          <w:szCs w:val="22"/>
        </w:rPr>
      </w:pPr>
      <w:r w:rsidRPr="00FE55D8">
        <w:rPr>
          <w:rFonts w:asciiTheme="minorHAnsi" w:hAnsiTheme="minorHAnsi" w:cstheme="minorHAnsi"/>
          <w:sz w:val="22"/>
          <w:szCs w:val="22"/>
        </w:rPr>
        <w:t>veškerá data uchovávaná v rámci Předmětu Služeb.</w:t>
      </w:r>
    </w:p>
    <w:p w14:paraId="62F93C19"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proofErr w:type="gramStart"/>
      <w:r w:rsidRPr="00FE55D8">
        <w:rPr>
          <w:rFonts w:asciiTheme="minorHAnsi" w:hAnsiTheme="minorHAnsi" w:cstheme="minorHAnsi"/>
          <w:sz w:val="22"/>
          <w:szCs w:val="22"/>
        </w:rPr>
        <w:t>Povinnost</w:t>
      </w:r>
      <w:proofErr w:type="gramEnd"/>
      <w:r w:rsidRPr="00FE55D8">
        <w:rPr>
          <w:rFonts w:asciiTheme="minorHAnsi" w:hAnsiTheme="minorHAnsi" w:cstheme="minorHAnsi"/>
          <w:sz w:val="22"/>
          <w:szCs w:val="22"/>
        </w:rPr>
        <w:t xml:space="preserve"> mlčenlivosti se nevztahuje na údaje a sdělení, </w:t>
      </w:r>
      <w:proofErr w:type="gramStart"/>
      <w:r w:rsidRPr="00FE55D8">
        <w:rPr>
          <w:rFonts w:asciiTheme="minorHAnsi" w:hAnsiTheme="minorHAnsi" w:cstheme="minorHAnsi"/>
          <w:sz w:val="22"/>
          <w:szCs w:val="22"/>
        </w:rPr>
        <w:t>které:</w:t>
      </w:r>
      <w:proofErr w:type="gramEnd"/>
    </w:p>
    <w:p w14:paraId="0E83758F" w14:textId="77777777" w:rsidR="00924640" w:rsidRPr="00FE55D8" w:rsidRDefault="00924640" w:rsidP="00924640">
      <w:pPr>
        <w:pStyle w:val="odstclanku"/>
        <w:numPr>
          <w:ilvl w:val="0"/>
          <w:numId w:val="9"/>
        </w:numPr>
        <w:ind w:left="2126"/>
        <w:rPr>
          <w:rFonts w:asciiTheme="minorHAnsi" w:hAnsiTheme="minorHAnsi" w:cstheme="minorHAnsi"/>
          <w:sz w:val="22"/>
          <w:szCs w:val="22"/>
        </w:rPr>
      </w:pPr>
      <w:r w:rsidRPr="00FE55D8">
        <w:rPr>
          <w:rFonts w:asciiTheme="minorHAnsi" w:hAnsiTheme="minorHAnsi" w:cstheme="minorHAnsi"/>
          <w:sz w:val="22"/>
          <w:szCs w:val="22"/>
        </w:rPr>
        <w:t>byly vyňaty z těchto omezení na základě písemné dohody Smluvních stran;</w:t>
      </w:r>
    </w:p>
    <w:p w14:paraId="6441A6B2" w14:textId="77777777" w:rsidR="00924640" w:rsidRPr="00FE55D8" w:rsidRDefault="00924640" w:rsidP="00924640">
      <w:pPr>
        <w:pStyle w:val="odstclanku"/>
        <w:numPr>
          <w:ilvl w:val="0"/>
          <w:numId w:val="9"/>
        </w:numPr>
        <w:ind w:left="2126"/>
        <w:rPr>
          <w:rFonts w:asciiTheme="minorHAnsi" w:hAnsiTheme="minorHAnsi" w:cstheme="minorHAnsi"/>
          <w:sz w:val="22"/>
          <w:szCs w:val="22"/>
        </w:rPr>
      </w:pPr>
      <w:r w:rsidRPr="00FE55D8">
        <w:rPr>
          <w:rFonts w:asciiTheme="minorHAnsi" w:hAnsiTheme="minorHAnsi" w:cstheme="minorHAnsi"/>
          <w:sz w:val="22"/>
          <w:szCs w:val="22"/>
        </w:rPr>
        <w:t>jsou všeobecně známé nebo byly zveřejněny jinak, než následkem porušení povinnosti jedné ze Smluvních stran;</w:t>
      </w:r>
    </w:p>
    <w:p w14:paraId="45A4D9E6" w14:textId="77777777" w:rsidR="00924640" w:rsidRPr="00FE55D8" w:rsidRDefault="00924640" w:rsidP="00924640">
      <w:pPr>
        <w:pStyle w:val="odstclanku"/>
        <w:numPr>
          <w:ilvl w:val="0"/>
          <w:numId w:val="9"/>
        </w:numPr>
        <w:ind w:left="2126"/>
        <w:rPr>
          <w:rFonts w:asciiTheme="minorHAnsi" w:hAnsiTheme="minorHAnsi" w:cstheme="minorHAnsi"/>
          <w:sz w:val="22"/>
          <w:szCs w:val="22"/>
        </w:rPr>
      </w:pPr>
      <w:r w:rsidRPr="00FE55D8">
        <w:rPr>
          <w:rFonts w:asciiTheme="minorHAnsi" w:hAnsiTheme="minorHAnsi" w:cstheme="minorHAnsi"/>
          <w:sz w:val="22"/>
          <w:szCs w:val="22"/>
        </w:rPr>
        <w:t>příjemce je zná dříve, než je sdělí Smluvní strana;</w:t>
      </w:r>
    </w:p>
    <w:p w14:paraId="60482139" w14:textId="5D02063B" w:rsidR="00924640" w:rsidRPr="00FE55D8" w:rsidRDefault="00924640" w:rsidP="00924640">
      <w:pPr>
        <w:pStyle w:val="odstclanku"/>
        <w:numPr>
          <w:ilvl w:val="0"/>
          <w:numId w:val="9"/>
        </w:numPr>
        <w:ind w:left="2126"/>
        <w:rPr>
          <w:rFonts w:asciiTheme="minorHAnsi" w:hAnsiTheme="minorHAnsi" w:cstheme="minorHAnsi"/>
          <w:sz w:val="22"/>
          <w:szCs w:val="22"/>
        </w:rPr>
      </w:pPr>
      <w:r w:rsidRPr="00FE55D8">
        <w:rPr>
          <w:rFonts w:asciiTheme="minorHAnsi" w:hAnsiTheme="minorHAnsi" w:cstheme="minorHAnsi"/>
          <w:sz w:val="22"/>
          <w:szCs w:val="22"/>
        </w:rPr>
        <w:t xml:space="preserve">budou uveřejněny v souvislosti se zveřejněním Smlouvy v registru smluv dle zákona č. 340/2015 Sb. a v souvislosti s uveřejněním </w:t>
      </w:r>
      <w:r w:rsidR="00356F6F">
        <w:rPr>
          <w:rFonts w:asciiTheme="minorHAnsi" w:hAnsiTheme="minorHAnsi" w:cstheme="minorHAnsi"/>
          <w:sz w:val="22"/>
          <w:szCs w:val="22"/>
        </w:rPr>
        <w:t xml:space="preserve">Smlouvy a </w:t>
      </w:r>
      <w:r w:rsidRPr="00FE55D8">
        <w:rPr>
          <w:rFonts w:asciiTheme="minorHAnsi" w:hAnsiTheme="minorHAnsi" w:cstheme="minorHAnsi"/>
          <w:sz w:val="22"/>
          <w:szCs w:val="22"/>
        </w:rPr>
        <w:t>skutečně uhrazené ceny za plnění Smlouvy</w:t>
      </w:r>
      <w:r w:rsidR="00356F6F">
        <w:rPr>
          <w:rFonts w:asciiTheme="minorHAnsi" w:hAnsiTheme="minorHAnsi" w:cstheme="minorHAnsi"/>
          <w:sz w:val="22"/>
          <w:szCs w:val="22"/>
        </w:rPr>
        <w:t xml:space="preserve"> na Profilu zadavatele</w:t>
      </w:r>
      <w:r w:rsidRPr="00FE55D8">
        <w:rPr>
          <w:rFonts w:asciiTheme="minorHAnsi" w:hAnsiTheme="minorHAnsi" w:cstheme="minorHAnsi"/>
          <w:sz w:val="22"/>
          <w:szCs w:val="22"/>
        </w:rPr>
        <w:t>;</w:t>
      </w:r>
    </w:p>
    <w:p w14:paraId="4A2F6B49" w14:textId="77777777" w:rsidR="00924640" w:rsidRPr="00FE55D8" w:rsidRDefault="00924640" w:rsidP="00924640">
      <w:pPr>
        <w:pStyle w:val="odstclanku"/>
        <w:numPr>
          <w:ilvl w:val="0"/>
          <w:numId w:val="9"/>
        </w:numPr>
        <w:ind w:left="2126"/>
        <w:rPr>
          <w:rFonts w:asciiTheme="minorHAnsi" w:hAnsiTheme="minorHAnsi" w:cstheme="minorHAnsi"/>
          <w:sz w:val="22"/>
          <w:szCs w:val="22"/>
        </w:rPr>
      </w:pPr>
      <w:r w:rsidRPr="00FE55D8">
        <w:rPr>
          <w:rFonts w:asciiTheme="minorHAnsi" w:hAnsiTheme="minorHAnsi" w:cstheme="minorHAnsi"/>
          <w:sz w:val="22"/>
          <w:szCs w:val="22"/>
        </w:rPr>
        <w:t>jsou vyžádány soudem, státním zastupitelstvím nebo příslušným správním orgánem na základě zákona; a</w:t>
      </w:r>
    </w:p>
    <w:p w14:paraId="1833B8B9" w14:textId="31B5F47B" w:rsidR="00924640" w:rsidRDefault="00924640" w:rsidP="00924640">
      <w:pPr>
        <w:pStyle w:val="odstclanku"/>
        <w:numPr>
          <w:ilvl w:val="0"/>
          <w:numId w:val="9"/>
        </w:numPr>
        <w:ind w:left="2126"/>
        <w:rPr>
          <w:rFonts w:asciiTheme="minorHAnsi" w:hAnsiTheme="minorHAnsi" w:cstheme="minorHAnsi"/>
          <w:sz w:val="22"/>
          <w:szCs w:val="22"/>
        </w:rPr>
      </w:pPr>
      <w:r w:rsidRPr="00FE55D8">
        <w:rPr>
          <w:rFonts w:asciiTheme="minorHAnsi" w:hAnsiTheme="minorHAnsi" w:cstheme="minorHAnsi"/>
          <w:sz w:val="22"/>
          <w:szCs w:val="22"/>
        </w:rPr>
        <w:t>informace poskytované Objednatelem Ministerstvu zemědělství nebo jiným orgánům státní správy vykonávajícím dohled nebo kontrolu nad Objednavatelem nebo je Objednatel povinen takové informace příslušnému orgánu státní správy poskytnout v souladu se zákonem.</w:t>
      </w:r>
    </w:p>
    <w:p w14:paraId="2C70CD81" w14:textId="01E55833" w:rsidR="00356F6F" w:rsidRDefault="00356F6F" w:rsidP="00721D15">
      <w:pPr>
        <w:pStyle w:val="odstclanku"/>
        <w:tabs>
          <w:tab w:val="clear" w:pos="851"/>
        </w:tabs>
        <w:rPr>
          <w:rFonts w:asciiTheme="minorHAnsi" w:hAnsiTheme="minorHAnsi" w:cstheme="minorHAnsi"/>
          <w:sz w:val="22"/>
          <w:szCs w:val="22"/>
        </w:rPr>
      </w:pPr>
      <w:r>
        <w:rPr>
          <w:rFonts w:asciiTheme="minorHAnsi" w:hAnsiTheme="minorHAnsi" w:cstheme="minorHAnsi"/>
          <w:sz w:val="22"/>
          <w:szCs w:val="22"/>
        </w:rPr>
        <w:t xml:space="preserve">               10:5. </w:t>
      </w:r>
      <w:r>
        <w:rPr>
          <w:rFonts w:asciiTheme="minorHAnsi" w:hAnsiTheme="minorHAnsi" w:cstheme="minorHAnsi"/>
          <w:sz w:val="22"/>
          <w:szCs w:val="22"/>
        </w:rPr>
        <w:tab/>
      </w:r>
      <w:r>
        <w:rPr>
          <w:rFonts w:asciiTheme="minorHAnsi" w:hAnsiTheme="minorHAnsi" w:cstheme="minorHAnsi"/>
          <w:sz w:val="22"/>
          <w:szCs w:val="22"/>
        </w:rPr>
        <w:tab/>
        <w:t>Obě strany se zavazují k dodržování GDPR.</w:t>
      </w:r>
    </w:p>
    <w:p w14:paraId="407F4559" w14:textId="370A3307" w:rsidR="00356F6F" w:rsidRPr="00FE55D8" w:rsidRDefault="00356F6F" w:rsidP="00721D15">
      <w:pPr>
        <w:pStyle w:val="odstclanku"/>
        <w:tabs>
          <w:tab w:val="clear" w:pos="851"/>
        </w:tabs>
        <w:ind w:left="2124" w:hanging="2124"/>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10.6</w:t>
      </w:r>
      <w:proofErr w:type="gramEnd"/>
      <w:r>
        <w:rPr>
          <w:rFonts w:asciiTheme="minorHAnsi" w:hAnsiTheme="minorHAnsi" w:cstheme="minorHAnsi"/>
          <w:sz w:val="22"/>
          <w:szCs w:val="22"/>
        </w:rPr>
        <w:t>.</w:t>
      </w:r>
      <w:r>
        <w:rPr>
          <w:rFonts w:asciiTheme="minorHAnsi" w:hAnsiTheme="minorHAnsi" w:cstheme="minorHAnsi"/>
          <w:sz w:val="22"/>
          <w:szCs w:val="22"/>
        </w:rPr>
        <w:tab/>
        <w:t xml:space="preserve">V případě </w:t>
      </w:r>
      <w:r w:rsidRPr="00721D15">
        <w:rPr>
          <w:rFonts w:asciiTheme="minorHAnsi" w:hAnsiTheme="minorHAnsi" w:cstheme="minorHAnsi"/>
          <w:sz w:val="22"/>
          <w:szCs w:val="22"/>
        </w:rPr>
        <w:t>nesplnění povinností dle tohoto článku je povinna odpovědná strana zaplatit druhé straně smluvní pokutu ve výši 500 000,- Kč za každé jednotlivé porušení. Nárok na náhradu škody tím není dotčen</w:t>
      </w:r>
      <w:r>
        <w:rPr>
          <w:rFonts w:asciiTheme="minorHAnsi" w:hAnsiTheme="minorHAnsi" w:cstheme="minorHAnsi"/>
          <w:sz w:val="22"/>
          <w:szCs w:val="22"/>
        </w:rPr>
        <w:t xml:space="preserve">. </w:t>
      </w:r>
    </w:p>
    <w:p w14:paraId="13424596" w14:textId="77777777" w:rsidR="00924640" w:rsidRPr="00FE55D8" w:rsidRDefault="00924640" w:rsidP="00924640">
      <w:pPr>
        <w:pStyle w:val="Nadpis1"/>
        <w:keepLines/>
        <w:numPr>
          <w:ilvl w:val="0"/>
          <w:numId w:val="3"/>
        </w:numPr>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t>Odpovědnost za škodu</w:t>
      </w:r>
    </w:p>
    <w:p w14:paraId="70743DB1" w14:textId="4178EFC6" w:rsidR="00924640" w:rsidRDefault="00924640" w:rsidP="00B50A78">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 xml:space="preserve">Poskytovatel odpovídá za veškerou škodu vzniklou Objednateli včetně ušlého zisku a škody vzniklé příjemcům podpor způsobenou v souvislosti s poskytováním Služeb včetně škody způsobené v souvislosti se ztrátou, poškozením nebo neoprávněným zveřejněním dat uchovaných v rámci </w:t>
      </w:r>
      <w:r w:rsidR="00A44494" w:rsidRPr="00A44494">
        <w:rPr>
          <w:rFonts w:asciiTheme="minorHAnsi" w:hAnsiTheme="minorHAnsi" w:cstheme="minorHAnsi"/>
          <w:sz w:val="22"/>
          <w:szCs w:val="22"/>
        </w:rPr>
        <w:t>Informačního systému</w:t>
      </w:r>
      <w:r w:rsidRPr="00FE55D8">
        <w:rPr>
          <w:rFonts w:asciiTheme="minorHAnsi" w:hAnsiTheme="minorHAnsi" w:cstheme="minorHAnsi"/>
          <w:sz w:val="22"/>
          <w:szCs w:val="22"/>
        </w:rPr>
        <w:t>.</w:t>
      </w:r>
    </w:p>
    <w:p w14:paraId="0D905D81" w14:textId="00013F5B" w:rsidR="00356F6F" w:rsidRPr="00FE55D8" w:rsidRDefault="00356F6F" w:rsidP="00B50A78">
      <w:pPr>
        <w:pStyle w:val="odstclanku"/>
        <w:numPr>
          <w:ilvl w:val="1"/>
          <w:numId w:val="3"/>
        </w:numPr>
        <w:ind w:left="1559"/>
        <w:rPr>
          <w:rFonts w:asciiTheme="minorHAnsi" w:hAnsiTheme="minorHAnsi" w:cstheme="minorHAnsi"/>
          <w:sz w:val="22"/>
          <w:szCs w:val="22"/>
        </w:rPr>
      </w:pPr>
      <w:r w:rsidRPr="00721D15">
        <w:rPr>
          <w:rFonts w:asciiTheme="minorHAnsi" w:hAnsiTheme="minorHAnsi" w:cstheme="minorHAnsi"/>
          <w:sz w:val="22"/>
          <w:szCs w:val="22"/>
        </w:rPr>
        <w:t>Náhrada škody a se řídí ustanovením § 2894 a násl. Občanského zákoníku a ustanovením § 2913 občanského zákoníku</w:t>
      </w:r>
      <w:r>
        <w:rPr>
          <w:rFonts w:asciiTheme="minorHAnsi" w:hAnsiTheme="minorHAnsi" w:cstheme="minorHAnsi"/>
          <w:sz w:val="22"/>
          <w:szCs w:val="22"/>
        </w:rPr>
        <w:t>.</w:t>
      </w:r>
    </w:p>
    <w:p w14:paraId="366FA3F7"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Povinnosti k náhradě škody se může Poskytovatel zprostit pouze za podmínek § 2913 OZ.</w:t>
      </w:r>
    </w:p>
    <w:p w14:paraId="73F20D86" w14:textId="1D546D03" w:rsidR="00924640"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lastRenderedPageBreak/>
        <w:t>Poskytovatel odpovídá za veškerou škodu způsobenou osobami, jež pověřil poskytováním Služeb, zejména pak za škodu způsobenou svými zaměstnanci, poddo</w:t>
      </w:r>
      <w:r w:rsidR="00A44494">
        <w:rPr>
          <w:rFonts w:asciiTheme="minorHAnsi" w:hAnsiTheme="minorHAnsi" w:cstheme="minorHAnsi"/>
          <w:sz w:val="22"/>
          <w:szCs w:val="22"/>
        </w:rPr>
        <w:t>da</w:t>
      </w:r>
      <w:r w:rsidRPr="00FE55D8">
        <w:rPr>
          <w:rFonts w:asciiTheme="minorHAnsi" w:hAnsiTheme="minorHAnsi" w:cstheme="minorHAnsi"/>
          <w:sz w:val="22"/>
          <w:szCs w:val="22"/>
        </w:rPr>
        <w:t>vateli, zmocněnci, či jinými pomocníky, a to i v případě, kdy se taková osoba zavázala provést určitou činnost samostatně.</w:t>
      </w:r>
    </w:p>
    <w:p w14:paraId="4AE6BAEB" w14:textId="581788DA" w:rsidR="00356F6F" w:rsidRPr="00FE55D8" w:rsidRDefault="00356F6F" w:rsidP="00924640">
      <w:pPr>
        <w:pStyle w:val="odstclanku"/>
        <w:numPr>
          <w:ilvl w:val="1"/>
          <w:numId w:val="3"/>
        </w:numPr>
        <w:ind w:left="1559"/>
        <w:rPr>
          <w:rFonts w:asciiTheme="minorHAnsi" w:hAnsiTheme="minorHAnsi" w:cstheme="minorHAnsi"/>
          <w:sz w:val="22"/>
          <w:szCs w:val="22"/>
        </w:rPr>
      </w:pPr>
      <w:r w:rsidRPr="00721D15">
        <w:rPr>
          <w:rFonts w:asciiTheme="minorHAnsi" w:hAnsiTheme="minorHAnsi" w:cstheme="minorHAnsi"/>
          <w:sz w:val="22"/>
          <w:szCs w:val="22"/>
        </w:rPr>
        <w:t>Poskytovatel se zavazuje mít po celou dobu trvání Smlouvy uzavřeno pojištění odpovědnosti za škodu, jakož i platit řádně a včas pojistné, a to minimálně ve výši 2 miliony korun. Na požádání je povinen do 10 dnů prokázat, že toto pojištění má uzavřeno</w:t>
      </w:r>
      <w:r>
        <w:rPr>
          <w:rFonts w:asciiTheme="minorHAnsi" w:hAnsiTheme="minorHAnsi" w:cstheme="minorHAnsi"/>
          <w:sz w:val="22"/>
          <w:szCs w:val="22"/>
        </w:rPr>
        <w:t>.</w:t>
      </w:r>
    </w:p>
    <w:p w14:paraId="27FDC2DF" w14:textId="77777777" w:rsidR="00924640" w:rsidRPr="00FE55D8" w:rsidRDefault="00924640" w:rsidP="00924640">
      <w:pPr>
        <w:pStyle w:val="Nadpis1"/>
        <w:keepLines/>
        <w:numPr>
          <w:ilvl w:val="0"/>
          <w:numId w:val="3"/>
        </w:numPr>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t>Sankce</w:t>
      </w:r>
    </w:p>
    <w:p w14:paraId="4D299BC9"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Pokud Poskytovatel neodstraní vadu ve lhůtě poskytnuté Objednatelem, nebo neposkytl-li Objednatel lhůtu výslovně, pak do 5 pracovních dnů od jejího oznámení Objednatelem, je Poskytovatel povinen zaplatit Objednateli smluvní pokutu ve výši 500,- Kč za každý kalendářní den prodlení s odstraněním každé takové vady.</w:t>
      </w:r>
    </w:p>
    <w:p w14:paraId="504A3F64"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Pokud Poskytovatel neposkytne Službu ve lhůtě sjednané s Objednatelem, nebo ve lhůtě stanovené v příloze č. 1, je Poskytovatel povinen zaplatit Objednateli smluvní pokutu ve výši uvedené v příloze č. 1 pro příslušný druh Služby a její povahu.</w:t>
      </w:r>
    </w:p>
    <w:p w14:paraId="7343A6F6" w14:textId="77777777" w:rsidR="00924640" w:rsidRPr="008914DB"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Pokud Poskytovatel</w:t>
      </w:r>
      <w:r>
        <w:rPr>
          <w:rFonts w:asciiTheme="minorHAnsi" w:hAnsiTheme="minorHAnsi" w:cstheme="minorHAnsi"/>
          <w:sz w:val="22"/>
          <w:szCs w:val="22"/>
        </w:rPr>
        <w:t xml:space="preserve"> nesplní své povinnosti dle čl. 14.10 S</w:t>
      </w:r>
      <w:r w:rsidRPr="00FE55D8">
        <w:rPr>
          <w:rFonts w:asciiTheme="minorHAnsi" w:hAnsiTheme="minorHAnsi" w:cstheme="minorHAnsi"/>
          <w:sz w:val="22"/>
          <w:szCs w:val="22"/>
        </w:rPr>
        <w:t xml:space="preserve">mlouvy ani do 5 pracovních dnů od doručení výzvy k nápravě ze strany objednatele, pak je Poskytovatel povinen zaplatit Objednateli smluvní pokutu ve výši 1.000,- Kč za každý započatý den </w:t>
      </w:r>
      <w:r w:rsidRPr="008914DB">
        <w:rPr>
          <w:rFonts w:asciiTheme="minorHAnsi" w:hAnsiTheme="minorHAnsi" w:cstheme="minorHAnsi"/>
          <w:sz w:val="22"/>
          <w:szCs w:val="22"/>
        </w:rPr>
        <w:t>prodlení s plněním těchto povinností.</w:t>
      </w:r>
    </w:p>
    <w:p w14:paraId="05691BFD" w14:textId="412669B1" w:rsidR="00924640" w:rsidRPr="008914DB" w:rsidRDefault="00924640" w:rsidP="00924640">
      <w:pPr>
        <w:pStyle w:val="odstclanku"/>
        <w:numPr>
          <w:ilvl w:val="1"/>
          <w:numId w:val="3"/>
        </w:numPr>
        <w:ind w:left="1559"/>
        <w:rPr>
          <w:rFonts w:asciiTheme="minorHAnsi" w:hAnsiTheme="minorHAnsi" w:cstheme="minorHAnsi"/>
          <w:sz w:val="22"/>
          <w:szCs w:val="22"/>
        </w:rPr>
      </w:pPr>
      <w:r w:rsidRPr="008914DB">
        <w:rPr>
          <w:rFonts w:asciiTheme="minorHAnsi" w:hAnsiTheme="minorHAnsi" w:cstheme="minorHAnsi"/>
          <w:sz w:val="22"/>
          <w:szCs w:val="22"/>
        </w:rPr>
        <w:t xml:space="preserve">Souhrnná výše smluvních pokut, kterou je Smluvní strana povinna zaplatit za trvání Smlouvy je limitována částkou </w:t>
      </w:r>
      <w:r w:rsidR="00194352">
        <w:rPr>
          <w:rFonts w:asciiTheme="minorHAnsi" w:hAnsiTheme="minorHAnsi" w:cstheme="minorHAnsi"/>
          <w:sz w:val="22"/>
          <w:szCs w:val="22"/>
        </w:rPr>
        <w:t xml:space="preserve">2 000 000,- Kč., s výjimkou smluvních pokut dle čl. </w:t>
      </w:r>
      <w:proofErr w:type="gramStart"/>
      <w:r w:rsidR="00194352">
        <w:rPr>
          <w:rFonts w:asciiTheme="minorHAnsi" w:hAnsiTheme="minorHAnsi" w:cstheme="minorHAnsi"/>
          <w:sz w:val="22"/>
          <w:szCs w:val="22"/>
        </w:rPr>
        <w:t>10.6. této</w:t>
      </w:r>
      <w:proofErr w:type="gramEnd"/>
      <w:r w:rsidR="00194352">
        <w:rPr>
          <w:rFonts w:asciiTheme="minorHAnsi" w:hAnsiTheme="minorHAnsi" w:cstheme="minorHAnsi"/>
          <w:sz w:val="22"/>
          <w:szCs w:val="22"/>
        </w:rPr>
        <w:t xml:space="preserve"> Smlouvy. </w:t>
      </w:r>
    </w:p>
    <w:p w14:paraId="2C636CB0"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Zaplacením smluvní pokuty není dotčen nárok Smluvní strany na náhradu škody v celém rozsahu vzniklé škody.</w:t>
      </w:r>
    </w:p>
    <w:p w14:paraId="7D4D631E" w14:textId="77777777" w:rsidR="00924640" w:rsidRPr="00FE55D8" w:rsidRDefault="00924640" w:rsidP="00924640">
      <w:pPr>
        <w:pStyle w:val="Nadpis1"/>
        <w:keepLines/>
        <w:numPr>
          <w:ilvl w:val="0"/>
          <w:numId w:val="3"/>
        </w:numPr>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t>Práva duševního vlastnictví</w:t>
      </w:r>
    </w:p>
    <w:p w14:paraId="1CE0652B"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V případě, že plnění dle této Smlouvy povede k vytvoření díla v souladu se zákonem č. 121/2000 Sb., o právu autorském, o právech souvisejících s právem autorským a o změně některých zákonů (autorský zákon), poskytuje Poskytovatel Objednateli na dobu trvání majetkových práv autora k takovému dílu výhradní, převoditelnou licenci, s právem udělit podlicenci (přičemž nabyvatel podlicence je oprávněn poskytnout další podlicence), k výkonu práva dílo užít v původní nebo zpracované či jinak změněné podobě všemi známými způsoby užití, tj. zejména rozmnožovat, překládat, zpracovávat, upravovat či jinak měnit nebo nechat měnit, spojovat s jiným dílem, jakož i zařazovat do díla souborného, a to neomezeně co do místa a množství.</w:t>
      </w:r>
    </w:p>
    <w:p w14:paraId="6795F26B"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 xml:space="preserve">Objednatel není povinen využít poskytnutou licenci dle čl. </w:t>
      </w:r>
      <w:r>
        <w:rPr>
          <w:rFonts w:asciiTheme="minorHAnsi" w:hAnsiTheme="minorHAnsi" w:cstheme="minorHAnsi"/>
          <w:sz w:val="22"/>
          <w:szCs w:val="22"/>
        </w:rPr>
        <w:t xml:space="preserve">13.1 </w:t>
      </w:r>
      <w:r w:rsidRPr="00FE55D8">
        <w:rPr>
          <w:rFonts w:asciiTheme="minorHAnsi" w:hAnsiTheme="minorHAnsi" w:cstheme="minorHAnsi"/>
          <w:sz w:val="22"/>
          <w:szCs w:val="22"/>
        </w:rPr>
        <w:t>Smlouvy ani zčásti.</w:t>
      </w:r>
    </w:p>
    <w:p w14:paraId="7E81DDDD" w14:textId="3BD6EE5E" w:rsidR="00924640"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 xml:space="preserve">Odměna za poskytnutou licenci dle čl. </w:t>
      </w:r>
      <w:r>
        <w:rPr>
          <w:rFonts w:asciiTheme="minorHAnsi" w:hAnsiTheme="minorHAnsi" w:cstheme="minorHAnsi"/>
          <w:sz w:val="22"/>
          <w:szCs w:val="22"/>
        </w:rPr>
        <w:t>13.1</w:t>
      </w:r>
      <w:r w:rsidRPr="00FE55D8">
        <w:rPr>
          <w:rFonts w:asciiTheme="minorHAnsi" w:hAnsiTheme="minorHAnsi" w:cstheme="minorHAnsi"/>
          <w:sz w:val="22"/>
          <w:szCs w:val="22"/>
        </w:rPr>
        <w:t xml:space="preserve"> Smlouvy je plně zahrnuta v ceně.</w:t>
      </w:r>
    </w:p>
    <w:p w14:paraId="3F8356B4" w14:textId="574D683A" w:rsidR="00194352" w:rsidRPr="00FE55D8" w:rsidRDefault="00194352" w:rsidP="00924640">
      <w:pPr>
        <w:pStyle w:val="odstclanku"/>
        <w:numPr>
          <w:ilvl w:val="1"/>
          <w:numId w:val="3"/>
        </w:numPr>
        <w:ind w:left="1559"/>
        <w:rPr>
          <w:rFonts w:asciiTheme="minorHAnsi" w:hAnsiTheme="minorHAnsi" w:cstheme="minorHAnsi"/>
          <w:sz w:val="22"/>
          <w:szCs w:val="22"/>
        </w:rPr>
      </w:pPr>
      <w:r w:rsidRPr="00721D15">
        <w:rPr>
          <w:rFonts w:asciiTheme="minorHAnsi" w:hAnsiTheme="minorHAnsi" w:cstheme="minorHAnsi"/>
          <w:sz w:val="22"/>
          <w:szCs w:val="22"/>
        </w:rPr>
        <w:t xml:space="preserve">Poskytovatel se zavazuje zajistit Objednateli právo užívat plnění poskytované v rámci Služeb dle </w:t>
      </w:r>
      <w:proofErr w:type="gramStart"/>
      <w:r w:rsidRPr="00721D15">
        <w:rPr>
          <w:rFonts w:asciiTheme="minorHAnsi" w:hAnsiTheme="minorHAnsi" w:cstheme="minorHAnsi"/>
          <w:sz w:val="22"/>
          <w:szCs w:val="22"/>
        </w:rPr>
        <w:t xml:space="preserve">čl. </w:t>
      </w:r>
      <w:r w:rsidRPr="00721D15">
        <w:rPr>
          <w:rFonts w:asciiTheme="minorHAnsi" w:hAnsiTheme="minorHAnsi" w:cstheme="minorHAnsi"/>
          <w:sz w:val="22"/>
          <w:szCs w:val="22"/>
        </w:rPr>
        <w:fldChar w:fldCharType="begin"/>
      </w:r>
      <w:r w:rsidRPr="00721D15">
        <w:rPr>
          <w:rFonts w:asciiTheme="minorHAnsi" w:hAnsiTheme="minorHAnsi" w:cstheme="minorHAnsi"/>
          <w:sz w:val="22"/>
          <w:szCs w:val="22"/>
        </w:rPr>
        <w:instrText xml:space="preserve"> REF _Ref477789400 \r \h </w:instrText>
      </w:r>
      <w:r>
        <w:rPr>
          <w:rFonts w:asciiTheme="minorHAnsi" w:hAnsiTheme="minorHAnsi" w:cstheme="minorHAnsi"/>
          <w:sz w:val="22"/>
          <w:szCs w:val="22"/>
        </w:rPr>
        <w:instrText xml:space="preserve"> \* MERGEFORMAT </w:instrText>
      </w:r>
      <w:r w:rsidRPr="00721D15">
        <w:rPr>
          <w:rFonts w:asciiTheme="minorHAnsi" w:hAnsiTheme="minorHAnsi" w:cstheme="minorHAnsi"/>
          <w:sz w:val="22"/>
          <w:szCs w:val="22"/>
        </w:rPr>
      </w:r>
      <w:r w:rsidRPr="00721D15">
        <w:rPr>
          <w:rFonts w:asciiTheme="minorHAnsi" w:hAnsiTheme="minorHAnsi" w:cstheme="minorHAnsi"/>
          <w:sz w:val="22"/>
          <w:szCs w:val="22"/>
        </w:rPr>
        <w:fldChar w:fldCharType="separate"/>
      </w:r>
      <w:r w:rsidRPr="00721D15">
        <w:rPr>
          <w:rFonts w:asciiTheme="minorHAnsi" w:hAnsiTheme="minorHAnsi" w:cstheme="minorHAnsi"/>
          <w:sz w:val="22"/>
          <w:szCs w:val="22"/>
        </w:rPr>
        <w:t>1.1</w:t>
      </w:r>
      <w:r w:rsidRPr="00721D15">
        <w:rPr>
          <w:rFonts w:asciiTheme="minorHAnsi" w:hAnsiTheme="minorHAnsi" w:cstheme="minorHAnsi"/>
          <w:sz w:val="22"/>
          <w:szCs w:val="22"/>
        </w:rPr>
        <w:fldChar w:fldCharType="end"/>
      </w:r>
      <w:r w:rsidRPr="00721D15">
        <w:rPr>
          <w:rFonts w:asciiTheme="minorHAnsi" w:hAnsiTheme="minorHAnsi" w:cstheme="minorHAnsi"/>
          <w:sz w:val="22"/>
          <w:szCs w:val="22"/>
        </w:rPr>
        <w:t xml:space="preserve"> písm.</w:t>
      </w:r>
      <w:proofErr w:type="gramEnd"/>
      <w:r w:rsidRPr="00721D15">
        <w:rPr>
          <w:rFonts w:asciiTheme="minorHAnsi" w:hAnsiTheme="minorHAnsi" w:cstheme="minorHAnsi"/>
          <w:sz w:val="22"/>
          <w:szCs w:val="22"/>
        </w:rPr>
        <w:t xml:space="preserve"> </w:t>
      </w:r>
      <w:r w:rsidRPr="00721D15">
        <w:rPr>
          <w:rFonts w:asciiTheme="minorHAnsi" w:hAnsiTheme="minorHAnsi" w:cstheme="minorHAnsi"/>
          <w:sz w:val="22"/>
          <w:szCs w:val="22"/>
        </w:rPr>
        <w:fldChar w:fldCharType="begin"/>
      </w:r>
      <w:r w:rsidRPr="00721D15">
        <w:rPr>
          <w:rFonts w:asciiTheme="minorHAnsi" w:hAnsiTheme="minorHAnsi" w:cstheme="minorHAnsi"/>
          <w:sz w:val="22"/>
          <w:szCs w:val="22"/>
        </w:rPr>
        <w:instrText xml:space="preserve"> REF _Ref477789403 \r \h </w:instrText>
      </w:r>
      <w:r>
        <w:rPr>
          <w:rFonts w:asciiTheme="minorHAnsi" w:hAnsiTheme="minorHAnsi" w:cstheme="minorHAnsi"/>
          <w:sz w:val="22"/>
          <w:szCs w:val="22"/>
        </w:rPr>
        <w:instrText xml:space="preserve"> \* MERGEFORMAT </w:instrText>
      </w:r>
      <w:r w:rsidRPr="00721D15">
        <w:rPr>
          <w:rFonts w:asciiTheme="minorHAnsi" w:hAnsiTheme="minorHAnsi" w:cstheme="minorHAnsi"/>
          <w:sz w:val="22"/>
          <w:szCs w:val="22"/>
        </w:rPr>
      </w:r>
      <w:r w:rsidRPr="00721D15">
        <w:rPr>
          <w:rFonts w:asciiTheme="minorHAnsi" w:hAnsiTheme="minorHAnsi" w:cstheme="minorHAnsi"/>
          <w:sz w:val="22"/>
          <w:szCs w:val="22"/>
        </w:rPr>
        <w:fldChar w:fldCharType="separate"/>
      </w:r>
      <w:r w:rsidRPr="00721D15">
        <w:rPr>
          <w:rFonts w:asciiTheme="minorHAnsi" w:hAnsiTheme="minorHAnsi" w:cstheme="minorHAnsi"/>
          <w:sz w:val="22"/>
          <w:szCs w:val="22"/>
        </w:rPr>
        <w:t>a)</w:t>
      </w:r>
      <w:r w:rsidRPr="00721D15">
        <w:rPr>
          <w:rFonts w:asciiTheme="minorHAnsi" w:hAnsiTheme="minorHAnsi" w:cstheme="minorHAnsi"/>
          <w:sz w:val="22"/>
          <w:szCs w:val="22"/>
        </w:rPr>
        <w:fldChar w:fldCharType="end"/>
      </w:r>
      <w:r w:rsidRPr="00721D15">
        <w:rPr>
          <w:rFonts w:asciiTheme="minorHAnsi" w:hAnsiTheme="minorHAnsi" w:cstheme="minorHAnsi"/>
          <w:sz w:val="22"/>
          <w:szCs w:val="22"/>
        </w:rPr>
        <w:t xml:space="preserve"> a </w:t>
      </w:r>
      <w:r w:rsidRPr="00721D15">
        <w:rPr>
          <w:rFonts w:asciiTheme="minorHAnsi" w:hAnsiTheme="minorHAnsi" w:cstheme="minorHAnsi"/>
          <w:sz w:val="22"/>
          <w:szCs w:val="22"/>
        </w:rPr>
        <w:fldChar w:fldCharType="begin"/>
      </w:r>
      <w:r w:rsidRPr="00721D15">
        <w:rPr>
          <w:rFonts w:asciiTheme="minorHAnsi" w:hAnsiTheme="minorHAnsi" w:cstheme="minorHAnsi"/>
          <w:sz w:val="22"/>
          <w:szCs w:val="22"/>
        </w:rPr>
        <w:instrText xml:space="preserve"> REF _Ref477789404 \r \h </w:instrText>
      </w:r>
      <w:r>
        <w:rPr>
          <w:rFonts w:asciiTheme="minorHAnsi" w:hAnsiTheme="minorHAnsi" w:cstheme="minorHAnsi"/>
          <w:sz w:val="22"/>
          <w:szCs w:val="22"/>
        </w:rPr>
        <w:instrText xml:space="preserve"> \* MERGEFORMAT </w:instrText>
      </w:r>
      <w:r w:rsidRPr="00721D15">
        <w:rPr>
          <w:rFonts w:asciiTheme="minorHAnsi" w:hAnsiTheme="minorHAnsi" w:cstheme="minorHAnsi"/>
          <w:sz w:val="22"/>
          <w:szCs w:val="22"/>
        </w:rPr>
      </w:r>
      <w:r w:rsidRPr="00721D15">
        <w:rPr>
          <w:rFonts w:asciiTheme="minorHAnsi" w:hAnsiTheme="minorHAnsi" w:cstheme="minorHAnsi"/>
          <w:sz w:val="22"/>
          <w:szCs w:val="22"/>
        </w:rPr>
        <w:fldChar w:fldCharType="separate"/>
      </w:r>
      <w:r w:rsidRPr="00721D15">
        <w:rPr>
          <w:rFonts w:asciiTheme="minorHAnsi" w:hAnsiTheme="minorHAnsi" w:cstheme="minorHAnsi"/>
          <w:sz w:val="22"/>
          <w:szCs w:val="22"/>
        </w:rPr>
        <w:t>b)</w:t>
      </w:r>
      <w:r w:rsidRPr="00721D15">
        <w:rPr>
          <w:rFonts w:asciiTheme="minorHAnsi" w:hAnsiTheme="minorHAnsi" w:cstheme="minorHAnsi"/>
          <w:sz w:val="22"/>
          <w:szCs w:val="22"/>
        </w:rPr>
        <w:fldChar w:fldCharType="end"/>
      </w:r>
      <w:r w:rsidRPr="00721D15">
        <w:rPr>
          <w:rFonts w:asciiTheme="minorHAnsi" w:hAnsiTheme="minorHAnsi" w:cstheme="minorHAnsi"/>
          <w:sz w:val="22"/>
          <w:szCs w:val="22"/>
        </w:rPr>
        <w:t xml:space="preserve"> Smlouvy na základě zvláštní licenční smlouvy uzavřené s příslušným vykonavatelem majetkových práv</w:t>
      </w:r>
      <w:r>
        <w:rPr>
          <w:rFonts w:asciiTheme="minorHAnsi" w:hAnsiTheme="minorHAnsi" w:cstheme="minorHAnsi"/>
          <w:sz w:val="22"/>
          <w:szCs w:val="22"/>
        </w:rPr>
        <w:t>.</w:t>
      </w:r>
    </w:p>
    <w:p w14:paraId="5729762C" w14:textId="77777777" w:rsidR="00924640" w:rsidRPr="00FE55D8" w:rsidRDefault="00924640" w:rsidP="00924640">
      <w:pPr>
        <w:pStyle w:val="Nadpis1"/>
        <w:keepLines/>
        <w:numPr>
          <w:ilvl w:val="0"/>
          <w:numId w:val="3"/>
        </w:numPr>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lastRenderedPageBreak/>
        <w:t>Trvání a ukončení</w:t>
      </w:r>
    </w:p>
    <w:p w14:paraId="6CA75ECF" w14:textId="4A9A4179"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Smlouva nabývá platnosti dnem jejího podpisu oběma Smluvními stranami a sjednává se na dobu určitou, a to do 3</w:t>
      </w:r>
      <w:r w:rsidR="00913D95">
        <w:rPr>
          <w:rFonts w:asciiTheme="minorHAnsi" w:hAnsiTheme="minorHAnsi" w:cstheme="minorHAnsi"/>
          <w:sz w:val="22"/>
          <w:szCs w:val="22"/>
        </w:rPr>
        <w:t>1</w:t>
      </w:r>
      <w:r w:rsidRPr="00FE55D8">
        <w:rPr>
          <w:rFonts w:asciiTheme="minorHAnsi" w:hAnsiTheme="minorHAnsi" w:cstheme="minorHAnsi"/>
          <w:sz w:val="22"/>
          <w:szCs w:val="22"/>
        </w:rPr>
        <w:t>. 3. 20</w:t>
      </w:r>
      <w:r w:rsidR="008719C7">
        <w:rPr>
          <w:rFonts w:asciiTheme="minorHAnsi" w:hAnsiTheme="minorHAnsi" w:cstheme="minorHAnsi"/>
          <w:sz w:val="22"/>
          <w:szCs w:val="22"/>
        </w:rPr>
        <w:t>20</w:t>
      </w:r>
      <w:r w:rsidRPr="00FE55D8">
        <w:rPr>
          <w:rFonts w:asciiTheme="minorHAnsi" w:hAnsiTheme="minorHAnsi" w:cstheme="minorHAnsi"/>
          <w:sz w:val="22"/>
          <w:szCs w:val="22"/>
        </w:rPr>
        <w:t xml:space="preserve"> včetně.</w:t>
      </w:r>
      <w:r w:rsidR="008719C7">
        <w:rPr>
          <w:rFonts w:asciiTheme="minorHAnsi" w:hAnsiTheme="minorHAnsi" w:cstheme="minorHAnsi"/>
          <w:sz w:val="22"/>
          <w:szCs w:val="22"/>
        </w:rPr>
        <w:t xml:space="preserve"> Účinnosti nabývá dnem uveřejnění v Registru smluv. </w:t>
      </w:r>
    </w:p>
    <w:p w14:paraId="6BED0975"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Smluvní strany jsou oprávněny odstoupit od Smlouvy během jejího trvání pouze z důvodů sjednaných ve Smlouvě.</w:t>
      </w:r>
    </w:p>
    <w:p w14:paraId="7F90BAD2" w14:textId="77777777" w:rsidR="00924640" w:rsidRPr="00FE55D8" w:rsidRDefault="00924640" w:rsidP="00924640">
      <w:pPr>
        <w:pStyle w:val="odstclanku"/>
        <w:keepNext/>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Objednatel je oprávněn odstoupit od Smlouvy v případě, že:</w:t>
      </w:r>
    </w:p>
    <w:p w14:paraId="6E5C0B17" w14:textId="77777777" w:rsidR="00924640" w:rsidRPr="00FE55D8" w:rsidRDefault="00924640" w:rsidP="00924640">
      <w:pPr>
        <w:pStyle w:val="odstclanku"/>
        <w:numPr>
          <w:ilvl w:val="0"/>
          <w:numId w:val="10"/>
        </w:numPr>
        <w:ind w:left="2126"/>
        <w:rPr>
          <w:rFonts w:asciiTheme="minorHAnsi" w:hAnsiTheme="minorHAnsi" w:cstheme="minorHAnsi"/>
          <w:sz w:val="22"/>
          <w:szCs w:val="22"/>
        </w:rPr>
      </w:pPr>
      <w:r w:rsidRPr="00FE55D8">
        <w:rPr>
          <w:rFonts w:asciiTheme="minorHAnsi" w:hAnsiTheme="minorHAnsi" w:cstheme="minorHAnsi"/>
          <w:sz w:val="22"/>
          <w:szCs w:val="22"/>
        </w:rPr>
        <w:t>dojde k naplnění limitu souhrnné výše smluvních pokut ve vztahu k Poskytovateli dle čl. </w:t>
      </w:r>
      <w:r>
        <w:rPr>
          <w:rFonts w:asciiTheme="minorHAnsi" w:hAnsiTheme="minorHAnsi" w:cstheme="minorHAnsi"/>
          <w:sz w:val="22"/>
          <w:szCs w:val="22"/>
        </w:rPr>
        <w:t>12.5</w:t>
      </w:r>
      <w:r w:rsidRPr="00FE55D8">
        <w:rPr>
          <w:rFonts w:asciiTheme="minorHAnsi" w:hAnsiTheme="minorHAnsi" w:cstheme="minorHAnsi"/>
          <w:sz w:val="22"/>
          <w:szCs w:val="22"/>
        </w:rPr>
        <w:t xml:space="preserve"> Smlouvy;</w:t>
      </w:r>
    </w:p>
    <w:p w14:paraId="5C22547C" w14:textId="77777777" w:rsidR="00924640" w:rsidRPr="00FE55D8" w:rsidRDefault="00924640" w:rsidP="00924640">
      <w:pPr>
        <w:pStyle w:val="odstclanku"/>
        <w:numPr>
          <w:ilvl w:val="0"/>
          <w:numId w:val="10"/>
        </w:numPr>
        <w:ind w:left="2126"/>
        <w:rPr>
          <w:rFonts w:asciiTheme="minorHAnsi" w:hAnsiTheme="minorHAnsi" w:cstheme="minorHAnsi"/>
          <w:sz w:val="22"/>
          <w:szCs w:val="22"/>
        </w:rPr>
      </w:pPr>
      <w:r w:rsidRPr="00FE55D8">
        <w:rPr>
          <w:rFonts w:asciiTheme="minorHAnsi" w:hAnsiTheme="minorHAnsi" w:cstheme="minorHAnsi"/>
          <w:sz w:val="22"/>
          <w:szCs w:val="22"/>
        </w:rPr>
        <w:t>Poskytovatel je v prodlení s poskytnutím Služby nebo odstraněním vady plnění delším než 10 pracovních dní;</w:t>
      </w:r>
    </w:p>
    <w:p w14:paraId="2C0FFEE0" w14:textId="77777777" w:rsidR="00924640" w:rsidRPr="00FE55D8" w:rsidRDefault="00924640" w:rsidP="00924640">
      <w:pPr>
        <w:pStyle w:val="odstclanku"/>
        <w:numPr>
          <w:ilvl w:val="0"/>
          <w:numId w:val="10"/>
        </w:numPr>
        <w:ind w:left="2126"/>
        <w:rPr>
          <w:rFonts w:asciiTheme="minorHAnsi" w:hAnsiTheme="minorHAnsi" w:cstheme="minorHAnsi"/>
          <w:sz w:val="22"/>
          <w:szCs w:val="22"/>
        </w:rPr>
      </w:pPr>
      <w:r w:rsidRPr="00FE55D8">
        <w:rPr>
          <w:rFonts w:asciiTheme="minorHAnsi" w:hAnsiTheme="minorHAnsi" w:cstheme="minorHAnsi"/>
          <w:sz w:val="22"/>
          <w:szCs w:val="22"/>
        </w:rPr>
        <w:t>Poskytovatel závažným způsobem porušil</w:t>
      </w:r>
      <w:r>
        <w:rPr>
          <w:rFonts w:asciiTheme="minorHAnsi" w:hAnsiTheme="minorHAnsi" w:cstheme="minorHAnsi"/>
          <w:sz w:val="22"/>
          <w:szCs w:val="22"/>
        </w:rPr>
        <w:t xml:space="preserve"> povinnost mlčenlivosti dle čl. 10</w:t>
      </w:r>
      <w:r w:rsidRPr="00FE55D8">
        <w:rPr>
          <w:rFonts w:asciiTheme="minorHAnsi" w:hAnsiTheme="minorHAnsi" w:cstheme="minorHAnsi"/>
          <w:sz w:val="22"/>
          <w:szCs w:val="22"/>
        </w:rPr>
        <w:t xml:space="preserve"> Smlouvy;</w:t>
      </w:r>
    </w:p>
    <w:p w14:paraId="7CB1AB71" w14:textId="77777777" w:rsidR="00924640" w:rsidRPr="00FE55D8" w:rsidRDefault="00924640" w:rsidP="00924640">
      <w:pPr>
        <w:pStyle w:val="odstclanku"/>
        <w:numPr>
          <w:ilvl w:val="0"/>
          <w:numId w:val="10"/>
        </w:numPr>
        <w:ind w:left="2126"/>
        <w:rPr>
          <w:rFonts w:asciiTheme="minorHAnsi" w:hAnsiTheme="minorHAnsi" w:cstheme="minorHAnsi"/>
          <w:sz w:val="22"/>
          <w:szCs w:val="22"/>
        </w:rPr>
      </w:pPr>
      <w:r w:rsidRPr="00FE55D8">
        <w:rPr>
          <w:rFonts w:asciiTheme="minorHAnsi" w:hAnsiTheme="minorHAnsi" w:cstheme="minorHAnsi"/>
          <w:sz w:val="22"/>
          <w:szCs w:val="22"/>
        </w:rPr>
        <w:t>Poskytovatel závažným způsobem poruší své povinnosti ze Smlouvy a v příčinné souvislosti s tímto porušením vznikne Objednateli škoda.</w:t>
      </w:r>
    </w:p>
    <w:p w14:paraId="470B069C" w14:textId="77777777" w:rsidR="00924640" w:rsidRPr="00FE55D8" w:rsidRDefault="00924640" w:rsidP="00924640">
      <w:pPr>
        <w:pStyle w:val="odstclanku"/>
        <w:keepNext/>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je oprávněn od Smlouvy odstoupit v případě, že:</w:t>
      </w:r>
    </w:p>
    <w:p w14:paraId="0D09728E" w14:textId="77777777" w:rsidR="00924640" w:rsidRPr="00FE55D8" w:rsidRDefault="00924640" w:rsidP="00924640">
      <w:pPr>
        <w:pStyle w:val="odstclanku"/>
        <w:numPr>
          <w:ilvl w:val="0"/>
          <w:numId w:val="11"/>
        </w:numPr>
        <w:ind w:left="2126"/>
        <w:rPr>
          <w:rFonts w:asciiTheme="minorHAnsi" w:hAnsiTheme="minorHAnsi" w:cstheme="minorHAnsi"/>
          <w:sz w:val="22"/>
          <w:szCs w:val="22"/>
        </w:rPr>
      </w:pPr>
      <w:r w:rsidRPr="00FE55D8">
        <w:rPr>
          <w:rFonts w:asciiTheme="minorHAnsi" w:hAnsiTheme="minorHAnsi" w:cstheme="minorHAnsi"/>
          <w:sz w:val="22"/>
          <w:szCs w:val="22"/>
        </w:rPr>
        <w:t>Objednatel je v prodlení s úhradou Ceny dle řádně vystavené a doručené faktury delším než 30 dní a nezjednal nápravu ani v dodatečné 5 denní lhůtě od doručení písemné výzvy Poskytovatele;</w:t>
      </w:r>
    </w:p>
    <w:p w14:paraId="3E7C69EF" w14:textId="77777777" w:rsidR="00924640" w:rsidRPr="00FE55D8" w:rsidRDefault="00924640" w:rsidP="00924640">
      <w:pPr>
        <w:pStyle w:val="odstclanku"/>
        <w:numPr>
          <w:ilvl w:val="0"/>
          <w:numId w:val="11"/>
        </w:numPr>
        <w:ind w:left="2126"/>
        <w:rPr>
          <w:rFonts w:asciiTheme="minorHAnsi" w:hAnsiTheme="minorHAnsi" w:cstheme="minorHAnsi"/>
          <w:sz w:val="22"/>
          <w:szCs w:val="22"/>
        </w:rPr>
      </w:pPr>
      <w:r w:rsidRPr="00FE55D8">
        <w:rPr>
          <w:rFonts w:asciiTheme="minorHAnsi" w:hAnsiTheme="minorHAnsi" w:cstheme="minorHAnsi"/>
          <w:sz w:val="22"/>
          <w:szCs w:val="22"/>
        </w:rPr>
        <w:t xml:space="preserve">Objednatel závažným způsobem porušil povinnost mlčenlivosti dle čl. </w:t>
      </w:r>
      <w:r>
        <w:rPr>
          <w:rFonts w:asciiTheme="minorHAnsi" w:hAnsiTheme="minorHAnsi" w:cstheme="minorHAnsi"/>
          <w:sz w:val="22"/>
          <w:szCs w:val="22"/>
        </w:rPr>
        <w:t xml:space="preserve">10 </w:t>
      </w:r>
      <w:r w:rsidRPr="00FE55D8">
        <w:rPr>
          <w:rFonts w:asciiTheme="minorHAnsi" w:hAnsiTheme="minorHAnsi" w:cstheme="minorHAnsi"/>
          <w:sz w:val="22"/>
          <w:szCs w:val="22"/>
        </w:rPr>
        <w:t>Smlouvy;</w:t>
      </w:r>
    </w:p>
    <w:p w14:paraId="45F8C014" w14:textId="77777777" w:rsidR="00924640" w:rsidRPr="00FE55D8" w:rsidRDefault="00924640" w:rsidP="00924640">
      <w:pPr>
        <w:pStyle w:val="odstclanku"/>
        <w:numPr>
          <w:ilvl w:val="0"/>
          <w:numId w:val="11"/>
        </w:numPr>
        <w:ind w:left="2126"/>
        <w:rPr>
          <w:rFonts w:asciiTheme="minorHAnsi" w:hAnsiTheme="minorHAnsi" w:cstheme="minorHAnsi"/>
          <w:sz w:val="22"/>
          <w:szCs w:val="22"/>
        </w:rPr>
      </w:pPr>
      <w:r w:rsidRPr="00FE55D8">
        <w:rPr>
          <w:rFonts w:asciiTheme="minorHAnsi" w:hAnsiTheme="minorHAnsi" w:cstheme="minorHAnsi"/>
          <w:sz w:val="22"/>
          <w:szCs w:val="22"/>
        </w:rPr>
        <w:t xml:space="preserve">Objednatel neposkytuje nutnou součinnost k řádnému plnění Služeb dle čl. </w:t>
      </w:r>
      <w:r>
        <w:rPr>
          <w:rFonts w:asciiTheme="minorHAnsi" w:hAnsiTheme="minorHAnsi" w:cstheme="minorHAnsi"/>
          <w:sz w:val="22"/>
          <w:szCs w:val="22"/>
        </w:rPr>
        <w:t xml:space="preserve">8.1. </w:t>
      </w:r>
      <w:r w:rsidRPr="00FE55D8">
        <w:rPr>
          <w:rFonts w:asciiTheme="minorHAnsi" w:hAnsiTheme="minorHAnsi" w:cstheme="minorHAnsi"/>
          <w:sz w:val="22"/>
          <w:szCs w:val="22"/>
        </w:rPr>
        <w:t>Smlouvy, což má za následek nemožnost poskytování Služeb ze strany poskytovatele po dobu delší než 10 pracovních dní, přičemž Objednatel nezjedná nápravu ani do 5 pracovních dnů od doručení písemné výzvy Poskytovatele</w:t>
      </w:r>
    </w:p>
    <w:p w14:paraId="72ED9954" w14:textId="77777777" w:rsidR="00924640" w:rsidRPr="008914DB"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Smluvní strany jsou oprávněny od Smlouvy odstoupit pouze po dobu, kdy důvody k </w:t>
      </w:r>
      <w:r w:rsidRPr="008914DB">
        <w:rPr>
          <w:rFonts w:asciiTheme="minorHAnsi" w:hAnsiTheme="minorHAnsi" w:cstheme="minorHAnsi"/>
          <w:sz w:val="22"/>
          <w:szCs w:val="22"/>
        </w:rPr>
        <w:t>odstoupení od Smlouvy trvají, jedná-li se o důvody, které lze jednáním Smluvních stran zhojit.</w:t>
      </w:r>
    </w:p>
    <w:p w14:paraId="20201218" w14:textId="77777777" w:rsidR="00924640" w:rsidRPr="008914DB" w:rsidRDefault="00924640" w:rsidP="00924640">
      <w:pPr>
        <w:pStyle w:val="odstclanku"/>
        <w:numPr>
          <w:ilvl w:val="1"/>
          <w:numId w:val="3"/>
        </w:numPr>
        <w:ind w:left="1559"/>
        <w:rPr>
          <w:rFonts w:asciiTheme="minorHAnsi" w:hAnsiTheme="minorHAnsi" w:cstheme="minorHAnsi"/>
          <w:sz w:val="22"/>
          <w:szCs w:val="22"/>
        </w:rPr>
      </w:pPr>
      <w:r w:rsidRPr="008914DB">
        <w:rPr>
          <w:rFonts w:asciiTheme="minorHAnsi" w:hAnsiTheme="minorHAnsi" w:cstheme="minorHAnsi"/>
          <w:sz w:val="22"/>
          <w:szCs w:val="22"/>
        </w:rPr>
        <w:t>Objednatel má právo Smlouvu kdykoli vypovědět i bez udání důvodu s výpovědní dobou v délce dvou kalendářních měsíců, která započne běžet prvním dnem kalendářního měsíce následujícího po měsíci, kdy byla výpověď doručena Poskytovateli.</w:t>
      </w:r>
    </w:p>
    <w:p w14:paraId="0962EFD3"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Dojde-li k  ukončení Smlouvy, Objednatel nemá povinnost vracet Poskytovateli jakékoli poskytnuté plnění ani jakoukoli peněžitou náhradu za toto plnění. Poskytovatel je oprávněn si ponechat část ceny uhrazenou do okamžiku ukončení Smlouvy, vznikl-li mu na takovou úhradu nárok v souladu se Smlouvou před jejím ukončením.</w:t>
      </w:r>
    </w:p>
    <w:p w14:paraId="3397219C"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Ukončením Smlouvy není dotčen nárok na náhradu škody nebo úhradu smluvních pokut, pokud nárok na úhradu smluvní pokuty vznikl před odstoupením od Smlouvy.</w:t>
      </w:r>
    </w:p>
    <w:p w14:paraId="47F11ABD"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 xml:space="preserve">I po ukončení Smlouvy nadále trvají práva z vadného plnění, licence dle čl. </w:t>
      </w:r>
      <w:r>
        <w:rPr>
          <w:rFonts w:asciiTheme="minorHAnsi" w:hAnsiTheme="minorHAnsi" w:cstheme="minorHAnsi"/>
          <w:sz w:val="22"/>
          <w:szCs w:val="22"/>
        </w:rPr>
        <w:t xml:space="preserve">13 </w:t>
      </w:r>
      <w:r w:rsidRPr="00FE55D8">
        <w:rPr>
          <w:rFonts w:asciiTheme="minorHAnsi" w:hAnsiTheme="minorHAnsi" w:cstheme="minorHAnsi"/>
          <w:sz w:val="22"/>
          <w:szCs w:val="22"/>
        </w:rPr>
        <w:t xml:space="preserve">Smlouvy, povinnosti dle čl. </w:t>
      </w:r>
      <w:r>
        <w:rPr>
          <w:rFonts w:asciiTheme="minorHAnsi" w:hAnsiTheme="minorHAnsi" w:cstheme="minorHAnsi"/>
          <w:sz w:val="22"/>
          <w:szCs w:val="22"/>
        </w:rPr>
        <w:t xml:space="preserve">14.10 </w:t>
      </w:r>
      <w:r w:rsidRPr="00FE55D8">
        <w:rPr>
          <w:rFonts w:asciiTheme="minorHAnsi" w:hAnsiTheme="minorHAnsi" w:cstheme="minorHAnsi"/>
          <w:sz w:val="22"/>
          <w:szCs w:val="22"/>
        </w:rPr>
        <w:t xml:space="preserve">Smlouvy včetně ujednání o smluvní pokutě dle čl. </w:t>
      </w:r>
      <w:r>
        <w:rPr>
          <w:rFonts w:asciiTheme="minorHAnsi" w:hAnsiTheme="minorHAnsi" w:cstheme="minorHAnsi"/>
          <w:sz w:val="22"/>
          <w:szCs w:val="22"/>
        </w:rPr>
        <w:lastRenderedPageBreak/>
        <w:t xml:space="preserve">12.4 </w:t>
      </w:r>
      <w:r w:rsidRPr="00FE55D8">
        <w:rPr>
          <w:rFonts w:asciiTheme="minorHAnsi" w:hAnsiTheme="minorHAnsi" w:cstheme="minorHAnsi"/>
          <w:sz w:val="22"/>
          <w:szCs w:val="22"/>
        </w:rPr>
        <w:t xml:space="preserve">Smlouvy a povinnost mlčenlivosti dle čl. </w:t>
      </w:r>
      <w:r>
        <w:rPr>
          <w:rFonts w:asciiTheme="minorHAnsi" w:hAnsiTheme="minorHAnsi" w:cstheme="minorHAnsi"/>
          <w:sz w:val="22"/>
          <w:szCs w:val="22"/>
        </w:rPr>
        <w:t xml:space="preserve">10 </w:t>
      </w:r>
      <w:r w:rsidRPr="00FE55D8">
        <w:rPr>
          <w:rFonts w:asciiTheme="minorHAnsi" w:hAnsiTheme="minorHAnsi" w:cstheme="minorHAnsi"/>
          <w:sz w:val="22"/>
          <w:szCs w:val="22"/>
        </w:rPr>
        <w:t>Smlouvy. Povinnost mlčenlivosti zaniká uplynutím 5 let od ukončení Smlouvy.</w:t>
      </w:r>
    </w:p>
    <w:p w14:paraId="079B9FED"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je bez zbytečného odkladu od ukončení Smlouvy nebo na výzvu Objednatele učiněnou v přiměřené době před řádným ukončením Smlouvy povinen:</w:t>
      </w:r>
    </w:p>
    <w:p w14:paraId="785303B6" w14:textId="77777777" w:rsidR="00924640" w:rsidRPr="00FE55D8" w:rsidRDefault="00924640" w:rsidP="00924640">
      <w:pPr>
        <w:pStyle w:val="odstclanku"/>
        <w:numPr>
          <w:ilvl w:val="0"/>
          <w:numId w:val="12"/>
        </w:numPr>
        <w:ind w:left="2126"/>
        <w:rPr>
          <w:rFonts w:asciiTheme="minorHAnsi" w:hAnsiTheme="minorHAnsi" w:cstheme="minorHAnsi"/>
          <w:sz w:val="22"/>
          <w:szCs w:val="22"/>
        </w:rPr>
      </w:pPr>
      <w:r w:rsidRPr="00FE55D8">
        <w:rPr>
          <w:rFonts w:asciiTheme="minorHAnsi" w:hAnsiTheme="minorHAnsi" w:cstheme="minorHAnsi"/>
          <w:sz w:val="22"/>
          <w:szCs w:val="22"/>
        </w:rPr>
        <w:t>poskytnout Objednateli veškerou nutnou součinnost pro zajištění podpory a rozvoje Předmětu Služeb Objednatelem;</w:t>
      </w:r>
    </w:p>
    <w:p w14:paraId="23C25B4C" w14:textId="77777777" w:rsidR="00924640" w:rsidRPr="00FE55D8" w:rsidRDefault="00924640" w:rsidP="00924640">
      <w:pPr>
        <w:pStyle w:val="odstclanku"/>
        <w:numPr>
          <w:ilvl w:val="0"/>
          <w:numId w:val="12"/>
        </w:numPr>
        <w:ind w:left="2126"/>
        <w:rPr>
          <w:rFonts w:asciiTheme="minorHAnsi" w:hAnsiTheme="minorHAnsi" w:cstheme="minorHAnsi"/>
          <w:sz w:val="22"/>
          <w:szCs w:val="22"/>
        </w:rPr>
      </w:pPr>
      <w:r w:rsidRPr="00FE55D8">
        <w:rPr>
          <w:rFonts w:asciiTheme="minorHAnsi" w:hAnsiTheme="minorHAnsi" w:cstheme="minorHAnsi"/>
          <w:sz w:val="22"/>
          <w:szCs w:val="22"/>
        </w:rPr>
        <w:t xml:space="preserve">předat Objednateli aktuální dokumentaci v souladu s čl. </w:t>
      </w:r>
      <w:r>
        <w:rPr>
          <w:rFonts w:asciiTheme="minorHAnsi" w:hAnsiTheme="minorHAnsi" w:cstheme="minorHAnsi"/>
          <w:sz w:val="22"/>
          <w:szCs w:val="22"/>
        </w:rPr>
        <w:t xml:space="preserve">7.1 </w:t>
      </w:r>
      <w:r w:rsidRPr="00FE55D8">
        <w:rPr>
          <w:rFonts w:asciiTheme="minorHAnsi" w:hAnsiTheme="minorHAnsi" w:cstheme="minorHAnsi"/>
          <w:sz w:val="22"/>
          <w:szCs w:val="22"/>
        </w:rPr>
        <w:t>Smlouvy;</w:t>
      </w:r>
    </w:p>
    <w:p w14:paraId="723547F3" w14:textId="77777777" w:rsidR="00924640" w:rsidRPr="00FE55D8" w:rsidRDefault="00924640" w:rsidP="00924640">
      <w:pPr>
        <w:pStyle w:val="odstclanku"/>
        <w:numPr>
          <w:ilvl w:val="0"/>
          <w:numId w:val="12"/>
        </w:numPr>
        <w:ind w:left="2126"/>
        <w:rPr>
          <w:rFonts w:asciiTheme="minorHAnsi" w:hAnsiTheme="minorHAnsi" w:cstheme="minorHAnsi"/>
          <w:sz w:val="22"/>
          <w:szCs w:val="22"/>
        </w:rPr>
      </w:pPr>
      <w:r w:rsidRPr="00FE55D8">
        <w:rPr>
          <w:rFonts w:asciiTheme="minorHAnsi" w:hAnsiTheme="minorHAnsi" w:cstheme="minorHAnsi"/>
          <w:sz w:val="22"/>
          <w:szCs w:val="22"/>
        </w:rPr>
        <w:t xml:space="preserve">předat Objednateli veškeré zdrojové kódy k veškerému plnění poskytnutému během trvání Smlouvy včetně aktualizovaných zdrojových kódů v souladu s čl. </w:t>
      </w:r>
      <w:r>
        <w:rPr>
          <w:rFonts w:asciiTheme="minorHAnsi" w:hAnsiTheme="minorHAnsi" w:cstheme="minorHAnsi"/>
          <w:sz w:val="22"/>
          <w:szCs w:val="22"/>
        </w:rPr>
        <w:t xml:space="preserve">7.2 </w:t>
      </w:r>
      <w:r w:rsidRPr="00FE55D8">
        <w:rPr>
          <w:rFonts w:asciiTheme="minorHAnsi" w:hAnsiTheme="minorHAnsi" w:cstheme="minorHAnsi"/>
          <w:sz w:val="22"/>
          <w:szCs w:val="22"/>
        </w:rPr>
        <w:t>Smlouvy;</w:t>
      </w:r>
    </w:p>
    <w:p w14:paraId="01163137" w14:textId="77777777" w:rsidR="00924640" w:rsidRPr="00FE55D8" w:rsidRDefault="00924640" w:rsidP="00924640">
      <w:pPr>
        <w:pStyle w:val="odstclanku"/>
        <w:numPr>
          <w:ilvl w:val="0"/>
          <w:numId w:val="12"/>
        </w:numPr>
        <w:ind w:left="2126"/>
        <w:rPr>
          <w:rFonts w:asciiTheme="minorHAnsi" w:hAnsiTheme="minorHAnsi" w:cstheme="minorHAnsi"/>
          <w:sz w:val="22"/>
          <w:szCs w:val="22"/>
        </w:rPr>
      </w:pPr>
      <w:r w:rsidRPr="00FE55D8">
        <w:rPr>
          <w:rFonts w:asciiTheme="minorHAnsi" w:hAnsiTheme="minorHAnsi" w:cstheme="minorHAnsi"/>
          <w:sz w:val="22"/>
          <w:szCs w:val="22"/>
        </w:rPr>
        <w:t>předat Objednateli veškerá aktuální parametrizační schémata a šablony</w:t>
      </w:r>
    </w:p>
    <w:p w14:paraId="4B6AA8E0" w14:textId="77777777" w:rsidR="00924640" w:rsidRPr="00FE55D8" w:rsidRDefault="00924640" w:rsidP="00924640">
      <w:pPr>
        <w:pStyle w:val="odstclanku"/>
        <w:numPr>
          <w:ilvl w:val="0"/>
          <w:numId w:val="12"/>
        </w:numPr>
        <w:ind w:left="2126"/>
        <w:rPr>
          <w:rFonts w:asciiTheme="minorHAnsi" w:hAnsiTheme="minorHAnsi" w:cstheme="minorHAnsi"/>
          <w:sz w:val="22"/>
          <w:szCs w:val="22"/>
        </w:rPr>
      </w:pPr>
      <w:r w:rsidRPr="00FE55D8">
        <w:rPr>
          <w:rFonts w:asciiTheme="minorHAnsi" w:hAnsiTheme="minorHAnsi" w:cstheme="minorHAnsi"/>
          <w:sz w:val="22"/>
          <w:szCs w:val="22"/>
        </w:rPr>
        <w:t>provést další činnosti související s ukončením Smlouvy specifikované v příloze č. 1 Smlouvy.</w:t>
      </w:r>
    </w:p>
    <w:p w14:paraId="55DD856C" w14:textId="77777777" w:rsidR="00924640" w:rsidRPr="00FE55D8" w:rsidRDefault="00924640" w:rsidP="00924640">
      <w:pPr>
        <w:pStyle w:val="Nadpis1"/>
        <w:keepLines/>
        <w:numPr>
          <w:ilvl w:val="0"/>
          <w:numId w:val="3"/>
        </w:numPr>
        <w:spacing w:before="480" w:after="0" w:line="276" w:lineRule="auto"/>
        <w:ind w:left="1559"/>
        <w:rPr>
          <w:rFonts w:asciiTheme="minorHAnsi" w:hAnsiTheme="minorHAnsi" w:cstheme="minorHAnsi"/>
          <w:sz w:val="22"/>
          <w:szCs w:val="22"/>
        </w:rPr>
      </w:pPr>
      <w:r w:rsidRPr="00FE55D8">
        <w:rPr>
          <w:rFonts w:asciiTheme="minorHAnsi" w:hAnsiTheme="minorHAnsi" w:cstheme="minorHAnsi"/>
          <w:sz w:val="22"/>
          <w:szCs w:val="22"/>
        </w:rPr>
        <w:t>Závěrečná ustanovení</w:t>
      </w:r>
    </w:p>
    <w:p w14:paraId="2E5462B1"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Objednatel i Poskytovatel berou na vědomí, že Smlouva bude uveřejněna v registru smluv dle zákona č. 340/2015 Sb. Smluvní strany s tímto uveřejněním souhlasí. Objednatel se zavazuje Smlouvu v registru uveřejnit do 30 dnů od uzavření Smlouvy.</w:t>
      </w:r>
    </w:p>
    <w:p w14:paraId="765AEDB3"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Smluvní strany berou na vědomí, že Objednatel do tří měsíců od ukončení Smlouvy uveřejní na svém profilu zadavatele výši skutečně uhrazené ceny za plnění Smlouvy a s uveřejněním souhlasí.</w:t>
      </w:r>
    </w:p>
    <w:p w14:paraId="195DDE39"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Smlouva a právní vztahy z ní vzešlé se řídí právním řádem České republiky.</w:t>
      </w:r>
    </w:p>
    <w:p w14:paraId="4122DD4A"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p>
    <w:p w14:paraId="71903CA4" w14:textId="77777777"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V případě rozporu ustanovení Smlouvy a Přílohy č. 1 má přednost ustanovení v Příloze č. 1.</w:t>
      </w:r>
    </w:p>
    <w:p w14:paraId="45735AD6" w14:textId="1ACEA29D"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 xml:space="preserve">Tato Smlouva může být měněna pouze písemně. Za písemnou formu nebude pro tento účel považována výměna e-mailových či </w:t>
      </w:r>
      <w:r w:rsidR="008719C7">
        <w:rPr>
          <w:rFonts w:asciiTheme="minorHAnsi" w:hAnsiTheme="minorHAnsi" w:cstheme="minorHAnsi"/>
          <w:sz w:val="22"/>
          <w:szCs w:val="22"/>
        </w:rPr>
        <w:t>telefonických</w:t>
      </w:r>
      <w:r w:rsidRPr="00FE55D8">
        <w:rPr>
          <w:rFonts w:asciiTheme="minorHAnsi" w:hAnsiTheme="minorHAnsi" w:cstheme="minorHAnsi"/>
          <w:sz w:val="22"/>
          <w:szCs w:val="22"/>
        </w:rPr>
        <w:t xml:space="preserve"> zpráv.</w:t>
      </w:r>
    </w:p>
    <w:p w14:paraId="757095F0" w14:textId="06082EFB" w:rsidR="00924640"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t>Poskytovatel není oprávněn převést (jako postupitel) kterákoli svá práva nebo povinnosti ze Smlouvy nebo z její části třetí osobě bez předchozího písemného souhlasu Objednatele.</w:t>
      </w:r>
    </w:p>
    <w:p w14:paraId="02FF047E" w14:textId="575776C9" w:rsidR="008719C7" w:rsidRPr="00FE55D8" w:rsidRDefault="008719C7" w:rsidP="00924640">
      <w:pPr>
        <w:pStyle w:val="odstclanku"/>
        <w:numPr>
          <w:ilvl w:val="1"/>
          <w:numId w:val="3"/>
        </w:numPr>
        <w:ind w:left="1559"/>
        <w:rPr>
          <w:rFonts w:asciiTheme="minorHAnsi" w:hAnsiTheme="minorHAnsi" w:cstheme="minorHAnsi"/>
          <w:sz w:val="22"/>
          <w:szCs w:val="22"/>
        </w:rPr>
      </w:pPr>
      <w:r w:rsidRPr="00721D15">
        <w:rPr>
          <w:rFonts w:asciiTheme="minorHAnsi" w:hAnsiTheme="minorHAnsi" w:cstheme="minorHAnsi"/>
          <w:sz w:val="22"/>
          <w:szCs w:val="22"/>
        </w:rPr>
        <w:t>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r>
        <w:rPr>
          <w:rFonts w:asciiTheme="minorHAnsi" w:hAnsiTheme="minorHAnsi" w:cstheme="minorHAnsi"/>
          <w:sz w:val="22"/>
          <w:szCs w:val="22"/>
        </w:rPr>
        <w:t>.</w:t>
      </w:r>
    </w:p>
    <w:p w14:paraId="7B34FBFD" w14:textId="531550B9" w:rsidR="00924640" w:rsidRPr="00FE55D8" w:rsidRDefault="00924640" w:rsidP="00924640">
      <w:pPr>
        <w:pStyle w:val="odstclanku"/>
        <w:numPr>
          <w:ilvl w:val="1"/>
          <w:numId w:val="3"/>
        </w:numPr>
        <w:ind w:left="1559"/>
        <w:rPr>
          <w:rFonts w:asciiTheme="minorHAnsi" w:hAnsiTheme="minorHAnsi" w:cstheme="minorHAnsi"/>
          <w:sz w:val="22"/>
          <w:szCs w:val="22"/>
        </w:rPr>
      </w:pPr>
      <w:r w:rsidRPr="00FE55D8">
        <w:rPr>
          <w:rFonts w:asciiTheme="minorHAnsi" w:hAnsiTheme="minorHAnsi" w:cstheme="minorHAnsi"/>
          <w:sz w:val="22"/>
          <w:szCs w:val="22"/>
        </w:rPr>
        <w:lastRenderedPageBreak/>
        <w:t>Tato Smlouva je vyhotovena</w:t>
      </w:r>
      <w:r w:rsidR="008719C7">
        <w:rPr>
          <w:rFonts w:asciiTheme="minorHAnsi" w:hAnsiTheme="minorHAnsi" w:cstheme="minorHAnsi"/>
          <w:sz w:val="22"/>
          <w:szCs w:val="22"/>
        </w:rPr>
        <w:t xml:space="preserve"> a podepsána elektronicky</w:t>
      </w:r>
      <w:r w:rsidRPr="00FE55D8">
        <w:rPr>
          <w:rFonts w:asciiTheme="minorHAnsi" w:hAnsiTheme="minorHAnsi" w:cstheme="minorHAnsi"/>
          <w:sz w:val="22"/>
          <w:szCs w:val="22"/>
        </w:rPr>
        <w:t>.</w:t>
      </w:r>
      <w:r w:rsidR="008719C7">
        <w:rPr>
          <w:rFonts w:asciiTheme="minorHAnsi" w:hAnsiTheme="minorHAnsi" w:cstheme="minorHAnsi"/>
          <w:sz w:val="22"/>
          <w:szCs w:val="22"/>
        </w:rPr>
        <w:t xml:space="preserve"> Obě strany podepíší smlouvu kvalifikovanými elektronickými podpisy. </w:t>
      </w:r>
    </w:p>
    <w:p w14:paraId="3AB41704" w14:textId="77777777" w:rsidR="00924640" w:rsidRPr="00FE55D8" w:rsidRDefault="00924640" w:rsidP="00924640">
      <w:pPr>
        <w:keepNext/>
        <w:spacing w:before="480" w:after="120"/>
        <w:ind w:left="708"/>
        <w:rPr>
          <w:rFonts w:cstheme="minorHAnsi"/>
        </w:rPr>
      </w:pPr>
      <w:r w:rsidRPr="00FE55D8">
        <w:rPr>
          <w:rFonts w:cstheme="minorHAnsi"/>
        </w:rPr>
        <w:t>Smluvní strany se dohodly, že součástí Smlouvy jsou následující přílohy:</w:t>
      </w:r>
    </w:p>
    <w:p w14:paraId="29E3C2E8" w14:textId="77777777" w:rsidR="00924640" w:rsidRDefault="00924640" w:rsidP="00924640">
      <w:pPr>
        <w:pStyle w:val="Odstavecseseznamem"/>
        <w:numPr>
          <w:ilvl w:val="0"/>
          <w:numId w:val="4"/>
        </w:numPr>
        <w:spacing w:after="200"/>
        <w:contextualSpacing/>
        <w:jc w:val="left"/>
      </w:pPr>
      <w:r>
        <w:t>Příloha 1 – specifikace Služeb, Ekonomického systému a Předmětu Služeb;</w:t>
      </w:r>
    </w:p>
    <w:p w14:paraId="21B8F894" w14:textId="73C6A225" w:rsidR="00924640" w:rsidRPr="0079455A" w:rsidRDefault="00924640" w:rsidP="00721D15">
      <w:pPr>
        <w:contextualSpacing/>
      </w:pPr>
    </w:p>
    <w:tbl>
      <w:tblPr>
        <w:tblStyle w:val="Mkatabulky"/>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134"/>
        <w:gridCol w:w="4111"/>
      </w:tblGrid>
      <w:tr w:rsidR="00924640" w14:paraId="36034AA9" w14:textId="77777777" w:rsidTr="00097330">
        <w:trPr>
          <w:jc w:val="center"/>
        </w:trPr>
        <w:tc>
          <w:tcPr>
            <w:tcW w:w="4077" w:type="dxa"/>
          </w:tcPr>
          <w:p w14:paraId="50250561" w14:textId="55AF244A" w:rsidR="00924640" w:rsidRDefault="00B9729D" w:rsidP="001105AB">
            <w:pPr>
              <w:keepNext/>
              <w:keepLines/>
              <w:spacing w:before="600"/>
            </w:pPr>
            <w:r>
              <w:t>V Praze dne</w:t>
            </w:r>
          </w:p>
        </w:tc>
        <w:tc>
          <w:tcPr>
            <w:tcW w:w="1134" w:type="dxa"/>
          </w:tcPr>
          <w:p w14:paraId="374C3C3F" w14:textId="77777777" w:rsidR="00924640" w:rsidRDefault="00924640" w:rsidP="00097330">
            <w:pPr>
              <w:keepNext/>
              <w:keepLines/>
              <w:spacing w:before="600"/>
            </w:pPr>
          </w:p>
        </w:tc>
        <w:tc>
          <w:tcPr>
            <w:tcW w:w="4111" w:type="dxa"/>
          </w:tcPr>
          <w:p w14:paraId="02B006D8" w14:textId="77777777" w:rsidR="00924640" w:rsidRDefault="00924640" w:rsidP="00097330">
            <w:pPr>
              <w:keepNext/>
              <w:keepLines/>
              <w:spacing w:before="600"/>
            </w:pPr>
            <w:r>
              <w:t xml:space="preserve">V Praze dne </w:t>
            </w:r>
          </w:p>
        </w:tc>
      </w:tr>
      <w:tr w:rsidR="00924640" w14:paraId="213F2B78" w14:textId="77777777" w:rsidTr="00097330">
        <w:trPr>
          <w:jc w:val="center"/>
        </w:trPr>
        <w:tc>
          <w:tcPr>
            <w:tcW w:w="4077" w:type="dxa"/>
            <w:tcBorders>
              <w:bottom w:val="single" w:sz="4" w:space="0" w:color="auto"/>
            </w:tcBorders>
          </w:tcPr>
          <w:p w14:paraId="37540618" w14:textId="77777777" w:rsidR="00924640" w:rsidRDefault="00924640" w:rsidP="00097330">
            <w:pPr>
              <w:keepNext/>
              <w:keepLines/>
              <w:spacing w:before="240" w:after="240"/>
            </w:pPr>
          </w:p>
        </w:tc>
        <w:tc>
          <w:tcPr>
            <w:tcW w:w="1134" w:type="dxa"/>
          </w:tcPr>
          <w:p w14:paraId="2D7AA940" w14:textId="77777777" w:rsidR="00924640" w:rsidRDefault="00924640" w:rsidP="00097330">
            <w:pPr>
              <w:keepNext/>
              <w:keepLines/>
            </w:pPr>
          </w:p>
        </w:tc>
        <w:tc>
          <w:tcPr>
            <w:tcW w:w="4111" w:type="dxa"/>
            <w:tcBorders>
              <w:bottom w:val="single" w:sz="4" w:space="0" w:color="auto"/>
            </w:tcBorders>
          </w:tcPr>
          <w:p w14:paraId="55BBD09E" w14:textId="77777777" w:rsidR="00924640" w:rsidRDefault="00924640" w:rsidP="00097330">
            <w:pPr>
              <w:keepNext/>
              <w:keepLines/>
              <w:spacing w:before="240" w:after="240"/>
            </w:pPr>
          </w:p>
        </w:tc>
      </w:tr>
      <w:tr w:rsidR="00924640" w14:paraId="3B833734" w14:textId="77777777" w:rsidTr="00097330">
        <w:trPr>
          <w:jc w:val="center"/>
        </w:trPr>
        <w:tc>
          <w:tcPr>
            <w:tcW w:w="4077" w:type="dxa"/>
            <w:tcBorders>
              <w:top w:val="single" w:sz="4" w:space="0" w:color="auto"/>
            </w:tcBorders>
          </w:tcPr>
          <w:p w14:paraId="0F736DEB" w14:textId="77777777" w:rsidR="00924640" w:rsidRPr="00573CD8" w:rsidRDefault="00924640" w:rsidP="00097330">
            <w:pPr>
              <w:keepNext/>
              <w:keepLines/>
              <w:rPr>
                <w:b/>
              </w:rPr>
            </w:pPr>
            <w:r w:rsidRPr="00573CD8">
              <w:rPr>
                <w:b/>
              </w:rPr>
              <w:t xml:space="preserve">za </w:t>
            </w:r>
            <w:r w:rsidRPr="007D0394">
              <w:rPr>
                <w:b/>
              </w:rPr>
              <w:t>Podpůrný a garanční rolnický a lesnický fond, a.s.</w:t>
            </w:r>
          </w:p>
          <w:p w14:paraId="5A4C833F" w14:textId="26475696" w:rsidR="00924640" w:rsidRDefault="008719C7" w:rsidP="00097330">
            <w:pPr>
              <w:keepNext/>
              <w:keepLines/>
            </w:pPr>
            <w:r>
              <w:t>-----------------------------------------</w:t>
            </w:r>
          </w:p>
          <w:p w14:paraId="4453EE8A" w14:textId="77777777" w:rsidR="00924640" w:rsidRDefault="00924640" w:rsidP="00097330">
            <w:pPr>
              <w:keepNext/>
              <w:keepLines/>
            </w:pPr>
            <w:r>
              <w:t>předseda představenstva</w:t>
            </w:r>
          </w:p>
        </w:tc>
        <w:tc>
          <w:tcPr>
            <w:tcW w:w="1134" w:type="dxa"/>
          </w:tcPr>
          <w:p w14:paraId="62F2F820" w14:textId="77777777" w:rsidR="00924640" w:rsidRDefault="00924640" w:rsidP="00097330">
            <w:pPr>
              <w:keepNext/>
              <w:keepLines/>
            </w:pPr>
          </w:p>
        </w:tc>
        <w:tc>
          <w:tcPr>
            <w:tcW w:w="4111" w:type="dxa"/>
            <w:tcBorders>
              <w:top w:val="single" w:sz="4" w:space="0" w:color="auto"/>
            </w:tcBorders>
          </w:tcPr>
          <w:p w14:paraId="1E25D538" w14:textId="6EC48705" w:rsidR="00924640" w:rsidRPr="00573CD8" w:rsidRDefault="00924640" w:rsidP="00097330">
            <w:pPr>
              <w:keepNext/>
              <w:keepLines/>
              <w:rPr>
                <w:b/>
              </w:rPr>
            </w:pPr>
            <w:proofErr w:type="gramStart"/>
            <w:r w:rsidRPr="00573CD8">
              <w:rPr>
                <w:b/>
              </w:rPr>
              <w:t>za</w:t>
            </w:r>
            <w:proofErr w:type="gramEnd"/>
            <w:r w:rsidRPr="00573CD8">
              <w:rPr>
                <w:b/>
              </w:rPr>
              <w:t xml:space="preserve"> </w:t>
            </w:r>
          </w:p>
          <w:p w14:paraId="1A5149A6" w14:textId="6FE75DD0" w:rsidR="00924640" w:rsidRDefault="00924640" w:rsidP="00097330">
            <w:pPr>
              <w:keepNext/>
              <w:keepLines/>
            </w:pPr>
          </w:p>
        </w:tc>
      </w:tr>
    </w:tbl>
    <w:p w14:paraId="33E98DD3" w14:textId="77777777" w:rsidR="00924640" w:rsidRDefault="00924640" w:rsidP="00924640">
      <w:pPr>
        <w:sectPr w:rsidR="00924640">
          <w:pgSz w:w="11906" w:h="16838"/>
          <w:pgMar w:top="1417" w:right="1417" w:bottom="1417" w:left="1417" w:header="708" w:footer="708" w:gutter="0"/>
          <w:cols w:space="708"/>
          <w:docGrid w:linePitch="360"/>
        </w:sectPr>
      </w:pPr>
    </w:p>
    <w:p w14:paraId="21F29984" w14:textId="77777777" w:rsidR="00924640" w:rsidRPr="006B5E87" w:rsidRDefault="00924640" w:rsidP="00924640">
      <w:pPr>
        <w:keepNext/>
        <w:spacing w:after="0"/>
        <w:jc w:val="center"/>
        <w:rPr>
          <w:b/>
        </w:rPr>
      </w:pPr>
      <w:r w:rsidRPr="006B5E87">
        <w:rPr>
          <w:b/>
        </w:rPr>
        <w:lastRenderedPageBreak/>
        <w:t>I.</w:t>
      </w:r>
    </w:p>
    <w:p w14:paraId="72F829D4" w14:textId="70166FE7" w:rsidR="00924640" w:rsidRPr="006B5E87" w:rsidRDefault="00924640" w:rsidP="00924640">
      <w:pPr>
        <w:keepNext/>
        <w:jc w:val="center"/>
        <w:rPr>
          <w:b/>
        </w:rPr>
      </w:pPr>
      <w:r>
        <w:rPr>
          <w:b/>
        </w:rPr>
        <w:t>Specifikace</w:t>
      </w:r>
      <w:r w:rsidRPr="006B5E87">
        <w:rPr>
          <w:b/>
        </w:rPr>
        <w:t xml:space="preserve"> </w:t>
      </w:r>
      <w:r w:rsidR="00620726" w:rsidRPr="00B50A78">
        <w:rPr>
          <w:b/>
        </w:rPr>
        <w:t>Informačního systému</w:t>
      </w:r>
      <w:r w:rsidR="00620726" w:rsidDel="00620726">
        <w:rPr>
          <w:b/>
        </w:rPr>
        <w:t xml:space="preserve"> </w:t>
      </w:r>
    </w:p>
    <w:p w14:paraId="356991CB" w14:textId="77777777" w:rsidR="002878EF" w:rsidRDefault="002878EF" w:rsidP="002878EF">
      <w:pPr>
        <w:spacing w:before="120" w:after="0"/>
        <w:jc w:val="both"/>
      </w:pPr>
      <w:r>
        <w:t>Informačním systémem dle bodu I preambule Smlouvy se rozumí interní informační systém PGRLF, který se skládá z následujících komponent:</w:t>
      </w:r>
    </w:p>
    <w:p w14:paraId="2E0AE241" w14:textId="77777777" w:rsidR="002878EF" w:rsidRDefault="002878EF" w:rsidP="002878EF">
      <w:pPr>
        <w:spacing w:before="120" w:after="0"/>
        <w:jc w:val="both"/>
      </w:pPr>
      <w:r>
        <w:t xml:space="preserve">1. </w:t>
      </w:r>
      <w:r>
        <w:tab/>
        <w:t xml:space="preserve">Microsoft </w:t>
      </w:r>
      <w:r w:rsidR="003267B9">
        <w:t>Dynamics</w:t>
      </w:r>
      <w:r>
        <w:t xml:space="preserve"> CRM ve verzi 2011</w:t>
      </w:r>
    </w:p>
    <w:p w14:paraId="7296925B" w14:textId="77777777" w:rsidR="002878EF" w:rsidRDefault="002878EF" w:rsidP="002878EF">
      <w:pPr>
        <w:spacing w:before="120" w:after="0"/>
        <w:jc w:val="both"/>
      </w:pPr>
      <w:r>
        <w:t>Tato komponenta slouží jako klientský systém.</w:t>
      </w:r>
    </w:p>
    <w:p w14:paraId="1579967C" w14:textId="77777777" w:rsidR="002878EF" w:rsidRDefault="002878EF" w:rsidP="002878EF">
      <w:pPr>
        <w:spacing w:before="120" w:after="0"/>
        <w:jc w:val="both"/>
      </w:pPr>
      <w:r>
        <w:t>Pro plnění agend Objednatele byly vytvořeny následující moduly:</w:t>
      </w:r>
    </w:p>
    <w:p w14:paraId="748EDC66" w14:textId="77777777" w:rsidR="002878EF" w:rsidRDefault="002878EF" w:rsidP="002878EF">
      <w:pPr>
        <w:spacing w:before="120" w:after="0"/>
        <w:jc w:val="both"/>
      </w:pPr>
      <w:r>
        <w:t>a)</w:t>
      </w:r>
      <w:r>
        <w:tab/>
        <w:t>Modul podpor;</w:t>
      </w:r>
    </w:p>
    <w:p w14:paraId="27AA2E97" w14:textId="77777777" w:rsidR="002878EF" w:rsidRDefault="002878EF" w:rsidP="002878EF">
      <w:pPr>
        <w:spacing w:before="120" w:after="0"/>
        <w:jc w:val="both"/>
      </w:pPr>
      <w:r>
        <w:t>b)</w:t>
      </w:r>
      <w:r>
        <w:tab/>
        <w:t>Modul kontrol;</w:t>
      </w:r>
    </w:p>
    <w:p w14:paraId="46CA224F" w14:textId="77777777" w:rsidR="002878EF" w:rsidRDefault="002878EF" w:rsidP="002878EF">
      <w:pPr>
        <w:spacing w:before="120" w:after="0"/>
        <w:jc w:val="both"/>
      </w:pPr>
      <w:r>
        <w:t>c)</w:t>
      </w:r>
      <w:r>
        <w:tab/>
        <w:t>Modul pohledávek.</w:t>
      </w:r>
    </w:p>
    <w:p w14:paraId="5393072A" w14:textId="77777777" w:rsidR="002878EF" w:rsidRDefault="002878EF" w:rsidP="002878EF">
      <w:pPr>
        <w:spacing w:before="120" w:after="0"/>
        <w:jc w:val="both"/>
      </w:pPr>
      <w:r>
        <w:t>Tato komponenta je integrována na systém NAV, kde jsou pomocí webových služeb předávány informace o platbách (co se má zaplatit) a o klientech.</w:t>
      </w:r>
    </w:p>
    <w:p w14:paraId="4A86C7A0" w14:textId="77777777" w:rsidR="002878EF" w:rsidRDefault="002878EF" w:rsidP="002878EF">
      <w:pPr>
        <w:spacing w:before="120" w:after="0"/>
        <w:jc w:val="both"/>
      </w:pPr>
      <w:r>
        <w:t xml:space="preserve">2. </w:t>
      </w:r>
      <w:r>
        <w:tab/>
        <w:t xml:space="preserve">Microsoft Dynamics NAV ve verzi 5.0 </w:t>
      </w:r>
      <w:proofErr w:type="spellStart"/>
      <w:r>
        <w:t>spl</w:t>
      </w:r>
      <w:proofErr w:type="spellEnd"/>
    </w:p>
    <w:p w14:paraId="2FA51826" w14:textId="77777777" w:rsidR="002878EF" w:rsidRDefault="002878EF" w:rsidP="002878EF">
      <w:pPr>
        <w:spacing w:before="120" w:after="0"/>
        <w:jc w:val="both"/>
      </w:pPr>
      <w:r>
        <w:t>Tato komponenta slouží jako účetní a platební systém.</w:t>
      </w:r>
    </w:p>
    <w:p w14:paraId="6B9C272B" w14:textId="77777777" w:rsidR="002878EF" w:rsidRDefault="002878EF" w:rsidP="002878EF">
      <w:pPr>
        <w:spacing w:before="120" w:after="0"/>
        <w:jc w:val="both"/>
      </w:pPr>
      <w:r>
        <w:t>Součástí komponenty je mimo jiné modul na evidenci a zpracování cenných papírů.</w:t>
      </w:r>
    </w:p>
    <w:p w14:paraId="609793C1" w14:textId="77777777" w:rsidR="002878EF" w:rsidRDefault="002878EF" w:rsidP="002878EF">
      <w:pPr>
        <w:spacing w:before="120" w:after="0"/>
        <w:jc w:val="both"/>
      </w:pPr>
      <w:r>
        <w:t>Tato komponenta je integrována na systém CRM, kde předává informace o jednotlivých platbách (co bylo zaplaceno).</w:t>
      </w:r>
    </w:p>
    <w:p w14:paraId="320C4C20" w14:textId="77777777" w:rsidR="002878EF" w:rsidRDefault="002878EF" w:rsidP="002878EF">
      <w:pPr>
        <w:spacing w:before="120" w:after="0"/>
        <w:jc w:val="both"/>
      </w:pPr>
      <w:r>
        <w:t>3.</w:t>
      </w:r>
      <w:r>
        <w:tab/>
        <w:t>ICZ e-spis 2.27</w:t>
      </w:r>
    </w:p>
    <w:p w14:paraId="1CD12884" w14:textId="77777777" w:rsidR="002878EF" w:rsidRDefault="002878EF" w:rsidP="002878EF">
      <w:pPr>
        <w:spacing w:before="120" w:after="0"/>
        <w:jc w:val="both"/>
      </w:pPr>
      <w:r>
        <w:t>Tato komponenta slouží jako systém spisové služby a zpracování datové schránky Objednatele.</w:t>
      </w:r>
    </w:p>
    <w:p w14:paraId="1F0C0EF8" w14:textId="77777777" w:rsidR="002878EF" w:rsidRDefault="002878EF" w:rsidP="002878EF">
      <w:pPr>
        <w:spacing w:before="120" w:after="0"/>
        <w:jc w:val="both"/>
      </w:pPr>
      <w:r>
        <w:t>Tato komponenta je integrována na CRM, kde dává informace o přijetí jednotlivých žádostí případně žádaných příloh.</w:t>
      </w:r>
    </w:p>
    <w:p w14:paraId="2CA710B8" w14:textId="77777777" w:rsidR="002878EF" w:rsidRDefault="002878EF" w:rsidP="002878EF">
      <w:pPr>
        <w:spacing w:before="120" w:after="0"/>
        <w:jc w:val="both"/>
      </w:pPr>
      <w:r>
        <w:t xml:space="preserve">4. </w:t>
      </w:r>
      <w:r>
        <w:tab/>
        <w:t>Microsoft Office SharePoint 2010</w:t>
      </w:r>
    </w:p>
    <w:p w14:paraId="20392768" w14:textId="77777777" w:rsidR="002878EF" w:rsidRDefault="002878EF" w:rsidP="002878EF">
      <w:pPr>
        <w:spacing w:before="120" w:after="0"/>
        <w:jc w:val="both"/>
      </w:pPr>
      <w:r>
        <w:t>Tato komponenta slouží čistě jako dokumentové úložiště.</w:t>
      </w:r>
    </w:p>
    <w:p w14:paraId="4BA97BF9" w14:textId="77777777" w:rsidR="002878EF" w:rsidRDefault="002878EF" w:rsidP="002878EF">
      <w:pPr>
        <w:spacing w:before="120" w:after="0"/>
        <w:jc w:val="both"/>
      </w:pPr>
      <w:r>
        <w:t>Všechny vygenerované dokumenty jsou dostupné vazbou ze CRM.</w:t>
      </w:r>
    </w:p>
    <w:p w14:paraId="4005EC54" w14:textId="77777777" w:rsidR="002878EF" w:rsidRDefault="002878EF" w:rsidP="002878EF">
      <w:pPr>
        <w:spacing w:before="120" w:after="0"/>
        <w:jc w:val="both"/>
      </w:pPr>
      <w:r>
        <w:t xml:space="preserve">5. </w:t>
      </w:r>
      <w:r>
        <w:tab/>
        <w:t>Microsoft SQL 2010</w:t>
      </w:r>
    </w:p>
    <w:p w14:paraId="3E48296F" w14:textId="77777777" w:rsidR="002878EF" w:rsidRDefault="002878EF" w:rsidP="002878EF">
      <w:pPr>
        <w:spacing w:before="120" w:after="0"/>
        <w:jc w:val="both"/>
      </w:pPr>
      <w:r>
        <w:t>Slouží jako DB pro výše popsané systémy.</w:t>
      </w:r>
    </w:p>
    <w:p w14:paraId="716A55C5" w14:textId="77777777" w:rsidR="002878EF" w:rsidRDefault="002878EF" w:rsidP="002878EF">
      <w:pPr>
        <w:spacing w:before="120" w:after="0"/>
        <w:jc w:val="both"/>
      </w:pPr>
      <w:r>
        <w:t>Tato komponenta zpracovává reporting za informační systém.</w:t>
      </w:r>
    </w:p>
    <w:p w14:paraId="17696D97" w14:textId="77777777" w:rsidR="002878EF" w:rsidRDefault="002878EF">
      <w:pPr>
        <w:spacing w:after="160" w:line="259" w:lineRule="auto"/>
      </w:pPr>
      <w:r>
        <w:br w:type="page"/>
      </w:r>
    </w:p>
    <w:p w14:paraId="429DF99F" w14:textId="77777777" w:rsidR="002878EF" w:rsidRPr="00FA1810" w:rsidRDefault="002878EF" w:rsidP="002878EF">
      <w:pPr>
        <w:pStyle w:val="institut"/>
        <w:tabs>
          <w:tab w:val="clear" w:pos="851"/>
        </w:tabs>
        <w:ind w:left="0" w:firstLine="0"/>
      </w:pPr>
      <w:r>
        <w:lastRenderedPageBreak/>
        <w:t>Schéma IS PGRLF</w:t>
      </w:r>
      <w:r>
        <w:rPr>
          <w:noProof/>
          <w:lang w:eastAsia="cs-CZ"/>
        </w:rPr>
        <w:drawing>
          <wp:anchor distT="0" distB="0" distL="114300" distR="114300" simplePos="0" relativeHeight="251661312" behindDoc="0" locked="0" layoutInCell="1" allowOverlap="1" wp14:anchorId="2B1C3FE1" wp14:editId="75CB5FAB">
            <wp:simplePos x="0" y="0"/>
            <wp:positionH relativeFrom="page">
              <wp:align>center</wp:align>
            </wp:positionH>
            <wp:positionV relativeFrom="page">
              <wp:align>center</wp:align>
            </wp:positionV>
            <wp:extent cx="5580000" cy="7686000"/>
            <wp:effectExtent l="0" t="0" r="1905" b="0"/>
            <wp:wrapTopAndBottom/>
            <wp:docPr id="1" name="Obrázek 1" descr="Struktura IS_ve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ktura IS_vert_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000" cy="76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E1257" w14:textId="77777777" w:rsidR="002878EF" w:rsidRDefault="002878EF">
      <w:pPr>
        <w:spacing w:after="160" w:line="259" w:lineRule="auto"/>
      </w:pPr>
      <w:r>
        <w:br w:type="page"/>
      </w:r>
    </w:p>
    <w:p w14:paraId="1C927BAF" w14:textId="77777777" w:rsidR="002878EF" w:rsidRPr="006B5E87" w:rsidRDefault="002878EF" w:rsidP="002878EF">
      <w:pPr>
        <w:keepNext/>
        <w:spacing w:after="0"/>
        <w:jc w:val="center"/>
        <w:rPr>
          <w:b/>
        </w:rPr>
      </w:pPr>
      <w:r w:rsidRPr="006B5E87">
        <w:rPr>
          <w:b/>
        </w:rPr>
        <w:lastRenderedPageBreak/>
        <w:t>I.</w:t>
      </w:r>
    </w:p>
    <w:p w14:paraId="3A9FA784" w14:textId="77777777" w:rsidR="002878EF" w:rsidRPr="00B50A78" w:rsidRDefault="002878EF" w:rsidP="00B50A78">
      <w:pPr>
        <w:keepNext/>
        <w:jc w:val="center"/>
        <w:rPr>
          <w:b/>
        </w:rPr>
      </w:pPr>
      <w:r>
        <w:rPr>
          <w:b/>
        </w:rPr>
        <w:t>Specifikace</w:t>
      </w:r>
      <w:r w:rsidRPr="006B5E87">
        <w:rPr>
          <w:b/>
        </w:rPr>
        <w:t xml:space="preserve"> </w:t>
      </w:r>
      <w:r>
        <w:rPr>
          <w:b/>
        </w:rPr>
        <w:t>Předmětu služeb</w:t>
      </w:r>
      <w:r w:rsidDel="00620726">
        <w:rPr>
          <w:b/>
        </w:rPr>
        <w:t xml:space="preserve"> </w:t>
      </w:r>
    </w:p>
    <w:p w14:paraId="4A23F55A" w14:textId="020C6D28" w:rsidR="00924640" w:rsidRPr="00F70434" w:rsidRDefault="00870BB5" w:rsidP="00924640">
      <w:pPr>
        <w:spacing w:before="120" w:after="0"/>
        <w:jc w:val="both"/>
      </w:pPr>
      <w:r w:rsidRPr="00870BB5">
        <w:t>Předmětem Služeb ve smyslu čl. 1.1 Smlouvy se rozumí část Informačního systému související s komponentou Microsoft Dynamics CRM včetně všech modulů vytvořených pro Objednatele a obslužné databáze.</w:t>
      </w:r>
      <w:r w:rsidR="00924640" w:rsidRPr="00F70434">
        <w:t>:</w:t>
      </w:r>
    </w:p>
    <w:p w14:paraId="60885EE0" w14:textId="77777777" w:rsidR="00D9008B" w:rsidRPr="00D9008B" w:rsidRDefault="00D9008B" w:rsidP="00D9008B">
      <w:pPr>
        <w:keepNext/>
        <w:keepLines/>
        <w:spacing w:before="120" w:after="0" w:line="240" w:lineRule="auto"/>
        <w:jc w:val="both"/>
        <w:outlineLvl w:val="1"/>
        <w:rPr>
          <w:rFonts w:ascii="Calibri" w:eastAsia="Times New Roman" w:hAnsi="Calibri" w:cs="Times New Roman"/>
          <w:szCs w:val="28"/>
          <w:u w:val="single"/>
          <w:lang w:eastAsia="en-US"/>
        </w:rPr>
      </w:pPr>
      <w:r w:rsidRPr="00D9008B">
        <w:rPr>
          <w:rFonts w:ascii="Calibri" w:eastAsia="Times New Roman" w:hAnsi="Calibri" w:cs="Times New Roman"/>
          <w:szCs w:val="28"/>
          <w:u w:val="single"/>
          <w:lang w:eastAsia="en-US"/>
        </w:rPr>
        <w:t>Microsoft Dynamics CRM ve verzi 2011</w:t>
      </w:r>
    </w:p>
    <w:p w14:paraId="6AACA7C4" w14:textId="77777777" w:rsidR="00D9008B" w:rsidRPr="00D9008B" w:rsidRDefault="00D9008B" w:rsidP="00D9008B">
      <w:pPr>
        <w:numPr>
          <w:ilvl w:val="0"/>
          <w:numId w:val="25"/>
        </w:numPr>
        <w:spacing w:before="120" w:after="0" w:line="240" w:lineRule="auto"/>
        <w:ind w:left="993" w:hanging="426"/>
        <w:jc w:val="both"/>
        <w:rPr>
          <w:rFonts w:ascii="Calibri" w:eastAsia="Times New Roman" w:hAnsi="Calibri" w:cs="Times New Roman"/>
          <w:szCs w:val="28"/>
          <w:lang w:eastAsia="en-US"/>
        </w:rPr>
      </w:pPr>
      <w:r w:rsidRPr="00D9008B">
        <w:rPr>
          <w:rFonts w:ascii="Calibri" w:eastAsia="Times New Roman" w:hAnsi="Calibri" w:cs="Times New Roman"/>
          <w:szCs w:val="28"/>
          <w:lang w:eastAsia="en-US"/>
        </w:rPr>
        <w:t>Modul podpor</w:t>
      </w:r>
    </w:p>
    <w:p w14:paraId="7CACF5B9" w14:textId="77777777" w:rsidR="00D9008B" w:rsidRPr="00D9008B" w:rsidRDefault="00D9008B" w:rsidP="00D9008B">
      <w:pPr>
        <w:spacing w:before="120" w:after="0" w:line="240" w:lineRule="auto"/>
        <w:ind w:left="993"/>
        <w:jc w:val="both"/>
        <w:rPr>
          <w:rFonts w:ascii="Calibri" w:eastAsia="Times New Roman" w:hAnsi="Calibri" w:cs="Times New Roman"/>
          <w:szCs w:val="28"/>
          <w:lang w:eastAsia="en-US"/>
        </w:rPr>
      </w:pPr>
      <w:r w:rsidRPr="00D9008B">
        <w:rPr>
          <w:rFonts w:ascii="Calibri" w:eastAsia="Times New Roman" w:hAnsi="Calibri" w:cs="Times New Roman"/>
          <w:szCs w:val="28"/>
          <w:lang w:eastAsia="en-US"/>
        </w:rPr>
        <w:t>Tento modul zajištuje činnosti:</w:t>
      </w:r>
    </w:p>
    <w:p w14:paraId="125BAD26" w14:textId="77777777" w:rsidR="00D9008B" w:rsidRPr="00D9008B" w:rsidRDefault="00D9008B" w:rsidP="00D9008B">
      <w:pPr>
        <w:keepNext/>
        <w:keepLines/>
        <w:numPr>
          <w:ilvl w:val="3"/>
          <w:numId w:val="0"/>
        </w:numPr>
        <w:tabs>
          <w:tab w:val="num" w:pos="1701"/>
        </w:tabs>
        <w:suppressAutoHyphens/>
        <w:spacing w:before="240" w:after="120" w:line="240" w:lineRule="exact"/>
        <w:ind w:left="1701" w:hanging="283"/>
        <w:jc w:val="both"/>
        <w:outlineLvl w:val="3"/>
        <w:rPr>
          <w:rFonts w:ascii="Calibri" w:eastAsia="Times New Roman" w:hAnsi="Calibri" w:cs="Times New Roman"/>
          <w:b/>
          <w:bCs/>
          <w:i/>
          <w:iCs/>
          <w:lang w:eastAsia="en-US"/>
        </w:rPr>
      </w:pPr>
      <w:bookmarkStart w:id="8" w:name="_ICZ852309644"/>
      <w:bookmarkStart w:id="9" w:name="_ICZ783429086"/>
      <w:bookmarkStart w:id="10" w:name="_ICZ376609862"/>
      <w:bookmarkStart w:id="11" w:name="_ICZ912471950"/>
      <w:bookmarkStart w:id="12" w:name="_ICZ330659211"/>
      <w:bookmarkStart w:id="13" w:name="_ICZ269927025"/>
      <w:bookmarkStart w:id="14" w:name="_ICZ311948419"/>
      <w:bookmarkStart w:id="15" w:name="_ICZ834396362"/>
      <w:bookmarkStart w:id="16" w:name="_ICZ69013715"/>
      <w:bookmarkStart w:id="17" w:name="_ICZ405846834"/>
      <w:bookmarkStart w:id="18" w:name="_ICZ337865710"/>
      <w:bookmarkStart w:id="19" w:name="_ICZ746354759"/>
      <w:bookmarkStart w:id="20" w:name="_ICZ385740042"/>
      <w:bookmarkStart w:id="21" w:name="_ICZ573706865"/>
      <w:bookmarkStart w:id="22" w:name="_ICZ989146888"/>
      <w:bookmarkStart w:id="23" w:name="_ICZ740300477"/>
      <w:bookmarkStart w:id="24" w:name="_ICZ885253847"/>
      <w:r w:rsidRPr="00D9008B">
        <w:rPr>
          <w:rFonts w:ascii="Calibri" w:eastAsia="Times New Roman" w:hAnsi="Calibri" w:cs="Times New Roman"/>
          <w:b/>
          <w:bCs/>
          <w:i/>
          <w:iCs/>
          <w:lang w:eastAsia="en-US"/>
        </w:rPr>
        <w:t>Zpracování žádostí klientů</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620E56DB"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 xml:space="preserve">Evidence klientů – adresní údaje, kontaktní údaje, údaje z obchodního rejstříku, doplňující údaje, </w:t>
      </w:r>
      <w:proofErr w:type="spellStart"/>
      <w:r w:rsidRPr="00D9008B">
        <w:rPr>
          <w:rFonts w:ascii="Calibri" w:eastAsia="Calibri" w:hAnsi="Calibri" w:cs="Times New Roman"/>
          <w:lang w:eastAsia="en-US"/>
        </w:rPr>
        <w:t>scoring</w:t>
      </w:r>
      <w:proofErr w:type="spellEnd"/>
      <w:r w:rsidRPr="00D9008B">
        <w:rPr>
          <w:rFonts w:ascii="Calibri" w:eastAsia="Calibri" w:hAnsi="Calibri" w:cs="Times New Roman"/>
          <w:lang w:eastAsia="en-US"/>
        </w:rPr>
        <w:t xml:space="preserve"> klienta</w:t>
      </w:r>
    </w:p>
    <w:p w14:paraId="5B26F768"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Evidence žádostí – parametry žádosti, odkazy na související dokumenty, evidence příloh a dodatečných informací k žádosti</w:t>
      </w:r>
    </w:p>
    <w:p w14:paraId="00EE478C"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Evidence činností souvisejících s příjmem a zpracování žádostí – aktivity, úkoly</w:t>
      </w:r>
    </w:p>
    <w:p w14:paraId="503B7583"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Pracovní postupy definované pro každou žádost</w:t>
      </w:r>
    </w:p>
    <w:p w14:paraId="14181084"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Šablony pro jednotlivé dokumenty</w:t>
      </w:r>
    </w:p>
    <w:p w14:paraId="7A3E426F"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Evidence smluv a jejich ekonomických parametrů</w:t>
      </w:r>
    </w:p>
    <w:p w14:paraId="41879C27"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Sestavy nad stávajícími i potenciálními klienty</w:t>
      </w:r>
    </w:p>
    <w:p w14:paraId="0A7E5984" w14:textId="77777777" w:rsidR="00D9008B" w:rsidRPr="00D9008B" w:rsidRDefault="00D9008B" w:rsidP="00D9008B">
      <w:pPr>
        <w:keepNext/>
        <w:keepLines/>
        <w:numPr>
          <w:ilvl w:val="3"/>
          <w:numId w:val="0"/>
        </w:numPr>
        <w:tabs>
          <w:tab w:val="num" w:pos="1701"/>
        </w:tabs>
        <w:suppressAutoHyphens/>
        <w:spacing w:before="240" w:after="120" w:line="240" w:lineRule="exact"/>
        <w:ind w:left="1701" w:hanging="283"/>
        <w:jc w:val="both"/>
        <w:outlineLvl w:val="3"/>
        <w:rPr>
          <w:rFonts w:ascii="Calibri" w:eastAsia="Times New Roman" w:hAnsi="Calibri" w:cs="Times New Roman"/>
          <w:b/>
          <w:bCs/>
          <w:i/>
          <w:iCs/>
          <w:lang w:eastAsia="en-US"/>
        </w:rPr>
      </w:pPr>
      <w:bookmarkStart w:id="25" w:name="_ICZ318967700"/>
      <w:bookmarkStart w:id="26" w:name="_ICZ921605468"/>
      <w:bookmarkStart w:id="27" w:name="_ICZ147068024"/>
      <w:bookmarkStart w:id="28" w:name="_ICZ53275704"/>
      <w:bookmarkStart w:id="29" w:name="_ICZ641609430"/>
      <w:bookmarkStart w:id="30" w:name="_ICZ70730865"/>
      <w:bookmarkStart w:id="31" w:name="_ICZ671679795"/>
      <w:bookmarkStart w:id="32" w:name="_ICZ432827175"/>
      <w:bookmarkStart w:id="33" w:name="_ICZ299409688"/>
      <w:bookmarkStart w:id="34" w:name="_ICZ628584206"/>
      <w:bookmarkStart w:id="35" w:name="_ICZ215265810"/>
      <w:bookmarkStart w:id="36" w:name="_ICZ896616638"/>
      <w:bookmarkStart w:id="37" w:name="_ICZ991442621"/>
      <w:bookmarkStart w:id="38" w:name="_ICZ772756994"/>
      <w:bookmarkStart w:id="39" w:name="_ICZ674325109"/>
      <w:bookmarkStart w:id="40" w:name="_ICZ697841883"/>
      <w:bookmarkStart w:id="41" w:name="_ICZ619060874"/>
      <w:r w:rsidRPr="00D9008B">
        <w:rPr>
          <w:rFonts w:ascii="Calibri" w:eastAsia="Times New Roman" w:hAnsi="Calibri" w:cs="Times New Roman"/>
          <w:b/>
          <w:bCs/>
          <w:i/>
          <w:iCs/>
          <w:lang w:eastAsia="en-US"/>
        </w:rPr>
        <w:t>Podpora klientů</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2C3CCC29"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Nároky na výplaty podpor – generování předpisů na základě parametrů smluv, zápočty, kompenzace</w:t>
      </w:r>
    </w:p>
    <w:p w14:paraId="33710501"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Generování příkazů k úhradě – výpočet podpor a dotací, předání do bankovního systému</w:t>
      </w:r>
    </w:p>
    <w:p w14:paraId="11D9D57A"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Párování položek bankovních výpisů s předpisy</w:t>
      </w:r>
    </w:p>
    <w:p w14:paraId="6CDF6230"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Aktualizace smlouvy a souvisejících entit (klienta, jeho atributů, …)</w:t>
      </w:r>
    </w:p>
    <w:p w14:paraId="50C6C678" w14:textId="77777777" w:rsidR="00D9008B" w:rsidRPr="00D9008B" w:rsidRDefault="00D9008B" w:rsidP="00D9008B">
      <w:pPr>
        <w:keepNext/>
        <w:keepLines/>
        <w:numPr>
          <w:ilvl w:val="3"/>
          <w:numId w:val="0"/>
        </w:numPr>
        <w:tabs>
          <w:tab w:val="num" w:pos="1701"/>
        </w:tabs>
        <w:suppressAutoHyphens/>
        <w:spacing w:before="240" w:after="120" w:line="240" w:lineRule="exact"/>
        <w:ind w:left="1701" w:hanging="283"/>
        <w:jc w:val="both"/>
        <w:outlineLvl w:val="3"/>
        <w:rPr>
          <w:rFonts w:ascii="Calibri" w:eastAsia="Times New Roman" w:hAnsi="Calibri" w:cs="Times New Roman"/>
          <w:b/>
          <w:bCs/>
          <w:i/>
          <w:iCs/>
          <w:lang w:eastAsia="en-US"/>
        </w:rPr>
      </w:pPr>
      <w:bookmarkStart w:id="42" w:name="_ICZ951247573"/>
      <w:bookmarkStart w:id="43" w:name="_ICZ7812262"/>
      <w:bookmarkStart w:id="44" w:name="_ICZ545640349"/>
      <w:bookmarkStart w:id="45" w:name="_ICZ268264771"/>
      <w:bookmarkStart w:id="46" w:name="_ICZ437991738"/>
      <w:bookmarkStart w:id="47" w:name="_ICZ352360904"/>
      <w:bookmarkStart w:id="48" w:name="_ICZ65180004"/>
      <w:bookmarkStart w:id="49" w:name="_ICZ396198332"/>
      <w:bookmarkStart w:id="50" w:name="_ICZ324055374"/>
      <w:bookmarkStart w:id="51" w:name="_ICZ447332680"/>
      <w:bookmarkStart w:id="52" w:name="_ICZ15281141"/>
      <w:bookmarkStart w:id="53" w:name="_ICZ216733515"/>
      <w:bookmarkStart w:id="54" w:name="_ICZ49900830"/>
      <w:bookmarkStart w:id="55" w:name="_ICZ226665795"/>
      <w:bookmarkStart w:id="56" w:name="_ICZ314809322"/>
      <w:bookmarkStart w:id="57" w:name="_ICZ47538400"/>
      <w:bookmarkStart w:id="58" w:name="_ICZ640211821"/>
      <w:r w:rsidRPr="00D9008B">
        <w:rPr>
          <w:rFonts w:ascii="Calibri" w:eastAsia="Times New Roman" w:hAnsi="Calibri" w:cs="Times New Roman"/>
          <w:b/>
          <w:bCs/>
          <w:i/>
          <w:iCs/>
          <w:lang w:eastAsia="en-US"/>
        </w:rPr>
        <w:t>Příprava dotačních programů</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74B8CD52"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Evidence programu – cílová skupina, atributy programu, očekávané finanční náklady, indikace zdrojů financování, rozložení v čase, podmínky, které musí klienti splňovat, odpovědnosti</w:t>
      </w:r>
    </w:p>
    <w:p w14:paraId="70A9B9EC"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Činnosti související s přípravou – aktivity, úkoly</w:t>
      </w:r>
    </w:p>
    <w:p w14:paraId="3A4E8BBF"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Kontakty související s přípravou – organizace, osoby</w:t>
      </w:r>
    </w:p>
    <w:p w14:paraId="7253DF59"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Pracovní postupy definované pro každý připravovaný program</w:t>
      </w:r>
    </w:p>
    <w:p w14:paraId="16AC45AE"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Sestavy (reporting) stávajících programů</w:t>
      </w:r>
    </w:p>
    <w:p w14:paraId="69F9F0DC" w14:textId="77777777" w:rsidR="00D9008B" w:rsidRPr="00D9008B" w:rsidRDefault="00D9008B" w:rsidP="00D9008B">
      <w:pPr>
        <w:numPr>
          <w:ilvl w:val="0"/>
          <w:numId w:val="25"/>
        </w:numPr>
        <w:spacing w:before="120" w:after="0" w:line="240" w:lineRule="auto"/>
        <w:ind w:left="993" w:hanging="426"/>
        <w:jc w:val="both"/>
        <w:rPr>
          <w:rFonts w:ascii="Calibri" w:eastAsia="Times New Roman" w:hAnsi="Calibri" w:cs="Times New Roman"/>
          <w:szCs w:val="28"/>
          <w:lang w:eastAsia="en-US"/>
        </w:rPr>
      </w:pPr>
      <w:r w:rsidRPr="00D9008B" w:rsidDel="00757745">
        <w:rPr>
          <w:rFonts w:ascii="Calibri" w:eastAsia="Times New Roman" w:hAnsi="Calibri" w:cs="Times New Roman"/>
          <w:szCs w:val="28"/>
          <w:lang w:eastAsia="en-US"/>
        </w:rPr>
        <w:t xml:space="preserve"> </w:t>
      </w:r>
      <w:r w:rsidRPr="00D9008B">
        <w:rPr>
          <w:rFonts w:ascii="Calibri" w:eastAsia="Times New Roman" w:hAnsi="Calibri" w:cs="Times New Roman"/>
          <w:szCs w:val="28"/>
          <w:lang w:eastAsia="en-US"/>
        </w:rPr>
        <w:t>Modul kontrol</w:t>
      </w:r>
    </w:p>
    <w:p w14:paraId="349A2128" w14:textId="77777777" w:rsidR="00D9008B" w:rsidRPr="00D9008B" w:rsidRDefault="00D9008B" w:rsidP="00D9008B">
      <w:pPr>
        <w:keepNext/>
        <w:keepLines/>
        <w:numPr>
          <w:ilvl w:val="3"/>
          <w:numId w:val="0"/>
        </w:numPr>
        <w:tabs>
          <w:tab w:val="num" w:pos="1701"/>
        </w:tabs>
        <w:suppressAutoHyphens/>
        <w:spacing w:before="240" w:after="120" w:line="240" w:lineRule="exact"/>
        <w:ind w:left="1701" w:hanging="283"/>
        <w:jc w:val="both"/>
        <w:outlineLvl w:val="3"/>
        <w:rPr>
          <w:rFonts w:ascii="Calibri" w:eastAsia="Times New Roman" w:hAnsi="Calibri" w:cs="Times New Roman"/>
          <w:b/>
          <w:bCs/>
          <w:i/>
          <w:iCs/>
          <w:lang w:eastAsia="en-US"/>
        </w:rPr>
      </w:pPr>
      <w:bookmarkStart w:id="59" w:name="_ICZ795397341"/>
      <w:bookmarkStart w:id="60" w:name="_ICZ299495757"/>
      <w:bookmarkStart w:id="61" w:name="_ICZ733093441"/>
      <w:bookmarkStart w:id="62" w:name="_ICZ598088562"/>
      <w:bookmarkStart w:id="63" w:name="_ICZ429400861"/>
      <w:bookmarkStart w:id="64" w:name="_ICZ672600746"/>
      <w:bookmarkStart w:id="65" w:name="_ICZ729875803"/>
      <w:bookmarkStart w:id="66" w:name="_ICZ835960031"/>
      <w:bookmarkStart w:id="67" w:name="_ICZ649908781"/>
      <w:bookmarkStart w:id="68" w:name="_ICZ588654757"/>
      <w:bookmarkStart w:id="69" w:name="_ICZ485104084"/>
      <w:bookmarkStart w:id="70" w:name="_ICZ372814298"/>
      <w:bookmarkStart w:id="71" w:name="_ICZ272174239"/>
      <w:bookmarkStart w:id="72" w:name="_ICZ392586589"/>
      <w:bookmarkStart w:id="73" w:name="_ICZ681717694"/>
      <w:bookmarkStart w:id="74" w:name="_ICZ405234754"/>
      <w:bookmarkStart w:id="75" w:name="_ICZ198340476"/>
      <w:r w:rsidRPr="00D9008B">
        <w:rPr>
          <w:rFonts w:ascii="Calibri" w:eastAsia="Times New Roman" w:hAnsi="Calibri" w:cs="Times New Roman"/>
          <w:b/>
          <w:bCs/>
          <w:i/>
          <w:iCs/>
          <w:lang w:eastAsia="en-US"/>
        </w:rPr>
        <w:t>Kontrolní činnost</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17F6D154"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Plánování kontrolních aktivit – kontroly, místní šetření</w:t>
      </w:r>
    </w:p>
    <w:p w14:paraId="72C9362A"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Správa lidských zdrojů pro kontroly</w:t>
      </w:r>
    </w:p>
    <w:p w14:paraId="2C2FE15F"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Evidence činností souvisejících s kontrolami – aktivity, úkoly</w:t>
      </w:r>
    </w:p>
    <w:p w14:paraId="43E5B395"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Pracovní postupy definované pro každou kontrolu/místní šetření</w:t>
      </w:r>
    </w:p>
    <w:p w14:paraId="5E272C33"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lastRenderedPageBreak/>
        <w:t>Šablony pro jednotlivé dokumenty</w:t>
      </w:r>
    </w:p>
    <w:p w14:paraId="1FD78EE6"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Sestavy (reporting) kontrol</w:t>
      </w:r>
    </w:p>
    <w:p w14:paraId="2B91D663" w14:textId="77777777" w:rsidR="00D9008B" w:rsidRPr="00D9008B" w:rsidRDefault="00D9008B" w:rsidP="00D9008B">
      <w:pPr>
        <w:spacing w:before="120" w:after="0" w:line="240" w:lineRule="auto"/>
        <w:ind w:left="993"/>
        <w:jc w:val="both"/>
        <w:rPr>
          <w:rFonts w:ascii="Calibri" w:eastAsia="Times New Roman" w:hAnsi="Calibri" w:cs="Times New Roman"/>
          <w:szCs w:val="28"/>
          <w:lang w:eastAsia="en-US"/>
        </w:rPr>
      </w:pPr>
    </w:p>
    <w:p w14:paraId="14DA5CB9" w14:textId="77777777" w:rsidR="00D9008B" w:rsidRPr="00D9008B" w:rsidRDefault="00D9008B" w:rsidP="00D9008B">
      <w:pPr>
        <w:numPr>
          <w:ilvl w:val="0"/>
          <w:numId w:val="25"/>
        </w:numPr>
        <w:spacing w:before="120" w:after="0" w:line="240" w:lineRule="auto"/>
        <w:ind w:left="993" w:hanging="426"/>
        <w:jc w:val="both"/>
        <w:rPr>
          <w:rFonts w:ascii="Calibri" w:eastAsia="Times New Roman" w:hAnsi="Calibri" w:cs="Times New Roman"/>
          <w:szCs w:val="28"/>
          <w:lang w:eastAsia="en-US"/>
        </w:rPr>
      </w:pPr>
      <w:r w:rsidRPr="00D9008B">
        <w:rPr>
          <w:rFonts w:ascii="Calibri" w:eastAsia="Times New Roman" w:hAnsi="Calibri" w:cs="Times New Roman"/>
          <w:szCs w:val="28"/>
          <w:lang w:eastAsia="en-US"/>
        </w:rPr>
        <w:t>Modul pohledávek</w:t>
      </w:r>
    </w:p>
    <w:p w14:paraId="1823E6FF" w14:textId="77777777" w:rsidR="00D9008B" w:rsidRPr="00D9008B" w:rsidRDefault="00D9008B" w:rsidP="00D9008B">
      <w:pPr>
        <w:keepNext/>
        <w:keepLines/>
        <w:numPr>
          <w:ilvl w:val="3"/>
          <w:numId w:val="0"/>
        </w:numPr>
        <w:tabs>
          <w:tab w:val="num" w:pos="1701"/>
        </w:tabs>
        <w:suppressAutoHyphens/>
        <w:spacing w:before="240" w:after="120" w:line="240" w:lineRule="exact"/>
        <w:ind w:left="1701" w:hanging="283"/>
        <w:jc w:val="both"/>
        <w:outlineLvl w:val="3"/>
        <w:rPr>
          <w:rFonts w:ascii="Calibri" w:eastAsia="Times New Roman" w:hAnsi="Calibri" w:cs="Times New Roman"/>
          <w:b/>
          <w:bCs/>
          <w:i/>
          <w:iCs/>
          <w:lang w:eastAsia="en-US"/>
        </w:rPr>
      </w:pPr>
      <w:bookmarkStart w:id="76" w:name="_ICZ174396992"/>
      <w:bookmarkStart w:id="77" w:name="_ICZ226066589"/>
      <w:bookmarkStart w:id="78" w:name="_ICZ220317483"/>
      <w:bookmarkStart w:id="79" w:name="_ICZ499477625"/>
      <w:bookmarkStart w:id="80" w:name="_ICZ841600299"/>
      <w:bookmarkStart w:id="81" w:name="_ICZ496446908"/>
      <w:bookmarkStart w:id="82" w:name="_ICZ830617368"/>
      <w:bookmarkStart w:id="83" w:name="_ICZ218785584"/>
      <w:bookmarkStart w:id="84" w:name="_ICZ160850465"/>
      <w:bookmarkStart w:id="85" w:name="_ICZ65803945"/>
      <w:bookmarkStart w:id="86" w:name="_ICZ656973541"/>
      <w:bookmarkStart w:id="87" w:name="_ICZ770832777"/>
      <w:bookmarkStart w:id="88" w:name="_ICZ323961318"/>
      <w:bookmarkStart w:id="89" w:name="_ICZ69657862"/>
      <w:bookmarkStart w:id="90" w:name="_ICZ908258200"/>
      <w:bookmarkStart w:id="91" w:name="_ICZ480504870"/>
      <w:bookmarkStart w:id="92" w:name="_ICZ555899620"/>
      <w:r w:rsidRPr="00D9008B">
        <w:rPr>
          <w:rFonts w:ascii="Calibri" w:eastAsia="Times New Roman" w:hAnsi="Calibri" w:cs="Times New Roman"/>
          <w:b/>
          <w:bCs/>
          <w:i/>
          <w:iCs/>
          <w:lang w:eastAsia="en-US"/>
        </w:rPr>
        <w:t>Správa pohledávek</w:t>
      </w:r>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34618A8C"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Základní evidence pohledávek – klient, smlouva, typ pohledávky</w:t>
      </w:r>
    </w:p>
    <w:p w14:paraId="1D0CE265"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Kontakty pro evidenci pohledávek – organizace, osoby</w:t>
      </w:r>
    </w:p>
    <w:p w14:paraId="125605C0"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Evidence činností souvisejících s evidencí pohledávek – aktivity, úkoly</w:t>
      </w:r>
    </w:p>
    <w:p w14:paraId="09274E0D"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Pracovní postupy definované pro každou pohledávku (kontrola splácení, úročení)</w:t>
      </w:r>
    </w:p>
    <w:p w14:paraId="43E9FE26"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Vazba na účtování pohledávek</w:t>
      </w:r>
    </w:p>
    <w:p w14:paraId="02C7BED7"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Šablony pro jednotlivé dokumenty</w:t>
      </w:r>
    </w:p>
    <w:p w14:paraId="43F0F913" w14:textId="77777777" w:rsidR="00D9008B" w:rsidRPr="00D9008B" w:rsidRDefault="00D9008B" w:rsidP="00D9008B">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Sestavy (reporting) pohledávek</w:t>
      </w:r>
    </w:p>
    <w:p w14:paraId="0E9025E0" w14:textId="77777777" w:rsidR="00022643" w:rsidRDefault="00D9008B" w:rsidP="00022643">
      <w:pPr>
        <w:numPr>
          <w:ilvl w:val="0"/>
          <w:numId w:val="26"/>
        </w:numPr>
        <w:spacing w:after="120" w:line="240" w:lineRule="exact"/>
        <w:jc w:val="both"/>
        <w:rPr>
          <w:rFonts w:ascii="Calibri" w:eastAsia="Calibri" w:hAnsi="Calibri" w:cs="Times New Roman"/>
          <w:lang w:eastAsia="en-US"/>
        </w:rPr>
      </w:pPr>
      <w:r w:rsidRPr="00D9008B">
        <w:rPr>
          <w:rFonts w:ascii="Calibri" w:eastAsia="Calibri" w:hAnsi="Calibri" w:cs="Times New Roman"/>
          <w:lang w:eastAsia="en-US"/>
        </w:rPr>
        <w:t>Systémové zpracování insolvenčních registrů</w:t>
      </w:r>
    </w:p>
    <w:p w14:paraId="4B09AFEE" w14:textId="77777777" w:rsidR="00022643" w:rsidRDefault="00D9008B" w:rsidP="00022643">
      <w:pPr>
        <w:spacing w:after="120" w:line="240" w:lineRule="exact"/>
        <w:jc w:val="both"/>
        <w:rPr>
          <w:rFonts w:ascii="Calibri" w:eastAsia="Times New Roman" w:hAnsi="Calibri" w:cs="Times New Roman"/>
          <w:szCs w:val="28"/>
          <w:u w:val="single"/>
          <w:lang w:eastAsia="en-US"/>
        </w:rPr>
      </w:pPr>
      <w:r w:rsidRPr="00D9008B">
        <w:rPr>
          <w:rFonts w:ascii="Calibri" w:eastAsia="Times New Roman" w:hAnsi="Calibri" w:cs="Times New Roman"/>
          <w:szCs w:val="28"/>
          <w:u w:val="single"/>
          <w:lang w:eastAsia="en-US"/>
        </w:rPr>
        <w:t>Obslužná databáze</w:t>
      </w:r>
    </w:p>
    <w:p w14:paraId="4DAF2815" w14:textId="77777777" w:rsidR="00022643" w:rsidRDefault="00D9008B" w:rsidP="00022643">
      <w:pPr>
        <w:spacing w:after="120" w:line="240" w:lineRule="exact"/>
        <w:jc w:val="both"/>
        <w:rPr>
          <w:rFonts w:eastAsia="Calibri"/>
        </w:rPr>
      </w:pPr>
      <w:r w:rsidRPr="00D9008B">
        <w:rPr>
          <w:rFonts w:eastAsia="Calibri"/>
        </w:rPr>
        <w:t>Pro Microsoft Dynamics CRM 2011 slouží jako podpůrná databáze Microsoft SQL 2008.</w:t>
      </w:r>
    </w:p>
    <w:p w14:paraId="53A199AD" w14:textId="77777777" w:rsidR="00870BB5" w:rsidRPr="00B50A78" w:rsidRDefault="00870BB5" w:rsidP="00870BB5">
      <w:pPr>
        <w:spacing w:after="120" w:line="240" w:lineRule="exact"/>
        <w:jc w:val="both"/>
        <w:rPr>
          <w:rFonts w:ascii="Calibri" w:eastAsia="Times New Roman" w:hAnsi="Calibri" w:cs="Times New Roman"/>
          <w:szCs w:val="28"/>
          <w:u w:val="single"/>
          <w:lang w:eastAsia="en-US"/>
        </w:rPr>
      </w:pPr>
      <w:r w:rsidRPr="00B50A78">
        <w:rPr>
          <w:rFonts w:ascii="Calibri" w:eastAsia="Times New Roman" w:hAnsi="Calibri" w:cs="Times New Roman"/>
          <w:szCs w:val="28"/>
          <w:u w:val="single"/>
          <w:lang w:eastAsia="en-US"/>
        </w:rPr>
        <w:t>Integrace</w:t>
      </w:r>
    </w:p>
    <w:p w14:paraId="799158D6" w14:textId="77777777" w:rsidR="00870BB5" w:rsidRPr="00870BB5" w:rsidRDefault="00870BB5" w:rsidP="00870BB5">
      <w:pPr>
        <w:spacing w:after="120" w:line="240" w:lineRule="exact"/>
        <w:jc w:val="both"/>
        <w:rPr>
          <w:rFonts w:ascii="Calibri" w:eastAsia="Calibri" w:hAnsi="Calibri" w:cs="Times New Roman"/>
          <w:lang w:eastAsia="en-US"/>
        </w:rPr>
      </w:pPr>
      <w:r w:rsidRPr="00870BB5">
        <w:rPr>
          <w:rFonts w:ascii="Calibri" w:eastAsia="Calibri" w:hAnsi="Calibri" w:cs="Times New Roman"/>
          <w:lang w:eastAsia="en-US"/>
        </w:rPr>
        <w:t xml:space="preserve">V rámci služeb této smlouvy bude podpora integrace na Microsoft Office </w:t>
      </w:r>
      <w:proofErr w:type="spellStart"/>
      <w:r w:rsidRPr="00870BB5">
        <w:rPr>
          <w:rFonts w:ascii="Calibri" w:eastAsia="Calibri" w:hAnsi="Calibri" w:cs="Times New Roman"/>
          <w:lang w:eastAsia="en-US"/>
        </w:rPr>
        <w:t>Sharepoint</w:t>
      </w:r>
      <w:proofErr w:type="spellEnd"/>
      <w:r w:rsidRPr="00870BB5">
        <w:rPr>
          <w:rFonts w:ascii="Calibri" w:eastAsia="Calibri" w:hAnsi="Calibri" w:cs="Times New Roman"/>
          <w:lang w:eastAsia="en-US"/>
        </w:rPr>
        <w:t xml:space="preserve"> 2010 (Úložiště dokumentů).</w:t>
      </w:r>
    </w:p>
    <w:p w14:paraId="580A0586" w14:textId="77777777" w:rsidR="00870BB5" w:rsidRPr="00022643" w:rsidRDefault="00870BB5" w:rsidP="00870BB5">
      <w:pPr>
        <w:spacing w:after="120" w:line="240" w:lineRule="exact"/>
        <w:jc w:val="both"/>
        <w:rPr>
          <w:rFonts w:ascii="Calibri" w:eastAsia="Calibri" w:hAnsi="Calibri" w:cs="Times New Roman"/>
          <w:lang w:eastAsia="en-US"/>
        </w:rPr>
      </w:pPr>
      <w:r w:rsidRPr="00870BB5">
        <w:rPr>
          <w:rFonts w:ascii="Calibri" w:eastAsia="Calibri" w:hAnsi="Calibri" w:cs="Times New Roman"/>
          <w:lang w:eastAsia="en-US"/>
        </w:rPr>
        <w:t>Součástí Služeb poskytovaných v rámci Informačního systému jsou další integrace na subsystémy PGRLF a.s. (Microsoft Dynamics NAV verze 5, ICZ e-spis verze 2.27). Rozvoj a podpora těchto integračních částí není zahrnuta v poskytovaných službách Základního produktu, ale při naplňování této smlouvy nesmí dojít k narušení jejich funkčnosti.</w:t>
      </w:r>
    </w:p>
    <w:p w14:paraId="1A619E56" w14:textId="77777777" w:rsidR="00924640" w:rsidRPr="006B5E87" w:rsidRDefault="00924640" w:rsidP="00924640">
      <w:pPr>
        <w:keepNext/>
        <w:pageBreakBefore/>
        <w:spacing w:before="480" w:after="0"/>
        <w:jc w:val="center"/>
        <w:rPr>
          <w:b/>
        </w:rPr>
      </w:pPr>
      <w:r w:rsidRPr="006B5E87">
        <w:rPr>
          <w:b/>
        </w:rPr>
        <w:lastRenderedPageBreak/>
        <w:t>II</w:t>
      </w:r>
      <w:r w:rsidR="00870BB5">
        <w:rPr>
          <w:b/>
        </w:rPr>
        <w:t>I</w:t>
      </w:r>
      <w:r w:rsidRPr="006B5E87">
        <w:rPr>
          <w:b/>
        </w:rPr>
        <w:t>.</w:t>
      </w:r>
    </w:p>
    <w:p w14:paraId="2E04015D" w14:textId="77777777" w:rsidR="00924640" w:rsidRPr="006B5E87" w:rsidRDefault="00924640" w:rsidP="00924640">
      <w:pPr>
        <w:keepNext/>
        <w:jc w:val="center"/>
        <w:rPr>
          <w:b/>
        </w:rPr>
      </w:pPr>
      <w:r w:rsidRPr="006B5E87">
        <w:rPr>
          <w:b/>
        </w:rPr>
        <w:t>Specifikace Služeb a požadované úrovně Služeb</w:t>
      </w:r>
    </w:p>
    <w:p w14:paraId="6AB5287F" w14:textId="77777777" w:rsidR="00924640" w:rsidRPr="003741A5" w:rsidRDefault="00924640" w:rsidP="00924640">
      <w:pPr>
        <w:pStyle w:val="Nadpis1"/>
        <w:keepLines/>
        <w:numPr>
          <w:ilvl w:val="0"/>
          <w:numId w:val="13"/>
        </w:numPr>
        <w:spacing w:before="480" w:after="0" w:line="276" w:lineRule="auto"/>
        <w:rPr>
          <w:rFonts w:asciiTheme="minorHAnsi" w:hAnsiTheme="minorHAnsi" w:cstheme="minorHAnsi"/>
          <w:sz w:val="22"/>
          <w:szCs w:val="22"/>
        </w:rPr>
      </w:pPr>
      <w:r w:rsidRPr="003741A5">
        <w:rPr>
          <w:rFonts w:asciiTheme="minorHAnsi" w:hAnsiTheme="minorHAnsi" w:cstheme="minorHAnsi"/>
          <w:sz w:val="22"/>
          <w:szCs w:val="22"/>
        </w:rPr>
        <w:t>Přehled poskytovaných Služeb</w:t>
      </w:r>
    </w:p>
    <w:p w14:paraId="42DF7690" w14:textId="77777777" w:rsidR="00924640" w:rsidRPr="003741A5" w:rsidRDefault="00924640" w:rsidP="00924640">
      <w:pPr>
        <w:pStyle w:val="institut"/>
        <w:numPr>
          <w:ilvl w:val="1"/>
          <w:numId w:val="3"/>
        </w:numPr>
        <w:rPr>
          <w:rFonts w:asciiTheme="minorHAnsi" w:hAnsiTheme="minorHAnsi" w:cstheme="minorHAnsi"/>
          <w:sz w:val="22"/>
          <w:szCs w:val="22"/>
        </w:rPr>
      </w:pPr>
      <w:bookmarkStart w:id="93" w:name="_Ref477805748"/>
      <w:r w:rsidRPr="003741A5">
        <w:rPr>
          <w:rFonts w:asciiTheme="minorHAnsi" w:hAnsiTheme="minorHAnsi" w:cstheme="minorHAnsi"/>
          <w:sz w:val="22"/>
          <w:szCs w:val="22"/>
        </w:rPr>
        <w:t>Řešení incidentů</w:t>
      </w:r>
      <w:bookmarkEnd w:id="93"/>
    </w:p>
    <w:p w14:paraId="11D457C5"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Poskytovatel se zavazuje v případě jakéhokoli neplánovaného přerušení provozu Předmětu Služeb nebo omezení kvality jeho fungování (dále jen „</w:t>
      </w:r>
      <w:r w:rsidRPr="003741A5">
        <w:rPr>
          <w:rFonts w:asciiTheme="minorHAnsi" w:hAnsiTheme="minorHAnsi" w:cstheme="minorHAnsi"/>
          <w:b/>
          <w:sz w:val="22"/>
          <w:szCs w:val="22"/>
        </w:rPr>
        <w:t>Incident</w:t>
      </w:r>
      <w:r w:rsidRPr="003741A5">
        <w:rPr>
          <w:rFonts w:asciiTheme="minorHAnsi" w:hAnsiTheme="minorHAnsi" w:cstheme="minorHAnsi"/>
          <w:sz w:val="22"/>
          <w:szCs w:val="22"/>
        </w:rPr>
        <w:t>“) uvést Předmět Služeb do provozuschopného stavu, kdy bude Předmět Služeb plně funkční v souladu s jeho dokumentací a předchozím bezproblémovým stavem a fungování Předmětu Služeb nebude nijak omezeno.</w:t>
      </w:r>
    </w:p>
    <w:p w14:paraId="1A37D1CC"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 xml:space="preserve">Povinnost dle čl. </w:t>
      </w:r>
      <w:r>
        <w:rPr>
          <w:rFonts w:asciiTheme="minorHAnsi" w:hAnsiTheme="minorHAnsi" w:cstheme="minorHAnsi"/>
          <w:sz w:val="22"/>
          <w:szCs w:val="22"/>
        </w:rPr>
        <w:t>1.</w:t>
      </w:r>
      <w:r w:rsidR="00022643">
        <w:rPr>
          <w:rFonts w:asciiTheme="minorHAnsi" w:hAnsiTheme="minorHAnsi" w:cstheme="minorHAnsi"/>
          <w:sz w:val="22"/>
          <w:szCs w:val="22"/>
        </w:rPr>
        <w:t>1</w:t>
      </w:r>
      <w:r>
        <w:rPr>
          <w:rFonts w:asciiTheme="minorHAnsi" w:hAnsiTheme="minorHAnsi" w:cstheme="minorHAnsi"/>
          <w:sz w:val="22"/>
          <w:szCs w:val="22"/>
        </w:rPr>
        <w:t xml:space="preserve">.1 </w:t>
      </w:r>
      <w:r w:rsidRPr="003741A5">
        <w:rPr>
          <w:rFonts w:asciiTheme="minorHAnsi" w:hAnsiTheme="minorHAnsi" w:cstheme="minorHAnsi"/>
          <w:sz w:val="22"/>
          <w:szCs w:val="22"/>
        </w:rPr>
        <w:t>Přílohy č. 1 Smlouvy vzniká v případě nahlášení Incidentu ze strany Objednatele nebo v případě, kdy Incident zjistí Poskytovatel.</w:t>
      </w:r>
    </w:p>
    <w:p w14:paraId="6A783F8C"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Poskytovatel je povinen postupovat tak, aby každý Incident byl vyřešen v co nejkratším čase.</w:t>
      </w:r>
    </w:p>
    <w:p w14:paraId="222ABFCB"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Součástí této služby je i identifikace a lokalizace Incidentů a jejich příčin.</w:t>
      </w:r>
    </w:p>
    <w:p w14:paraId="38007969" w14:textId="1EED89A2" w:rsidR="00924640" w:rsidRPr="003741A5" w:rsidRDefault="00EA04A1" w:rsidP="00B50A78">
      <w:pPr>
        <w:pStyle w:val="odstinstitutu"/>
        <w:numPr>
          <w:ilvl w:val="2"/>
          <w:numId w:val="3"/>
        </w:numPr>
        <w:rPr>
          <w:rFonts w:asciiTheme="minorHAnsi" w:hAnsiTheme="minorHAnsi" w:cstheme="minorHAnsi"/>
          <w:sz w:val="22"/>
          <w:szCs w:val="22"/>
        </w:rPr>
      </w:pPr>
      <w:r w:rsidRPr="00EA04A1">
        <w:rPr>
          <w:rFonts w:asciiTheme="minorHAnsi" w:hAnsiTheme="minorHAnsi" w:cstheme="minorHAnsi"/>
          <w:sz w:val="22"/>
          <w:szCs w:val="22"/>
        </w:rPr>
        <w:t>Incident je vyřešen okamžikem, kdy Objednatel potvrdí, že již netrvají negativní dopady Incidentu.</w:t>
      </w:r>
      <w:r w:rsidR="00924640" w:rsidRPr="003741A5">
        <w:rPr>
          <w:rFonts w:asciiTheme="minorHAnsi" w:hAnsiTheme="minorHAnsi" w:cstheme="minorHAnsi"/>
          <w:sz w:val="22"/>
          <w:szCs w:val="22"/>
        </w:rPr>
        <w:t>.</w:t>
      </w:r>
    </w:p>
    <w:p w14:paraId="053E6FCA"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Objednatel je oprávněn vydat Poskytovateli pokyn k zastavení servisního zásahu při řešení Incidentu. V takovém případě se Incident považuje pro účely plnění Smlouvy za vyřešený. Objednatel může znovu iniciovat servisní zásah udělením pokynu Poskytovateli, aby Incident vyřešil, Poskytovatel v takovém případě postupuje, jakoby šlo o nový Incident včetně běhu veškerých lhůt.</w:t>
      </w:r>
    </w:p>
    <w:p w14:paraId="4753462A"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Řešení Incidentů probíhá formou vzdáleného přístupu. Objednatel je oprávněn požadovat, aby servisní zásah při řešení Incidentu proběhl za účasti členů Realizačního týmu v sídle Objednatele.</w:t>
      </w:r>
    </w:p>
    <w:p w14:paraId="60B7926C"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V případě, že Poskytovatel není schopen zajistit vyřešení Incidentu vlastními silami, zavazuje se zajistit takové řešení prostřednictvím pověřené osoby výrobce Základního produktu. Poskytovatel je povinen zajistit možnost využití kapacit pověřené osoby výrobce Základního produktu na základě zvláštní smlouvy.</w:t>
      </w:r>
    </w:p>
    <w:p w14:paraId="7D7918EA" w14:textId="77777777" w:rsidR="00924640"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Pokud Poskytovatel nemůže Incident vyřešit z toho důvodu, že vyřešení Incidentu vyžaduje servisní zásah do jiné části informačního systému než je Předmět Služeb nebo hardware, provede Poskytovatel lokalizaci a identifikaci příčin Incidentu v nejširším možném rozsahu s ohledem na možnosti Poskytovatele a poskytne tyto informace Objednateli včetně uvedení veškerých dostupných informací, které mohou napomoci vyřešení Incidentu. V takovém případě se považuje Incident pro účely plnění této Smlouvy za vyřešený okamžikem, kdy Objednatel potvrdí, že obdržel od poskytovatele dostatečné informace.</w:t>
      </w:r>
    </w:p>
    <w:p w14:paraId="29BDC77D" w14:textId="77777777" w:rsidR="00EA04A1" w:rsidRPr="00EA04A1" w:rsidRDefault="00EA04A1" w:rsidP="00B50A78">
      <w:pPr>
        <w:pStyle w:val="institut"/>
        <w:numPr>
          <w:ilvl w:val="1"/>
          <w:numId w:val="3"/>
        </w:numPr>
        <w:rPr>
          <w:rFonts w:asciiTheme="minorHAnsi" w:hAnsiTheme="minorHAnsi" w:cstheme="minorHAnsi"/>
          <w:sz w:val="22"/>
          <w:szCs w:val="22"/>
        </w:rPr>
      </w:pPr>
      <w:r w:rsidRPr="00EA04A1">
        <w:rPr>
          <w:rFonts w:asciiTheme="minorHAnsi" w:hAnsiTheme="minorHAnsi" w:cstheme="minorHAnsi"/>
          <w:sz w:val="22"/>
          <w:szCs w:val="22"/>
        </w:rPr>
        <w:t>Profylaxe</w:t>
      </w:r>
    </w:p>
    <w:p w14:paraId="709AD143" w14:textId="77777777" w:rsidR="00EA04A1" w:rsidRPr="00EA04A1" w:rsidRDefault="00EA04A1" w:rsidP="00EA04A1">
      <w:pPr>
        <w:pStyle w:val="odstinstitutu"/>
        <w:numPr>
          <w:ilvl w:val="2"/>
          <w:numId w:val="3"/>
        </w:numPr>
        <w:rPr>
          <w:rFonts w:asciiTheme="minorHAnsi" w:hAnsiTheme="minorHAnsi" w:cstheme="minorHAnsi"/>
          <w:sz w:val="22"/>
          <w:szCs w:val="22"/>
        </w:rPr>
      </w:pPr>
      <w:r w:rsidRPr="00EA04A1">
        <w:rPr>
          <w:rFonts w:asciiTheme="minorHAnsi" w:hAnsiTheme="minorHAnsi" w:cstheme="minorHAnsi"/>
          <w:sz w:val="22"/>
          <w:szCs w:val="22"/>
        </w:rPr>
        <w:t>Poskytovatel se zavazuje provádět po dohodě s určeným pracovníkem Objednatele monitoring a diagnostiku fungování Předmětu Služeb za účelem včasného odhalování Incidentů a jejich předcházení.</w:t>
      </w:r>
    </w:p>
    <w:p w14:paraId="7E5AE2C9" w14:textId="77777777" w:rsidR="00EA04A1" w:rsidRPr="00EA04A1" w:rsidRDefault="00EA04A1" w:rsidP="00EA04A1">
      <w:pPr>
        <w:pStyle w:val="odstinstitutu"/>
        <w:numPr>
          <w:ilvl w:val="2"/>
          <w:numId w:val="3"/>
        </w:numPr>
        <w:rPr>
          <w:rFonts w:asciiTheme="minorHAnsi" w:hAnsiTheme="minorHAnsi" w:cstheme="minorHAnsi"/>
          <w:sz w:val="22"/>
          <w:szCs w:val="22"/>
        </w:rPr>
      </w:pPr>
      <w:r w:rsidRPr="00EA04A1">
        <w:rPr>
          <w:rFonts w:asciiTheme="minorHAnsi" w:hAnsiTheme="minorHAnsi" w:cstheme="minorHAnsi"/>
          <w:sz w:val="22"/>
          <w:szCs w:val="22"/>
        </w:rPr>
        <w:t xml:space="preserve">Na základě monitoringu a diagnostiky Poskytovatel navrhne Objednateli provedení modifikací Předmětu služeb nebo úprav jeho nastavení včetně nasazení potřebných </w:t>
      </w:r>
      <w:r w:rsidRPr="00EA04A1">
        <w:rPr>
          <w:rFonts w:asciiTheme="minorHAnsi" w:hAnsiTheme="minorHAnsi" w:cstheme="minorHAnsi"/>
          <w:sz w:val="22"/>
          <w:szCs w:val="22"/>
        </w:rPr>
        <w:lastRenderedPageBreak/>
        <w:t>aktualizací. Objednatel může provedení těchto prací u Poskytovatele objednat postupem pro sjednání Rozvoje Předmětu Služeb dle čl. 1.4 Přílohy č. 1 Smlouvy.</w:t>
      </w:r>
    </w:p>
    <w:p w14:paraId="7FBB2523" w14:textId="77777777" w:rsidR="00EA04A1" w:rsidRPr="00EA04A1" w:rsidRDefault="00EA04A1" w:rsidP="00EA04A1">
      <w:pPr>
        <w:pStyle w:val="odstinstitutu"/>
        <w:numPr>
          <w:ilvl w:val="2"/>
          <w:numId w:val="3"/>
        </w:numPr>
        <w:rPr>
          <w:rFonts w:asciiTheme="minorHAnsi" w:hAnsiTheme="minorHAnsi" w:cstheme="minorHAnsi"/>
          <w:sz w:val="22"/>
          <w:szCs w:val="22"/>
        </w:rPr>
      </w:pPr>
      <w:r w:rsidRPr="00EA04A1">
        <w:rPr>
          <w:rFonts w:asciiTheme="minorHAnsi" w:hAnsiTheme="minorHAnsi" w:cstheme="minorHAnsi"/>
          <w:sz w:val="22"/>
          <w:szCs w:val="22"/>
        </w:rPr>
        <w:t>V případě, že v průběhu provádění monitoringu a diagnostiky zjistí Poskytovatel Incident, je povinen o tomto Incidentu neprodleně informovat Poskytovatele a zahájit postup dle čl. 1.1 Přílohy č. 1 Smlouvy.</w:t>
      </w:r>
    </w:p>
    <w:p w14:paraId="498CB41D" w14:textId="77777777" w:rsidR="00EA04A1" w:rsidRPr="00EA04A1" w:rsidRDefault="00EA04A1" w:rsidP="00EA04A1">
      <w:pPr>
        <w:pStyle w:val="odstinstitutu"/>
        <w:numPr>
          <w:ilvl w:val="2"/>
          <w:numId w:val="3"/>
        </w:numPr>
        <w:rPr>
          <w:rFonts w:asciiTheme="minorHAnsi" w:hAnsiTheme="minorHAnsi" w:cstheme="minorHAnsi"/>
          <w:sz w:val="22"/>
          <w:szCs w:val="22"/>
        </w:rPr>
      </w:pPr>
      <w:r w:rsidRPr="00EA04A1">
        <w:rPr>
          <w:rFonts w:asciiTheme="minorHAnsi" w:hAnsiTheme="minorHAnsi" w:cstheme="minorHAnsi"/>
          <w:sz w:val="22"/>
          <w:szCs w:val="22"/>
        </w:rPr>
        <w:t>Poskytovatel je povinen provádět Profylaxi tak, aby co nejméně narušovala provoz Objednatele a fungování Informačního systému.</w:t>
      </w:r>
    </w:p>
    <w:p w14:paraId="35E694E0" w14:textId="77777777" w:rsidR="00EA04A1" w:rsidRPr="00EA04A1" w:rsidRDefault="00EA04A1" w:rsidP="00B50A78">
      <w:pPr>
        <w:pStyle w:val="institut"/>
        <w:numPr>
          <w:ilvl w:val="1"/>
          <w:numId w:val="3"/>
        </w:numPr>
        <w:rPr>
          <w:rFonts w:asciiTheme="minorHAnsi" w:hAnsiTheme="minorHAnsi" w:cstheme="minorHAnsi"/>
          <w:sz w:val="22"/>
          <w:szCs w:val="22"/>
        </w:rPr>
      </w:pPr>
      <w:r w:rsidRPr="00EA04A1">
        <w:rPr>
          <w:rFonts w:asciiTheme="minorHAnsi" w:hAnsiTheme="minorHAnsi" w:cstheme="minorHAnsi"/>
          <w:sz w:val="22"/>
          <w:szCs w:val="22"/>
        </w:rPr>
        <w:t>Nasazení aktualizačních balíčků</w:t>
      </w:r>
    </w:p>
    <w:p w14:paraId="69EA3522" w14:textId="77777777" w:rsidR="00EA04A1" w:rsidRPr="00EA04A1" w:rsidRDefault="00EA04A1" w:rsidP="00EA04A1">
      <w:pPr>
        <w:pStyle w:val="odstinstitutu"/>
        <w:numPr>
          <w:ilvl w:val="2"/>
          <w:numId w:val="3"/>
        </w:numPr>
        <w:rPr>
          <w:rFonts w:asciiTheme="minorHAnsi" w:hAnsiTheme="minorHAnsi" w:cstheme="minorHAnsi"/>
          <w:sz w:val="22"/>
          <w:szCs w:val="22"/>
        </w:rPr>
      </w:pPr>
      <w:r w:rsidRPr="00EA04A1">
        <w:rPr>
          <w:rFonts w:asciiTheme="minorHAnsi" w:hAnsiTheme="minorHAnsi" w:cstheme="minorHAnsi"/>
          <w:sz w:val="22"/>
          <w:szCs w:val="22"/>
        </w:rPr>
        <w:t>Poskytovatel se zavazuje na žádost Objednatele provést implementaci a nasazení aktualizačních balíčků pro Předmět Služeb vytvořený třetí stranou.</w:t>
      </w:r>
    </w:p>
    <w:p w14:paraId="3852E76C" w14:textId="19C5D6A2" w:rsidR="00924640" w:rsidRPr="003741A5" w:rsidRDefault="00924640" w:rsidP="00924640">
      <w:pPr>
        <w:pStyle w:val="institut"/>
        <w:numPr>
          <w:ilvl w:val="1"/>
          <w:numId w:val="3"/>
        </w:numPr>
        <w:rPr>
          <w:rFonts w:asciiTheme="minorHAnsi" w:hAnsiTheme="minorHAnsi" w:cstheme="minorHAnsi"/>
          <w:sz w:val="22"/>
          <w:szCs w:val="22"/>
        </w:rPr>
      </w:pPr>
      <w:bookmarkStart w:id="94" w:name="_Ref477805707"/>
      <w:r w:rsidRPr="003741A5">
        <w:rPr>
          <w:rFonts w:asciiTheme="minorHAnsi" w:hAnsiTheme="minorHAnsi" w:cstheme="minorHAnsi"/>
          <w:sz w:val="22"/>
          <w:szCs w:val="22"/>
        </w:rPr>
        <w:t xml:space="preserve">Rozvoj </w:t>
      </w:r>
      <w:r w:rsidR="00EA04A1" w:rsidRPr="00EA04A1">
        <w:rPr>
          <w:rFonts w:asciiTheme="minorHAnsi" w:hAnsiTheme="minorHAnsi" w:cstheme="minorHAnsi"/>
          <w:sz w:val="22"/>
          <w:szCs w:val="22"/>
        </w:rPr>
        <w:t>Předmětu Služeb</w:t>
      </w:r>
      <w:r w:rsidR="00EA04A1" w:rsidRPr="003741A5" w:rsidDel="00EA04A1">
        <w:rPr>
          <w:rFonts w:asciiTheme="minorHAnsi" w:hAnsiTheme="minorHAnsi" w:cstheme="minorHAnsi"/>
          <w:sz w:val="22"/>
          <w:szCs w:val="22"/>
        </w:rPr>
        <w:t xml:space="preserve"> </w:t>
      </w:r>
      <w:bookmarkEnd w:id="94"/>
    </w:p>
    <w:p w14:paraId="5F84DFB1" w14:textId="77777777" w:rsidR="00022643" w:rsidRPr="00022643" w:rsidRDefault="00022643" w:rsidP="00022643">
      <w:pPr>
        <w:pStyle w:val="odstinstitutu"/>
        <w:keepNext/>
        <w:numPr>
          <w:ilvl w:val="2"/>
          <w:numId w:val="3"/>
        </w:numPr>
        <w:rPr>
          <w:rFonts w:asciiTheme="minorHAnsi" w:hAnsiTheme="minorHAnsi" w:cstheme="minorHAnsi"/>
          <w:sz w:val="22"/>
          <w:szCs w:val="22"/>
        </w:rPr>
      </w:pPr>
      <w:r w:rsidRPr="00022643">
        <w:rPr>
          <w:rFonts w:asciiTheme="minorHAnsi" w:hAnsiTheme="minorHAnsi" w:cstheme="minorHAnsi"/>
          <w:sz w:val="22"/>
          <w:szCs w:val="22"/>
        </w:rPr>
        <w:t>Poskytovatel se zavazuje poskytovat Objednateli na jeho žádost další poradenské, implementační, školící, programátorské a dokumentační služby související s Předmětem Služeb nezahrnuté v jiných Službách, které mohou zahrnovat zejména:</w:t>
      </w:r>
    </w:p>
    <w:p w14:paraId="078671C1" w14:textId="77777777" w:rsidR="00022643" w:rsidRPr="00022643" w:rsidRDefault="00022643" w:rsidP="00022643">
      <w:pPr>
        <w:numPr>
          <w:ilvl w:val="0"/>
          <w:numId w:val="27"/>
        </w:numPr>
        <w:spacing w:before="120" w:after="0" w:line="240" w:lineRule="auto"/>
        <w:jc w:val="both"/>
        <w:rPr>
          <w:rFonts w:ascii="Calibri" w:eastAsia="Calibri" w:hAnsi="Calibri" w:cs="Times New Roman"/>
          <w:lang w:eastAsia="en-US"/>
        </w:rPr>
      </w:pPr>
      <w:r w:rsidRPr="00022643">
        <w:rPr>
          <w:rFonts w:ascii="Calibri" w:eastAsia="Calibri" w:hAnsi="Calibri" w:cs="Times New Roman"/>
          <w:lang w:eastAsia="en-US"/>
        </w:rPr>
        <w:t>školení;</w:t>
      </w:r>
    </w:p>
    <w:p w14:paraId="4BC6B488" w14:textId="77777777" w:rsidR="00022643" w:rsidRPr="00022643" w:rsidRDefault="00022643" w:rsidP="00022643">
      <w:pPr>
        <w:numPr>
          <w:ilvl w:val="0"/>
          <w:numId w:val="27"/>
        </w:numPr>
        <w:spacing w:before="120" w:after="0" w:line="240" w:lineRule="auto"/>
        <w:jc w:val="both"/>
        <w:rPr>
          <w:rFonts w:ascii="Calibri" w:eastAsia="Calibri" w:hAnsi="Calibri" w:cs="Times New Roman"/>
          <w:lang w:eastAsia="en-US"/>
        </w:rPr>
      </w:pPr>
      <w:r w:rsidRPr="00022643">
        <w:rPr>
          <w:rFonts w:ascii="Calibri" w:eastAsia="Calibri" w:hAnsi="Calibri" w:cs="Times New Roman"/>
          <w:lang w:eastAsia="en-US"/>
        </w:rPr>
        <w:t>konzultace;</w:t>
      </w:r>
    </w:p>
    <w:p w14:paraId="2108A0D2" w14:textId="77777777" w:rsidR="00022643" w:rsidRPr="00022643" w:rsidRDefault="00022643" w:rsidP="00022643">
      <w:pPr>
        <w:numPr>
          <w:ilvl w:val="0"/>
          <w:numId w:val="27"/>
        </w:numPr>
        <w:spacing w:before="120" w:after="0" w:line="240" w:lineRule="auto"/>
        <w:jc w:val="both"/>
        <w:rPr>
          <w:rFonts w:ascii="Calibri" w:eastAsia="Calibri" w:hAnsi="Calibri" w:cs="Times New Roman"/>
          <w:lang w:eastAsia="en-US"/>
        </w:rPr>
      </w:pPr>
      <w:r w:rsidRPr="00022643">
        <w:rPr>
          <w:rFonts w:ascii="Calibri" w:eastAsia="Calibri" w:hAnsi="Calibri" w:cs="Times New Roman"/>
          <w:lang w:eastAsia="en-US"/>
        </w:rPr>
        <w:t>součinnost při řešení problémů v rámci jiných částí Informačního systému a při implementaci jiných systémů;</w:t>
      </w:r>
    </w:p>
    <w:p w14:paraId="630E62D7" w14:textId="77777777" w:rsidR="00022643" w:rsidRPr="00022643" w:rsidRDefault="00022643" w:rsidP="00022643">
      <w:pPr>
        <w:numPr>
          <w:ilvl w:val="0"/>
          <w:numId w:val="27"/>
        </w:numPr>
        <w:spacing w:before="120" w:after="0" w:line="240" w:lineRule="auto"/>
        <w:jc w:val="both"/>
        <w:rPr>
          <w:rFonts w:ascii="Calibri" w:eastAsia="Calibri" w:hAnsi="Calibri" w:cs="Times New Roman"/>
          <w:lang w:eastAsia="en-US"/>
        </w:rPr>
      </w:pPr>
      <w:r w:rsidRPr="00022643">
        <w:rPr>
          <w:rFonts w:ascii="Calibri" w:eastAsia="Calibri" w:hAnsi="Calibri" w:cs="Times New Roman"/>
          <w:lang w:eastAsia="en-US"/>
        </w:rPr>
        <w:t>úpravy a funkční doplnění Předmětu Služeb.</w:t>
      </w:r>
    </w:p>
    <w:p w14:paraId="39F2C80B" w14:textId="77777777" w:rsidR="00924640" w:rsidRPr="003741A5" w:rsidRDefault="00924640" w:rsidP="00924640">
      <w:pPr>
        <w:pStyle w:val="institut"/>
        <w:numPr>
          <w:ilvl w:val="1"/>
          <w:numId w:val="3"/>
        </w:numPr>
        <w:rPr>
          <w:rFonts w:asciiTheme="minorHAnsi" w:hAnsiTheme="minorHAnsi" w:cstheme="minorHAnsi"/>
          <w:sz w:val="22"/>
          <w:szCs w:val="22"/>
        </w:rPr>
      </w:pPr>
      <w:proofErr w:type="spellStart"/>
      <w:r w:rsidRPr="003741A5">
        <w:rPr>
          <w:rFonts w:asciiTheme="minorHAnsi" w:hAnsiTheme="minorHAnsi" w:cstheme="minorHAnsi"/>
          <w:sz w:val="22"/>
          <w:szCs w:val="22"/>
        </w:rPr>
        <w:t>Help-desk</w:t>
      </w:r>
      <w:proofErr w:type="spellEnd"/>
    </w:p>
    <w:p w14:paraId="31F12417" w14:textId="77777777" w:rsidR="00924640" w:rsidRPr="003741A5" w:rsidRDefault="00924640" w:rsidP="00924640">
      <w:pPr>
        <w:pStyle w:val="odstinstitutu"/>
        <w:keepNext/>
        <w:numPr>
          <w:ilvl w:val="2"/>
          <w:numId w:val="3"/>
        </w:numPr>
        <w:rPr>
          <w:rFonts w:asciiTheme="minorHAnsi" w:hAnsiTheme="minorHAnsi" w:cstheme="minorHAnsi"/>
          <w:sz w:val="22"/>
          <w:szCs w:val="22"/>
        </w:rPr>
      </w:pPr>
      <w:r w:rsidRPr="003741A5">
        <w:rPr>
          <w:rFonts w:asciiTheme="minorHAnsi" w:hAnsiTheme="minorHAnsi" w:cstheme="minorHAnsi"/>
          <w:sz w:val="22"/>
          <w:szCs w:val="22"/>
        </w:rPr>
        <w:t xml:space="preserve">Služba </w:t>
      </w:r>
      <w:proofErr w:type="spellStart"/>
      <w:r w:rsidRPr="003741A5">
        <w:rPr>
          <w:rFonts w:asciiTheme="minorHAnsi" w:hAnsiTheme="minorHAnsi" w:cstheme="minorHAnsi"/>
          <w:sz w:val="22"/>
          <w:szCs w:val="22"/>
        </w:rPr>
        <w:t>Help-desk</w:t>
      </w:r>
      <w:proofErr w:type="spellEnd"/>
      <w:r w:rsidRPr="003741A5">
        <w:rPr>
          <w:rFonts w:asciiTheme="minorHAnsi" w:hAnsiTheme="minorHAnsi" w:cstheme="minorHAnsi"/>
          <w:sz w:val="22"/>
          <w:szCs w:val="22"/>
        </w:rPr>
        <w:t xml:space="preserve"> slouží k:</w:t>
      </w:r>
    </w:p>
    <w:p w14:paraId="0B0254E2" w14:textId="77777777" w:rsidR="00924640" w:rsidRPr="003741A5" w:rsidRDefault="00924640" w:rsidP="00924640">
      <w:pPr>
        <w:pStyle w:val="odstclanku"/>
        <w:numPr>
          <w:ilvl w:val="0"/>
          <w:numId w:val="21"/>
        </w:numPr>
        <w:rPr>
          <w:rFonts w:asciiTheme="minorHAnsi" w:hAnsiTheme="minorHAnsi" w:cstheme="minorHAnsi"/>
          <w:sz w:val="22"/>
          <w:szCs w:val="22"/>
        </w:rPr>
      </w:pPr>
      <w:r w:rsidRPr="003741A5">
        <w:rPr>
          <w:rFonts w:asciiTheme="minorHAnsi" w:hAnsiTheme="minorHAnsi" w:cstheme="minorHAnsi"/>
          <w:sz w:val="22"/>
          <w:szCs w:val="22"/>
        </w:rPr>
        <w:t>hlášení Incidentů;</w:t>
      </w:r>
    </w:p>
    <w:p w14:paraId="737F235C" w14:textId="77777777" w:rsidR="00924640" w:rsidRPr="003741A5" w:rsidRDefault="00924640" w:rsidP="00924640">
      <w:pPr>
        <w:pStyle w:val="odstclanku"/>
        <w:numPr>
          <w:ilvl w:val="0"/>
          <w:numId w:val="21"/>
        </w:numPr>
        <w:rPr>
          <w:rFonts w:asciiTheme="minorHAnsi" w:hAnsiTheme="minorHAnsi" w:cstheme="minorHAnsi"/>
          <w:sz w:val="22"/>
          <w:szCs w:val="22"/>
        </w:rPr>
      </w:pPr>
      <w:r w:rsidRPr="003741A5">
        <w:rPr>
          <w:rFonts w:asciiTheme="minorHAnsi" w:hAnsiTheme="minorHAnsi" w:cstheme="minorHAnsi"/>
          <w:sz w:val="22"/>
          <w:szCs w:val="22"/>
        </w:rPr>
        <w:t>komunikaci ohledně řešení Incidentu;</w:t>
      </w:r>
    </w:p>
    <w:p w14:paraId="6F7C88A4" w14:textId="77777777" w:rsidR="00924640" w:rsidRPr="003741A5" w:rsidRDefault="00924640" w:rsidP="00924640">
      <w:pPr>
        <w:pStyle w:val="odstclanku"/>
        <w:numPr>
          <w:ilvl w:val="0"/>
          <w:numId w:val="21"/>
        </w:numPr>
        <w:rPr>
          <w:rFonts w:asciiTheme="minorHAnsi" w:hAnsiTheme="minorHAnsi" w:cstheme="minorHAnsi"/>
          <w:sz w:val="22"/>
          <w:szCs w:val="22"/>
        </w:rPr>
      </w:pPr>
      <w:r w:rsidRPr="003741A5">
        <w:rPr>
          <w:rFonts w:asciiTheme="minorHAnsi" w:hAnsiTheme="minorHAnsi" w:cstheme="minorHAnsi"/>
          <w:sz w:val="22"/>
          <w:szCs w:val="22"/>
        </w:rPr>
        <w:t>evidenci Incidentů včetně evidence stavu řešení jednotlivých Incidentů a historie kroků jejich řešení;</w:t>
      </w:r>
    </w:p>
    <w:p w14:paraId="1792DE1D" w14:textId="77777777" w:rsidR="00924640" w:rsidRPr="003741A5" w:rsidRDefault="00924640" w:rsidP="00924640">
      <w:pPr>
        <w:pStyle w:val="odstclanku"/>
        <w:numPr>
          <w:ilvl w:val="0"/>
          <w:numId w:val="21"/>
        </w:numPr>
        <w:rPr>
          <w:rFonts w:asciiTheme="minorHAnsi" w:hAnsiTheme="minorHAnsi" w:cstheme="minorHAnsi"/>
          <w:sz w:val="22"/>
          <w:szCs w:val="22"/>
        </w:rPr>
      </w:pPr>
      <w:r w:rsidRPr="003741A5">
        <w:rPr>
          <w:rFonts w:asciiTheme="minorHAnsi" w:hAnsiTheme="minorHAnsi" w:cstheme="minorHAnsi"/>
          <w:sz w:val="22"/>
          <w:szCs w:val="22"/>
        </w:rPr>
        <w:t>potvrzování vyřešení Incidentů.</w:t>
      </w:r>
    </w:p>
    <w:p w14:paraId="785FAC9D" w14:textId="77777777" w:rsidR="00924640" w:rsidRPr="003741A5" w:rsidRDefault="00924640" w:rsidP="00924640">
      <w:pPr>
        <w:pStyle w:val="odstclanku"/>
        <w:numPr>
          <w:ilvl w:val="0"/>
          <w:numId w:val="21"/>
        </w:numPr>
        <w:rPr>
          <w:rFonts w:asciiTheme="minorHAnsi" w:hAnsiTheme="minorHAnsi" w:cstheme="minorHAnsi"/>
          <w:sz w:val="22"/>
          <w:szCs w:val="22"/>
        </w:rPr>
      </w:pPr>
      <w:r w:rsidRPr="003741A5">
        <w:rPr>
          <w:rFonts w:asciiTheme="minorHAnsi" w:hAnsiTheme="minorHAnsi" w:cstheme="minorHAnsi"/>
          <w:sz w:val="22"/>
          <w:szCs w:val="22"/>
        </w:rPr>
        <w:t>zadávání požadavků na poskytování Služeb Rozvoje a Nasazení aktualizačních balíčků a komunikaci ohledně těchto požadavků;</w:t>
      </w:r>
    </w:p>
    <w:p w14:paraId="096DF814"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 xml:space="preserve">Služba </w:t>
      </w:r>
      <w:proofErr w:type="spellStart"/>
      <w:r w:rsidRPr="003741A5">
        <w:rPr>
          <w:rFonts w:asciiTheme="minorHAnsi" w:hAnsiTheme="minorHAnsi" w:cstheme="minorHAnsi"/>
          <w:sz w:val="22"/>
          <w:szCs w:val="22"/>
        </w:rPr>
        <w:t>Help-desk</w:t>
      </w:r>
      <w:proofErr w:type="spellEnd"/>
      <w:r w:rsidRPr="003741A5">
        <w:rPr>
          <w:rFonts w:asciiTheme="minorHAnsi" w:hAnsiTheme="minorHAnsi" w:cstheme="minorHAnsi"/>
          <w:sz w:val="22"/>
          <w:szCs w:val="22"/>
        </w:rPr>
        <w:t xml:space="preserve"> je zajišťována prostřednictvím webové aplikace Poskytovatele.</w:t>
      </w:r>
    </w:p>
    <w:p w14:paraId="5AD2C040"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 xml:space="preserve">Služba </w:t>
      </w:r>
      <w:proofErr w:type="spellStart"/>
      <w:r w:rsidRPr="003741A5">
        <w:rPr>
          <w:rFonts w:asciiTheme="minorHAnsi" w:hAnsiTheme="minorHAnsi" w:cstheme="minorHAnsi"/>
          <w:sz w:val="22"/>
          <w:szCs w:val="22"/>
        </w:rPr>
        <w:t>Help-desk</w:t>
      </w:r>
      <w:proofErr w:type="spellEnd"/>
      <w:r w:rsidRPr="003741A5">
        <w:rPr>
          <w:rFonts w:asciiTheme="minorHAnsi" w:hAnsiTheme="minorHAnsi" w:cstheme="minorHAnsi"/>
          <w:sz w:val="22"/>
          <w:szCs w:val="22"/>
        </w:rPr>
        <w:t xml:space="preserve"> bude v případě technických potíží dostupná </w:t>
      </w:r>
      <w:proofErr w:type="gramStart"/>
      <w:r w:rsidRPr="003741A5">
        <w:rPr>
          <w:rFonts w:asciiTheme="minorHAnsi" w:hAnsiTheme="minorHAnsi" w:cstheme="minorHAnsi"/>
          <w:sz w:val="22"/>
          <w:szCs w:val="22"/>
        </w:rPr>
        <w:t>na</w:t>
      </w:r>
      <w:proofErr w:type="gramEnd"/>
      <w:r w:rsidRPr="003741A5">
        <w:rPr>
          <w:rFonts w:asciiTheme="minorHAnsi" w:hAnsiTheme="minorHAnsi" w:cstheme="minorHAnsi"/>
          <w:sz w:val="22"/>
          <w:szCs w:val="22"/>
        </w:rPr>
        <w:t>:</w:t>
      </w:r>
    </w:p>
    <w:p w14:paraId="62263ECD" w14:textId="6B8F6DD2" w:rsidR="00924640" w:rsidRPr="003741A5" w:rsidRDefault="00924640">
      <w:pPr>
        <w:pStyle w:val="odstclanku"/>
        <w:numPr>
          <w:ilvl w:val="0"/>
          <w:numId w:val="15"/>
        </w:numPr>
        <w:rPr>
          <w:rFonts w:asciiTheme="minorHAnsi" w:hAnsiTheme="minorHAnsi" w:cstheme="minorHAnsi"/>
          <w:sz w:val="22"/>
          <w:szCs w:val="22"/>
        </w:rPr>
      </w:pPr>
      <w:r w:rsidRPr="003741A5">
        <w:rPr>
          <w:rFonts w:asciiTheme="minorHAnsi" w:hAnsiTheme="minorHAnsi" w:cstheme="minorHAnsi"/>
          <w:sz w:val="22"/>
          <w:szCs w:val="22"/>
        </w:rPr>
        <w:t xml:space="preserve">telefonním </w:t>
      </w:r>
      <w:proofErr w:type="gramStart"/>
      <w:r w:rsidRPr="003741A5">
        <w:rPr>
          <w:rFonts w:asciiTheme="minorHAnsi" w:hAnsiTheme="minorHAnsi" w:cstheme="minorHAnsi"/>
          <w:sz w:val="22"/>
          <w:szCs w:val="22"/>
        </w:rPr>
        <w:t>čísle</w:t>
      </w:r>
      <w:proofErr w:type="gramEnd"/>
      <w:r w:rsidRPr="003741A5">
        <w:rPr>
          <w:rFonts w:asciiTheme="minorHAnsi" w:hAnsiTheme="minorHAnsi" w:cstheme="minorHAnsi"/>
          <w:sz w:val="22"/>
          <w:szCs w:val="22"/>
        </w:rPr>
        <w:t>:</w:t>
      </w:r>
      <w:r w:rsidRPr="003741A5">
        <w:rPr>
          <w:rFonts w:asciiTheme="minorHAnsi" w:hAnsiTheme="minorHAnsi" w:cstheme="minorHAnsi"/>
          <w:sz w:val="22"/>
          <w:szCs w:val="22"/>
        </w:rPr>
        <w:tab/>
      </w:r>
      <w:r w:rsidR="00E329C0" w:rsidRPr="00B50A78">
        <w:rPr>
          <w:rFonts w:asciiTheme="minorHAnsi" w:hAnsiTheme="minorHAnsi" w:cstheme="minorHAnsi"/>
          <w:sz w:val="22"/>
          <w:szCs w:val="22"/>
          <w:highlight w:val="green"/>
        </w:rPr>
        <w:t>doplní účastník</w:t>
      </w:r>
    </w:p>
    <w:p w14:paraId="7044195C" w14:textId="7875074C" w:rsidR="00924640" w:rsidRDefault="00924640" w:rsidP="00E329C0">
      <w:pPr>
        <w:pStyle w:val="odstclanku"/>
        <w:numPr>
          <w:ilvl w:val="0"/>
          <w:numId w:val="15"/>
        </w:numPr>
        <w:rPr>
          <w:rFonts w:asciiTheme="minorHAnsi" w:hAnsiTheme="minorHAnsi" w:cstheme="minorHAnsi"/>
          <w:sz w:val="22"/>
          <w:szCs w:val="22"/>
        </w:rPr>
      </w:pPr>
      <w:r w:rsidRPr="003741A5">
        <w:rPr>
          <w:rFonts w:asciiTheme="minorHAnsi" w:hAnsiTheme="minorHAnsi" w:cstheme="minorHAnsi"/>
          <w:sz w:val="22"/>
          <w:szCs w:val="22"/>
        </w:rPr>
        <w:t>emailové adrese:</w:t>
      </w:r>
      <w:r w:rsidRPr="003741A5">
        <w:rPr>
          <w:rFonts w:asciiTheme="minorHAnsi" w:hAnsiTheme="minorHAnsi" w:cstheme="minorHAnsi"/>
          <w:sz w:val="22"/>
          <w:szCs w:val="22"/>
        </w:rPr>
        <w:tab/>
      </w:r>
      <w:r w:rsidR="00E329C0" w:rsidRPr="00B50A78">
        <w:rPr>
          <w:sz w:val="22"/>
          <w:szCs w:val="22"/>
          <w:highlight w:val="green"/>
        </w:rPr>
        <w:t>doplní účastník</w:t>
      </w:r>
    </w:p>
    <w:p w14:paraId="7F8DC4EC" w14:textId="77777777" w:rsidR="00294AE0" w:rsidRPr="00294AE0" w:rsidRDefault="00294AE0" w:rsidP="00B50A78">
      <w:pPr>
        <w:pStyle w:val="institut"/>
        <w:numPr>
          <w:ilvl w:val="1"/>
          <w:numId w:val="3"/>
        </w:numPr>
        <w:rPr>
          <w:rFonts w:asciiTheme="minorHAnsi" w:hAnsiTheme="minorHAnsi" w:cstheme="minorHAnsi"/>
          <w:sz w:val="22"/>
          <w:szCs w:val="22"/>
        </w:rPr>
      </w:pPr>
      <w:r w:rsidRPr="00294AE0">
        <w:rPr>
          <w:rFonts w:asciiTheme="minorHAnsi" w:hAnsiTheme="minorHAnsi" w:cstheme="minorHAnsi"/>
          <w:sz w:val="22"/>
          <w:szCs w:val="22"/>
        </w:rPr>
        <w:t>Hot-line</w:t>
      </w:r>
    </w:p>
    <w:p w14:paraId="7CC87E27" w14:textId="77777777" w:rsidR="00294AE0" w:rsidRPr="00294AE0" w:rsidRDefault="00294AE0" w:rsidP="00B50A78">
      <w:pPr>
        <w:pStyle w:val="odstinstitutu"/>
        <w:numPr>
          <w:ilvl w:val="2"/>
          <w:numId w:val="3"/>
        </w:numPr>
        <w:rPr>
          <w:rFonts w:asciiTheme="minorHAnsi" w:hAnsiTheme="minorHAnsi" w:cstheme="minorHAnsi"/>
          <w:sz w:val="22"/>
          <w:szCs w:val="22"/>
        </w:rPr>
      </w:pPr>
      <w:r w:rsidRPr="00294AE0">
        <w:rPr>
          <w:rFonts w:asciiTheme="minorHAnsi" w:hAnsiTheme="minorHAnsi" w:cstheme="minorHAnsi"/>
          <w:sz w:val="22"/>
          <w:szCs w:val="22"/>
        </w:rPr>
        <w:t>Služba Hot-line slouží k</w:t>
      </w:r>
    </w:p>
    <w:p w14:paraId="329C9814" w14:textId="77777777" w:rsidR="00294AE0" w:rsidRPr="00294AE0" w:rsidRDefault="00294AE0" w:rsidP="00B50A78">
      <w:pPr>
        <w:pStyle w:val="odstclanku"/>
        <w:numPr>
          <w:ilvl w:val="0"/>
          <w:numId w:val="32"/>
        </w:numPr>
        <w:rPr>
          <w:rFonts w:asciiTheme="minorHAnsi" w:hAnsiTheme="minorHAnsi" w:cstheme="minorHAnsi"/>
          <w:sz w:val="22"/>
          <w:szCs w:val="22"/>
        </w:rPr>
      </w:pPr>
      <w:r w:rsidRPr="00294AE0">
        <w:rPr>
          <w:rFonts w:asciiTheme="minorHAnsi" w:hAnsiTheme="minorHAnsi" w:cstheme="minorHAnsi"/>
          <w:sz w:val="22"/>
          <w:szCs w:val="22"/>
        </w:rPr>
        <w:t>nahlášení Incidentu a další komunikaci ohledně jeho řešení;</w:t>
      </w:r>
    </w:p>
    <w:p w14:paraId="3C82FF1F" w14:textId="77777777" w:rsidR="00294AE0" w:rsidRPr="00294AE0" w:rsidRDefault="00294AE0" w:rsidP="00B50A78">
      <w:pPr>
        <w:pStyle w:val="odstclanku"/>
        <w:numPr>
          <w:ilvl w:val="0"/>
          <w:numId w:val="32"/>
        </w:numPr>
        <w:rPr>
          <w:rFonts w:asciiTheme="minorHAnsi" w:hAnsiTheme="minorHAnsi" w:cstheme="minorHAnsi"/>
          <w:sz w:val="22"/>
          <w:szCs w:val="22"/>
        </w:rPr>
      </w:pPr>
      <w:r w:rsidRPr="00294AE0">
        <w:rPr>
          <w:rFonts w:asciiTheme="minorHAnsi" w:hAnsiTheme="minorHAnsi" w:cstheme="minorHAnsi"/>
          <w:sz w:val="22"/>
          <w:szCs w:val="22"/>
        </w:rPr>
        <w:t>poskytování konzultací týkajících se Předmětu Služeb a souvisejících problémů včetně uživatelských dotazů.</w:t>
      </w:r>
    </w:p>
    <w:p w14:paraId="08822986" w14:textId="77777777" w:rsidR="00294AE0" w:rsidRPr="00294AE0" w:rsidRDefault="00294AE0" w:rsidP="00B50A78">
      <w:pPr>
        <w:pStyle w:val="odstinstitutu"/>
        <w:numPr>
          <w:ilvl w:val="2"/>
          <w:numId w:val="3"/>
        </w:numPr>
        <w:rPr>
          <w:rFonts w:asciiTheme="minorHAnsi" w:hAnsiTheme="minorHAnsi" w:cstheme="minorHAnsi"/>
          <w:sz w:val="22"/>
          <w:szCs w:val="22"/>
        </w:rPr>
      </w:pPr>
      <w:r w:rsidRPr="00294AE0">
        <w:rPr>
          <w:rFonts w:asciiTheme="minorHAnsi" w:hAnsiTheme="minorHAnsi" w:cstheme="minorHAnsi"/>
          <w:sz w:val="22"/>
          <w:szCs w:val="22"/>
        </w:rPr>
        <w:t xml:space="preserve">Služba Hot-line je dostupná </w:t>
      </w:r>
      <w:proofErr w:type="gramStart"/>
      <w:r w:rsidRPr="00294AE0">
        <w:rPr>
          <w:rFonts w:asciiTheme="minorHAnsi" w:hAnsiTheme="minorHAnsi" w:cstheme="minorHAnsi"/>
          <w:sz w:val="22"/>
          <w:szCs w:val="22"/>
        </w:rPr>
        <w:t>na</w:t>
      </w:r>
      <w:proofErr w:type="gramEnd"/>
      <w:r w:rsidRPr="00294AE0">
        <w:rPr>
          <w:rFonts w:asciiTheme="minorHAnsi" w:hAnsiTheme="minorHAnsi" w:cstheme="minorHAnsi"/>
          <w:sz w:val="22"/>
          <w:szCs w:val="22"/>
        </w:rPr>
        <w:t>:</w:t>
      </w:r>
    </w:p>
    <w:p w14:paraId="047FA451" w14:textId="77777777" w:rsidR="00294AE0" w:rsidRPr="00294AE0" w:rsidRDefault="00294AE0" w:rsidP="00B50A78">
      <w:pPr>
        <w:pStyle w:val="odstclanku"/>
        <w:numPr>
          <w:ilvl w:val="0"/>
          <w:numId w:val="33"/>
        </w:numPr>
        <w:rPr>
          <w:rFonts w:asciiTheme="minorHAnsi" w:hAnsiTheme="minorHAnsi" w:cstheme="minorHAnsi"/>
          <w:sz w:val="22"/>
          <w:szCs w:val="22"/>
        </w:rPr>
      </w:pPr>
      <w:r w:rsidRPr="00294AE0">
        <w:rPr>
          <w:rFonts w:asciiTheme="minorHAnsi" w:hAnsiTheme="minorHAnsi" w:cstheme="minorHAnsi"/>
          <w:sz w:val="22"/>
          <w:szCs w:val="22"/>
        </w:rPr>
        <w:t xml:space="preserve">telefonním </w:t>
      </w:r>
      <w:proofErr w:type="gramStart"/>
      <w:r w:rsidRPr="00294AE0">
        <w:rPr>
          <w:rFonts w:asciiTheme="minorHAnsi" w:hAnsiTheme="minorHAnsi" w:cstheme="minorHAnsi"/>
          <w:sz w:val="22"/>
          <w:szCs w:val="22"/>
        </w:rPr>
        <w:t>čísle</w:t>
      </w:r>
      <w:proofErr w:type="gramEnd"/>
      <w:r w:rsidRPr="00294AE0">
        <w:rPr>
          <w:rFonts w:asciiTheme="minorHAnsi" w:hAnsiTheme="minorHAnsi" w:cstheme="minorHAnsi"/>
          <w:sz w:val="22"/>
          <w:szCs w:val="22"/>
        </w:rPr>
        <w:t>:</w:t>
      </w:r>
      <w:r w:rsidRPr="00294AE0">
        <w:rPr>
          <w:rFonts w:asciiTheme="minorHAnsi" w:hAnsiTheme="minorHAnsi" w:cstheme="minorHAnsi"/>
          <w:sz w:val="22"/>
          <w:szCs w:val="22"/>
        </w:rPr>
        <w:tab/>
      </w:r>
      <w:r w:rsidR="00E329C0" w:rsidRPr="00B50A78">
        <w:rPr>
          <w:rFonts w:asciiTheme="minorHAnsi" w:hAnsiTheme="minorHAnsi" w:cstheme="minorHAnsi"/>
          <w:sz w:val="22"/>
          <w:szCs w:val="22"/>
          <w:highlight w:val="green"/>
        </w:rPr>
        <w:t>doplní účastník</w:t>
      </w:r>
    </w:p>
    <w:p w14:paraId="2FCF7877" w14:textId="77777777" w:rsidR="00294AE0" w:rsidRPr="00294AE0" w:rsidRDefault="00294AE0" w:rsidP="00B50A78">
      <w:pPr>
        <w:pStyle w:val="odstclanku"/>
        <w:numPr>
          <w:ilvl w:val="0"/>
          <w:numId w:val="33"/>
        </w:numPr>
        <w:rPr>
          <w:rFonts w:asciiTheme="minorHAnsi" w:hAnsiTheme="minorHAnsi" w:cstheme="minorHAnsi"/>
          <w:sz w:val="22"/>
          <w:szCs w:val="22"/>
        </w:rPr>
      </w:pPr>
      <w:r w:rsidRPr="00294AE0">
        <w:rPr>
          <w:rFonts w:asciiTheme="minorHAnsi" w:hAnsiTheme="minorHAnsi" w:cstheme="minorHAnsi"/>
          <w:sz w:val="22"/>
          <w:szCs w:val="22"/>
        </w:rPr>
        <w:lastRenderedPageBreak/>
        <w:t>emailové adrese:</w:t>
      </w:r>
      <w:r w:rsidRPr="00294AE0">
        <w:rPr>
          <w:rFonts w:asciiTheme="minorHAnsi" w:hAnsiTheme="minorHAnsi" w:cstheme="minorHAnsi"/>
          <w:sz w:val="22"/>
          <w:szCs w:val="22"/>
        </w:rPr>
        <w:tab/>
      </w:r>
      <w:r w:rsidR="00166A89" w:rsidRPr="00B50A78">
        <w:rPr>
          <w:rFonts w:asciiTheme="minorHAnsi" w:hAnsiTheme="minorHAnsi" w:cstheme="minorHAnsi"/>
          <w:sz w:val="22"/>
          <w:szCs w:val="22"/>
          <w:highlight w:val="green"/>
        </w:rPr>
        <w:t>doplní účastník</w:t>
      </w:r>
    </w:p>
    <w:p w14:paraId="454D3A2F" w14:textId="77777777" w:rsidR="00294AE0" w:rsidRPr="00294AE0" w:rsidRDefault="00294AE0" w:rsidP="00B50A78">
      <w:pPr>
        <w:pStyle w:val="odstinstitutu"/>
        <w:numPr>
          <w:ilvl w:val="2"/>
          <w:numId w:val="3"/>
        </w:numPr>
        <w:rPr>
          <w:rFonts w:asciiTheme="minorHAnsi" w:hAnsiTheme="minorHAnsi" w:cstheme="minorHAnsi"/>
          <w:sz w:val="22"/>
          <w:szCs w:val="22"/>
        </w:rPr>
      </w:pPr>
      <w:r w:rsidRPr="00294AE0">
        <w:rPr>
          <w:rFonts w:asciiTheme="minorHAnsi" w:hAnsiTheme="minorHAnsi" w:cstheme="minorHAnsi"/>
          <w:sz w:val="22"/>
          <w:szCs w:val="22"/>
        </w:rPr>
        <w:t>Služba Hot-line neslouží k hlášení požadavků na poskytnutí Služeb rozvoje Předmětu Služeb.</w:t>
      </w:r>
    </w:p>
    <w:p w14:paraId="3EBDE575" w14:textId="77777777" w:rsidR="00294AE0" w:rsidRPr="00294AE0" w:rsidRDefault="00294AE0" w:rsidP="00B50A78">
      <w:pPr>
        <w:pStyle w:val="odstinstitutu"/>
        <w:numPr>
          <w:ilvl w:val="2"/>
          <w:numId w:val="3"/>
        </w:numPr>
        <w:rPr>
          <w:rFonts w:asciiTheme="minorHAnsi" w:hAnsiTheme="minorHAnsi" w:cstheme="minorHAnsi"/>
          <w:sz w:val="22"/>
          <w:szCs w:val="22"/>
        </w:rPr>
      </w:pPr>
      <w:r w:rsidRPr="00294AE0">
        <w:rPr>
          <w:rFonts w:asciiTheme="minorHAnsi" w:hAnsiTheme="minorHAnsi" w:cstheme="minorHAnsi"/>
          <w:sz w:val="22"/>
          <w:szCs w:val="22"/>
        </w:rPr>
        <w:t>Konzultace dle čl. 1.6.1 písm. b) Přílohy č. 1 Smlouvy jsou oprávněny čerpat pouze osoby oprávněné přebírat za Objednatele plnění dle čl. 7.1 Přílohy č. 1 Smlouvy.</w:t>
      </w:r>
    </w:p>
    <w:p w14:paraId="16187ED1" w14:textId="77777777" w:rsidR="00D91F63" w:rsidRPr="00D91F63" w:rsidRDefault="00D91F63" w:rsidP="00B50A78">
      <w:pPr>
        <w:pStyle w:val="Nadpis1"/>
        <w:keepLines/>
        <w:numPr>
          <w:ilvl w:val="0"/>
          <w:numId w:val="13"/>
        </w:numPr>
        <w:spacing w:before="480" w:after="0" w:line="276" w:lineRule="auto"/>
        <w:rPr>
          <w:rFonts w:asciiTheme="minorHAnsi" w:hAnsiTheme="minorHAnsi" w:cstheme="minorHAnsi"/>
          <w:sz w:val="22"/>
          <w:szCs w:val="22"/>
        </w:rPr>
      </w:pPr>
      <w:r w:rsidRPr="00D91F63">
        <w:rPr>
          <w:rFonts w:asciiTheme="minorHAnsi" w:hAnsiTheme="minorHAnsi" w:cstheme="minorHAnsi"/>
          <w:sz w:val="22"/>
          <w:szCs w:val="22"/>
        </w:rPr>
        <w:t>Zvláštní ujednání o Ceně</w:t>
      </w:r>
    </w:p>
    <w:p w14:paraId="44C5CC13" w14:textId="77777777" w:rsidR="00D91F63" w:rsidRPr="00D91F63" w:rsidRDefault="00D91F63" w:rsidP="00B50A78">
      <w:pPr>
        <w:pStyle w:val="institut"/>
        <w:numPr>
          <w:ilvl w:val="1"/>
          <w:numId w:val="3"/>
        </w:numPr>
        <w:rPr>
          <w:rFonts w:asciiTheme="minorHAnsi" w:hAnsiTheme="minorHAnsi" w:cstheme="minorHAnsi"/>
          <w:sz w:val="22"/>
          <w:szCs w:val="22"/>
        </w:rPr>
      </w:pPr>
      <w:r w:rsidRPr="00D91F63">
        <w:rPr>
          <w:rFonts w:asciiTheme="minorHAnsi" w:hAnsiTheme="minorHAnsi" w:cstheme="minorHAnsi"/>
          <w:sz w:val="22"/>
          <w:szCs w:val="22"/>
          <w:u w:val="none"/>
        </w:rPr>
        <w:t xml:space="preserve">Poskytování Služeb </w:t>
      </w:r>
      <w:proofErr w:type="spellStart"/>
      <w:r w:rsidRPr="00D91F63">
        <w:rPr>
          <w:rFonts w:asciiTheme="minorHAnsi" w:hAnsiTheme="minorHAnsi" w:cstheme="minorHAnsi"/>
          <w:sz w:val="22"/>
          <w:szCs w:val="22"/>
          <w:u w:val="none"/>
        </w:rPr>
        <w:t>Help-desk</w:t>
      </w:r>
      <w:proofErr w:type="spellEnd"/>
      <w:r w:rsidRPr="00D91F63">
        <w:rPr>
          <w:rFonts w:asciiTheme="minorHAnsi" w:hAnsiTheme="minorHAnsi" w:cstheme="minorHAnsi"/>
          <w:sz w:val="22"/>
          <w:szCs w:val="22"/>
          <w:u w:val="none"/>
        </w:rPr>
        <w:t xml:space="preserve"> dle čl. 1.5 Přílohy č. 1 Smlouvy a Hot-line dle čl. 1.6 Přílohy č. 1 Smlouvy s výjimkou konzultací dle čl. 1.6.1 písm. b) Přílohy č. 1 Smlouvy je bezúplatné a Poskytovatel není oprávněn za jejich poskytování fakturovat jakoukoli Cenu.</w:t>
      </w:r>
    </w:p>
    <w:p w14:paraId="7332DEEC" w14:textId="77777777" w:rsidR="00294AE0" w:rsidRPr="00D91F63" w:rsidRDefault="00D91F63" w:rsidP="00B50A78">
      <w:pPr>
        <w:pStyle w:val="institut"/>
        <w:numPr>
          <w:ilvl w:val="1"/>
          <w:numId w:val="3"/>
        </w:numPr>
        <w:rPr>
          <w:rFonts w:asciiTheme="minorHAnsi" w:hAnsiTheme="minorHAnsi" w:cstheme="minorHAnsi"/>
          <w:sz w:val="22"/>
          <w:szCs w:val="22"/>
        </w:rPr>
      </w:pPr>
      <w:r w:rsidRPr="00D91F63">
        <w:rPr>
          <w:rFonts w:asciiTheme="minorHAnsi" w:hAnsiTheme="minorHAnsi" w:cstheme="minorHAnsi"/>
          <w:sz w:val="22"/>
          <w:szCs w:val="22"/>
          <w:u w:val="none"/>
        </w:rPr>
        <w:t>Za poskytování Služeb Řešení Incidentů dle čl. 1.1 Přílohy č. 1 Smlouvy, Profylaxe dle čl. 1.2 Přílohy č. 1 Smlouvy, Nasazení aktualizačních balíčků dle čl. 1.3 Přílohy č. 1 Smlouvy, Rozvoje Předmětu Služeb dle čl. 1.4 Přílohy č. 1 Smlouvy a konzultací dle čl. 1.6.1 písm. b) Přílohy č. 1 Smlouvy je Poskytovatel oprávněn účtovat Cenu dle podmínek čl. 2 Smlouvy.</w:t>
      </w:r>
    </w:p>
    <w:p w14:paraId="019F04C4" w14:textId="77777777" w:rsidR="00924640" w:rsidRPr="003741A5" w:rsidRDefault="00924640" w:rsidP="00924640">
      <w:pPr>
        <w:pStyle w:val="Nadpis1"/>
        <w:keepLines/>
        <w:numPr>
          <w:ilvl w:val="0"/>
          <w:numId w:val="13"/>
        </w:numPr>
        <w:spacing w:before="480" w:after="0" w:line="276" w:lineRule="auto"/>
        <w:rPr>
          <w:rFonts w:asciiTheme="minorHAnsi" w:hAnsiTheme="minorHAnsi" w:cstheme="minorHAnsi"/>
          <w:sz w:val="22"/>
          <w:szCs w:val="22"/>
        </w:rPr>
      </w:pPr>
      <w:r w:rsidRPr="003741A5">
        <w:rPr>
          <w:rFonts w:asciiTheme="minorHAnsi" w:hAnsiTheme="minorHAnsi" w:cstheme="minorHAnsi"/>
          <w:sz w:val="22"/>
          <w:szCs w:val="22"/>
        </w:rPr>
        <w:t>Kategorizace Incidentů</w:t>
      </w:r>
    </w:p>
    <w:p w14:paraId="4C867E96"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Kategorii Incidentu určuje Objednatel z níže uvedených kategorií.</w:t>
      </w:r>
    </w:p>
    <w:p w14:paraId="5EB320D9" w14:textId="77777777" w:rsidR="00924640" w:rsidRPr="003741A5" w:rsidRDefault="00924640" w:rsidP="00924640">
      <w:pPr>
        <w:pStyle w:val="institut"/>
        <w:numPr>
          <w:ilvl w:val="1"/>
          <w:numId w:val="3"/>
        </w:numPr>
        <w:rPr>
          <w:rFonts w:asciiTheme="minorHAnsi" w:hAnsiTheme="minorHAnsi" w:cstheme="minorHAnsi"/>
          <w:sz w:val="22"/>
          <w:szCs w:val="22"/>
        </w:rPr>
      </w:pPr>
      <w:r w:rsidRPr="003741A5">
        <w:rPr>
          <w:rFonts w:asciiTheme="minorHAnsi" w:hAnsiTheme="minorHAnsi" w:cstheme="minorHAnsi"/>
          <w:sz w:val="22"/>
          <w:szCs w:val="22"/>
        </w:rPr>
        <w:t>Havarijní</w:t>
      </w:r>
    </w:p>
    <w:p w14:paraId="190020C4"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Předmět Služeb není použitelný ve svých základních funkcích. Tento stav může ohrozit provozní činnost Objednatele nebo plnění jeho povinností vyplývajících ze závazků nebo zákona v časovém horizontu jednoho týdne.</w:t>
      </w:r>
    </w:p>
    <w:p w14:paraId="34F5C350" w14:textId="77777777" w:rsidR="00924640" w:rsidRPr="003741A5" w:rsidRDefault="00924640" w:rsidP="00924640">
      <w:pPr>
        <w:pStyle w:val="institut"/>
        <w:numPr>
          <w:ilvl w:val="1"/>
          <w:numId w:val="3"/>
        </w:numPr>
        <w:rPr>
          <w:rFonts w:asciiTheme="minorHAnsi" w:hAnsiTheme="minorHAnsi" w:cstheme="minorHAnsi"/>
          <w:sz w:val="22"/>
          <w:szCs w:val="22"/>
        </w:rPr>
      </w:pPr>
      <w:r w:rsidRPr="003741A5">
        <w:rPr>
          <w:rFonts w:asciiTheme="minorHAnsi" w:hAnsiTheme="minorHAnsi" w:cstheme="minorHAnsi"/>
          <w:sz w:val="22"/>
          <w:szCs w:val="22"/>
        </w:rPr>
        <w:t>Vysoká</w:t>
      </w:r>
    </w:p>
    <w:p w14:paraId="5352B22C"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Některé funkce Předmětu Služeb pracují omezeně, toto omezení však nelze považovat za takové, které může ohrozit provozní činnost Objednatele nebo plnění jeho povinností ze závazků nebo zákona v časovém horizontu kratším než jeden měsíc.</w:t>
      </w:r>
    </w:p>
    <w:p w14:paraId="268A2138" w14:textId="77777777" w:rsidR="00924640" w:rsidRPr="003741A5" w:rsidRDefault="00924640" w:rsidP="00924640">
      <w:pPr>
        <w:pStyle w:val="institut"/>
        <w:numPr>
          <w:ilvl w:val="1"/>
          <w:numId w:val="3"/>
        </w:numPr>
        <w:rPr>
          <w:rFonts w:asciiTheme="minorHAnsi" w:hAnsiTheme="minorHAnsi" w:cstheme="minorHAnsi"/>
          <w:sz w:val="22"/>
          <w:szCs w:val="22"/>
        </w:rPr>
      </w:pPr>
      <w:r w:rsidRPr="003741A5">
        <w:rPr>
          <w:rFonts w:asciiTheme="minorHAnsi" w:hAnsiTheme="minorHAnsi" w:cstheme="minorHAnsi"/>
          <w:sz w:val="22"/>
          <w:szCs w:val="22"/>
        </w:rPr>
        <w:t>Standardní</w:t>
      </w:r>
    </w:p>
    <w:p w14:paraId="1C293604"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Incident neohrožuje provozní činnost Objednatele.</w:t>
      </w:r>
    </w:p>
    <w:p w14:paraId="7409F4AB" w14:textId="77777777" w:rsidR="00924640" w:rsidRPr="003741A5" w:rsidRDefault="00924640" w:rsidP="00924640">
      <w:pPr>
        <w:pStyle w:val="Nadpis1"/>
        <w:keepLines/>
        <w:numPr>
          <w:ilvl w:val="0"/>
          <w:numId w:val="13"/>
        </w:numPr>
        <w:spacing w:before="480" w:after="0" w:line="276" w:lineRule="auto"/>
        <w:rPr>
          <w:rFonts w:asciiTheme="minorHAnsi" w:hAnsiTheme="minorHAnsi" w:cstheme="minorHAnsi"/>
          <w:sz w:val="22"/>
          <w:szCs w:val="22"/>
        </w:rPr>
      </w:pPr>
      <w:r w:rsidRPr="003741A5">
        <w:rPr>
          <w:rFonts w:asciiTheme="minorHAnsi" w:hAnsiTheme="minorHAnsi" w:cstheme="minorHAnsi"/>
          <w:sz w:val="22"/>
          <w:szCs w:val="22"/>
        </w:rPr>
        <w:t>Požadovaná úroveň služeb</w:t>
      </w:r>
    </w:p>
    <w:p w14:paraId="3CFC2D52" w14:textId="77777777" w:rsidR="00924640" w:rsidRPr="003741A5" w:rsidRDefault="00924640" w:rsidP="00924640">
      <w:pPr>
        <w:pStyle w:val="institut"/>
        <w:numPr>
          <w:ilvl w:val="1"/>
          <w:numId w:val="3"/>
        </w:numPr>
        <w:rPr>
          <w:rFonts w:asciiTheme="minorHAnsi" w:hAnsiTheme="minorHAnsi" w:cstheme="minorHAnsi"/>
          <w:sz w:val="22"/>
          <w:szCs w:val="22"/>
        </w:rPr>
      </w:pPr>
      <w:r w:rsidRPr="003741A5">
        <w:rPr>
          <w:rFonts w:asciiTheme="minorHAnsi" w:hAnsiTheme="minorHAnsi" w:cstheme="minorHAnsi"/>
          <w:sz w:val="22"/>
          <w:szCs w:val="22"/>
        </w:rPr>
        <w:t xml:space="preserve">Dostupnost Služby </w:t>
      </w:r>
      <w:proofErr w:type="spellStart"/>
      <w:r w:rsidRPr="003741A5">
        <w:rPr>
          <w:rFonts w:asciiTheme="minorHAnsi" w:hAnsiTheme="minorHAnsi" w:cstheme="minorHAnsi"/>
          <w:sz w:val="22"/>
          <w:szCs w:val="22"/>
        </w:rPr>
        <w:t>Help-desk</w:t>
      </w:r>
      <w:proofErr w:type="spellEnd"/>
    </w:p>
    <w:p w14:paraId="31637D87"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 xml:space="preserve">Webová aplikace služby </w:t>
      </w:r>
      <w:proofErr w:type="spellStart"/>
      <w:r w:rsidRPr="003741A5">
        <w:rPr>
          <w:rFonts w:asciiTheme="minorHAnsi" w:hAnsiTheme="minorHAnsi" w:cstheme="minorHAnsi"/>
          <w:sz w:val="22"/>
          <w:szCs w:val="22"/>
        </w:rPr>
        <w:t>Help-desk</w:t>
      </w:r>
      <w:proofErr w:type="spellEnd"/>
      <w:r w:rsidRPr="003741A5">
        <w:rPr>
          <w:rFonts w:asciiTheme="minorHAnsi" w:hAnsiTheme="minorHAnsi" w:cstheme="minorHAnsi"/>
          <w:sz w:val="22"/>
          <w:szCs w:val="22"/>
        </w:rPr>
        <w:t xml:space="preserve"> musí být Objednateli dostupná 24 hodin denně, 365 dní v roce.</w:t>
      </w:r>
    </w:p>
    <w:p w14:paraId="50D37C9C" w14:textId="77777777" w:rsidR="00924640" w:rsidRPr="003741A5" w:rsidRDefault="00924640" w:rsidP="00924640">
      <w:pPr>
        <w:pStyle w:val="odstinstitutu"/>
        <w:numPr>
          <w:ilvl w:val="2"/>
          <w:numId w:val="3"/>
        </w:numPr>
        <w:rPr>
          <w:rFonts w:asciiTheme="minorHAnsi" w:hAnsiTheme="minorHAnsi" w:cstheme="minorHAnsi"/>
          <w:sz w:val="22"/>
          <w:szCs w:val="22"/>
        </w:rPr>
      </w:pPr>
      <w:bookmarkStart w:id="95" w:name="_Ref477807843"/>
      <w:r w:rsidRPr="003741A5">
        <w:rPr>
          <w:rFonts w:asciiTheme="minorHAnsi" w:hAnsiTheme="minorHAnsi" w:cstheme="minorHAnsi"/>
          <w:sz w:val="22"/>
          <w:szCs w:val="22"/>
        </w:rPr>
        <w:t xml:space="preserve">Poskytovatel se zavazuje obsluhovat Službu </w:t>
      </w:r>
      <w:proofErr w:type="spellStart"/>
      <w:r w:rsidRPr="003741A5">
        <w:rPr>
          <w:rFonts w:asciiTheme="minorHAnsi" w:hAnsiTheme="minorHAnsi" w:cstheme="minorHAnsi"/>
          <w:sz w:val="22"/>
          <w:szCs w:val="22"/>
        </w:rPr>
        <w:t>Help-desk</w:t>
      </w:r>
      <w:proofErr w:type="spellEnd"/>
      <w:r w:rsidRPr="003741A5">
        <w:rPr>
          <w:rFonts w:asciiTheme="minorHAnsi" w:hAnsiTheme="minorHAnsi" w:cstheme="minorHAnsi"/>
          <w:sz w:val="22"/>
          <w:szCs w:val="22"/>
        </w:rPr>
        <w:t xml:space="preserve"> dle čl. </w:t>
      </w:r>
      <w:r>
        <w:rPr>
          <w:rFonts w:asciiTheme="minorHAnsi" w:hAnsiTheme="minorHAnsi" w:cstheme="minorHAnsi"/>
          <w:sz w:val="22"/>
          <w:szCs w:val="22"/>
        </w:rPr>
        <w:t>1.</w:t>
      </w:r>
      <w:r w:rsidR="00022643">
        <w:rPr>
          <w:rFonts w:asciiTheme="minorHAnsi" w:hAnsiTheme="minorHAnsi" w:cstheme="minorHAnsi"/>
          <w:sz w:val="22"/>
          <w:szCs w:val="22"/>
        </w:rPr>
        <w:t>3</w:t>
      </w:r>
      <w:r>
        <w:rPr>
          <w:rFonts w:asciiTheme="minorHAnsi" w:hAnsiTheme="minorHAnsi" w:cstheme="minorHAnsi"/>
          <w:sz w:val="22"/>
          <w:szCs w:val="22"/>
        </w:rPr>
        <w:t xml:space="preserve"> </w:t>
      </w:r>
      <w:r w:rsidRPr="003741A5">
        <w:rPr>
          <w:rFonts w:asciiTheme="minorHAnsi" w:hAnsiTheme="minorHAnsi" w:cstheme="minorHAnsi"/>
          <w:sz w:val="22"/>
          <w:szCs w:val="22"/>
        </w:rPr>
        <w:t>Přílohy č. 1 Smlouvy v pracovní dny v době mezi 8:00 a 17:00.</w:t>
      </w:r>
      <w:bookmarkEnd w:id="95"/>
    </w:p>
    <w:p w14:paraId="5C603AF8"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Incident nahlášený Objednatelem mimo dobu uvedenou v </w:t>
      </w:r>
      <w:proofErr w:type="gramStart"/>
      <w:r w:rsidRPr="003741A5">
        <w:rPr>
          <w:rFonts w:asciiTheme="minorHAnsi" w:hAnsiTheme="minorHAnsi" w:cstheme="minorHAnsi"/>
          <w:sz w:val="22"/>
          <w:szCs w:val="22"/>
        </w:rPr>
        <w:t xml:space="preserve">čl. </w:t>
      </w:r>
      <w:r w:rsidRPr="003741A5">
        <w:rPr>
          <w:rFonts w:asciiTheme="minorHAnsi" w:hAnsiTheme="minorHAnsi" w:cstheme="minorHAnsi"/>
          <w:sz w:val="22"/>
          <w:szCs w:val="22"/>
        </w:rPr>
        <w:fldChar w:fldCharType="begin"/>
      </w:r>
      <w:r w:rsidRPr="003741A5">
        <w:rPr>
          <w:rFonts w:asciiTheme="minorHAnsi" w:hAnsiTheme="minorHAnsi" w:cstheme="minorHAnsi"/>
          <w:sz w:val="22"/>
          <w:szCs w:val="22"/>
        </w:rPr>
        <w:instrText xml:space="preserve"> REF _Ref477807843 \r \h  \* MERGEFORMAT </w:instrText>
      </w:r>
      <w:r w:rsidRPr="003741A5">
        <w:rPr>
          <w:rFonts w:asciiTheme="minorHAnsi" w:hAnsiTheme="minorHAnsi" w:cstheme="minorHAnsi"/>
          <w:sz w:val="22"/>
          <w:szCs w:val="22"/>
        </w:rPr>
      </w:r>
      <w:r w:rsidRPr="003741A5">
        <w:rPr>
          <w:rFonts w:asciiTheme="minorHAnsi" w:hAnsiTheme="minorHAnsi" w:cstheme="minorHAnsi"/>
          <w:sz w:val="22"/>
          <w:szCs w:val="22"/>
        </w:rPr>
        <w:fldChar w:fldCharType="separate"/>
      </w:r>
      <w:r w:rsidR="00BF7C81">
        <w:rPr>
          <w:rFonts w:asciiTheme="minorHAnsi" w:hAnsiTheme="minorHAnsi" w:cstheme="minorHAnsi"/>
          <w:sz w:val="22"/>
          <w:szCs w:val="22"/>
        </w:rPr>
        <w:t>3.1.2</w:t>
      </w:r>
      <w:proofErr w:type="gramEnd"/>
      <w:r w:rsidRPr="003741A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3741A5">
        <w:rPr>
          <w:rFonts w:asciiTheme="minorHAnsi" w:hAnsiTheme="minorHAnsi" w:cstheme="minorHAnsi"/>
          <w:sz w:val="22"/>
          <w:szCs w:val="22"/>
        </w:rPr>
        <w:t>Přílohy č. 1 Smlouvy se považuje za nahlášený 8:00 nejbližšího pracovního dne.</w:t>
      </w:r>
    </w:p>
    <w:p w14:paraId="72C3352D" w14:textId="3CA5F21C" w:rsidR="00924640" w:rsidRPr="003741A5" w:rsidRDefault="00DE0FC0" w:rsidP="00B50A78">
      <w:pPr>
        <w:pStyle w:val="institut"/>
        <w:numPr>
          <w:ilvl w:val="1"/>
          <w:numId w:val="3"/>
        </w:numPr>
        <w:rPr>
          <w:rFonts w:asciiTheme="minorHAnsi" w:hAnsiTheme="minorHAnsi" w:cstheme="minorHAnsi"/>
          <w:sz w:val="22"/>
          <w:szCs w:val="22"/>
        </w:rPr>
      </w:pPr>
      <w:r w:rsidRPr="00DE0FC0">
        <w:rPr>
          <w:rFonts w:asciiTheme="minorHAnsi" w:hAnsiTheme="minorHAnsi" w:cstheme="minorHAnsi"/>
          <w:sz w:val="22"/>
          <w:szCs w:val="22"/>
        </w:rPr>
        <w:t>Dostupnost Služby Hot-line</w:t>
      </w:r>
      <w:r w:rsidRPr="00DE0FC0" w:rsidDel="00DE0FC0">
        <w:rPr>
          <w:rFonts w:asciiTheme="minorHAnsi" w:hAnsiTheme="minorHAnsi" w:cstheme="minorHAnsi"/>
          <w:sz w:val="22"/>
          <w:szCs w:val="22"/>
        </w:rPr>
        <w:t xml:space="preserve"> </w:t>
      </w:r>
    </w:p>
    <w:p w14:paraId="45DBED91" w14:textId="45426101" w:rsidR="00924640" w:rsidRPr="003741A5" w:rsidRDefault="00DE0FC0" w:rsidP="00DE0FC0">
      <w:pPr>
        <w:pStyle w:val="odstinstitutu"/>
        <w:numPr>
          <w:ilvl w:val="2"/>
          <w:numId w:val="3"/>
        </w:numPr>
        <w:rPr>
          <w:rFonts w:asciiTheme="minorHAnsi" w:hAnsiTheme="minorHAnsi" w:cstheme="minorHAnsi"/>
          <w:sz w:val="22"/>
          <w:szCs w:val="22"/>
        </w:rPr>
      </w:pPr>
      <w:r w:rsidRPr="00DE0FC0">
        <w:rPr>
          <w:rFonts w:asciiTheme="minorHAnsi" w:hAnsiTheme="minorHAnsi" w:cstheme="minorHAnsi"/>
          <w:sz w:val="22"/>
          <w:szCs w:val="22"/>
        </w:rPr>
        <w:t>Poskytovatel se zavazuje poskytovat Službu Hot-line dle čl. 1.6 Přílohy č. 1 Smlouvy v pracov</w:t>
      </w:r>
      <w:r>
        <w:rPr>
          <w:rFonts w:asciiTheme="minorHAnsi" w:hAnsiTheme="minorHAnsi" w:cstheme="minorHAnsi"/>
          <w:sz w:val="22"/>
          <w:szCs w:val="22"/>
        </w:rPr>
        <w:t>ní dny v době mezi 8:00 a 17:00</w:t>
      </w:r>
      <w:r w:rsidR="00924640" w:rsidRPr="003741A5">
        <w:rPr>
          <w:rFonts w:asciiTheme="minorHAnsi" w:hAnsiTheme="minorHAnsi" w:cstheme="minorHAnsi"/>
          <w:sz w:val="22"/>
          <w:szCs w:val="22"/>
        </w:rPr>
        <w:t>.</w:t>
      </w:r>
    </w:p>
    <w:p w14:paraId="246DE5B2" w14:textId="77777777" w:rsidR="00924640" w:rsidRPr="003741A5" w:rsidRDefault="00924640" w:rsidP="00924640">
      <w:pPr>
        <w:pStyle w:val="institut"/>
        <w:numPr>
          <w:ilvl w:val="1"/>
          <w:numId w:val="3"/>
        </w:numPr>
        <w:rPr>
          <w:rFonts w:asciiTheme="minorHAnsi" w:hAnsiTheme="minorHAnsi" w:cstheme="minorHAnsi"/>
          <w:sz w:val="22"/>
          <w:szCs w:val="22"/>
        </w:rPr>
      </w:pPr>
      <w:r w:rsidRPr="003741A5">
        <w:rPr>
          <w:rFonts w:asciiTheme="minorHAnsi" w:hAnsiTheme="minorHAnsi" w:cstheme="minorHAnsi"/>
          <w:sz w:val="22"/>
          <w:szCs w:val="22"/>
        </w:rPr>
        <w:lastRenderedPageBreak/>
        <w:t>Reakční doby při Řešení Incidentů</w:t>
      </w:r>
    </w:p>
    <w:p w14:paraId="27119A95"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 xml:space="preserve">Pro každý Incident je Poskytovatel povinen ve lhůtách dle čl. </w:t>
      </w:r>
      <w:r>
        <w:rPr>
          <w:rFonts w:asciiTheme="minorHAnsi" w:hAnsiTheme="minorHAnsi" w:cstheme="minorHAnsi"/>
          <w:sz w:val="22"/>
          <w:szCs w:val="22"/>
        </w:rPr>
        <w:t xml:space="preserve">3.3.2 </w:t>
      </w:r>
      <w:r w:rsidRPr="003741A5">
        <w:rPr>
          <w:rFonts w:asciiTheme="minorHAnsi" w:hAnsiTheme="minorHAnsi" w:cstheme="minorHAnsi"/>
          <w:sz w:val="22"/>
          <w:szCs w:val="22"/>
        </w:rPr>
        <w:t xml:space="preserve">Přílohy č. 1 Smlouvy oznámit Objednateli prostřednictvím Služby </w:t>
      </w:r>
      <w:proofErr w:type="spellStart"/>
      <w:r w:rsidRPr="003741A5">
        <w:rPr>
          <w:rFonts w:asciiTheme="minorHAnsi" w:hAnsiTheme="minorHAnsi" w:cstheme="minorHAnsi"/>
          <w:sz w:val="22"/>
          <w:szCs w:val="22"/>
        </w:rPr>
        <w:t>Help-desk</w:t>
      </w:r>
      <w:proofErr w:type="spellEnd"/>
      <w:r w:rsidRPr="003741A5">
        <w:rPr>
          <w:rFonts w:asciiTheme="minorHAnsi" w:hAnsiTheme="minorHAnsi" w:cstheme="minorHAnsi"/>
          <w:sz w:val="22"/>
          <w:szCs w:val="22"/>
        </w:rPr>
        <w:t>:</w:t>
      </w:r>
    </w:p>
    <w:p w14:paraId="69641374" w14:textId="77777777" w:rsidR="00924640" w:rsidRPr="003741A5" w:rsidRDefault="00924640" w:rsidP="00924640">
      <w:pPr>
        <w:pStyle w:val="odstclanku"/>
        <w:numPr>
          <w:ilvl w:val="0"/>
          <w:numId w:val="16"/>
        </w:numPr>
        <w:rPr>
          <w:rFonts w:asciiTheme="minorHAnsi" w:hAnsiTheme="minorHAnsi" w:cstheme="minorHAnsi"/>
          <w:sz w:val="22"/>
          <w:szCs w:val="22"/>
        </w:rPr>
      </w:pPr>
      <w:r w:rsidRPr="003741A5">
        <w:rPr>
          <w:rFonts w:asciiTheme="minorHAnsi" w:hAnsiTheme="minorHAnsi" w:cstheme="minorHAnsi"/>
          <w:sz w:val="22"/>
          <w:szCs w:val="22"/>
        </w:rPr>
        <w:t>návrh postupu řešení Incidentu;</w:t>
      </w:r>
    </w:p>
    <w:p w14:paraId="3F4B345D" w14:textId="77777777" w:rsidR="00924640" w:rsidRPr="003741A5" w:rsidRDefault="00924640" w:rsidP="00924640">
      <w:pPr>
        <w:pStyle w:val="odstclanku"/>
        <w:numPr>
          <w:ilvl w:val="0"/>
          <w:numId w:val="16"/>
        </w:numPr>
        <w:rPr>
          <w:rFonts w:asciiTheme="minorHAnsi" w:hAnsiTheme="minorHAnsi" w:cstheme="minorHAnsi"/>
          <w:sz w:val="22"/>
          <w:szCs w:val="22"/>
        </w:rPr>
      </w:pPr>
      <w:r w:rsidRPr="003741A5">
        <w:rPr>
          <w:rFonts w:asciiTheme="minorHAnsi" w:hAnsiTheme="minorHAnsi" w:cstheme="minorHAnsi"/>
          <w:sz w:val="22"/>
          <w:szCs w:val="22"/>
        </w:rPr>
        <w:t>odhad termínu vyřešení Incidentu;</w:t>
      </w:r>
    </w:p>
    <w:p w14:paraId="4324AADA" w14:textId="77777777" w:rsidR="00924640" w:rsidRPr="003741A5" w:rsidRDefault="00924640" w:rsidP="00924640">
      <w:pPr>
        <w:pStyle w:val="odstclanku"/>
        <w:numPr>
          <w:ilvl w:val="0"/>
          <w:numId w:val="16"/>
        </w:numPr>
        <w:rPr>
          <w:rFonts w:asciiTheme="minorHAnsi" w:hAnsiTheme="minorHAnsi" w:cstheme="minorHAnsi"/>
          <w:sz w:val="22"/>
          <w:szCs w:val="22"/>
        </w:rPr>
      </w:pPr>
      <w:r w:rsidRPr="003741A5">
        <w:rPr>
          <w:rFonts w:asciiTheme="minorHAnsi" w:hAnsiTheme="minorHAnsi" w:cstheme="minorHAnsi"/>
          <w:sz w:val="22"/>
          <w:szCs w:val="22"/>
        </w:rPr>
        <w:t>odhad pracnosti vyřešení Incidentu.</w:t>
      </w:r>
    </w:p>
    <w:p w14:paraId="70BB4994" w14:textId="77777777" w:rsidR="00924640" w:rsidRPr="003741A5" w:rsidRDefault="00924640" w:rsidP="00924640">
      <w:pPr>
        <w:pStyle w:val="odstinstitutu"/>
        <w:keepNext/>
        <w:numPr>
          <w:ilvl w:val="2"/>
          <w:numId w:val="3"/>
        </w:numPr>
        <w:spacing w:after="120"/>
        <w:rPr>
          <w:rFonts w:asciiTheme="minorHAnsi" w:hAnsiTheme="minorHAnsi" w:cstheme="minorHAnsi"/>
          <w:sz w:val="22"/>
          <w:szCs w:val="22"/>
        </w:rPr>
      </w:pPr>
      <w:r w:rsidRPr="003741A5">
        <w:rPr>
          <w:rFonts w:asciiTheme="minorHAnsi" w:hAnsiTheme="minorHAnsi" w:cstheme="minorHAnsi"/>
          <w:sz w:val="22"/>
          <w:szCs w:val="22"/>
        </w:rPr>
        <w:t>Reakční doby pro jednotlivé kategorie Incidentů:</w:t>
      </w:r>
    </w:p>
    <w:tbl>
      <w:tblPr>
        <w:tblStyle w:val="Mkatabulky"/>
        <w:tblW w:w="0" w:type="auto"/>
        <w:tblInd w:w="959" w:type="dxa"/>
        <w:tblLook w:val="04A0" w:firstRow="1" w:lastRow="0" w:firstColumn="1" w:lastColumn="0" w:noHBand="0" w:noVBand="1"/>
      </w:tblPr>
      <w:tblGrid>
        <w:gridCol w:w="1701"/>
        <w:gridCol w:w="1701"/>
      </w:tblGrid>
      <w:tr w:rsidR="00924640" w:rsidRPr="003741A5" w14:paraId="41E24DAC" w14:textId="77777777" w:rsidTr="00097330">
        <w:tc>
          <w:tcPr>
            <w:tcW w:w="1701" w:type="dxa"/>
            <w:shd w:val="clear" w:color="auto" w:fill="BFBFBF" w:themeFill="background1" w:themeFillShade="BF"/>
          </w:tcPr>
          <w:p w14:paraId="5C02B18B" w14:textId="77777777" w:rsidR="00924640" w:rsidRPr="003741A5" w:rsidRDefault="00924640" w:rsidP="00097330">
            <w:pPr>
              <w:pStyle w:val="odstinstitutu"/>
              <w:keepNext/>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Kategorie</w:t>
            </w:r>
          </w:p>
        </w:tc>
        <w:tc>
          <w:tcPr>
            <w:tcW w:w="1701" w:type="dxa"/>
            <w:shd w:val="clear" w:color="auto" w:fill="BFBFBF" w:themeFill="background1" w:themeFillShade="BF"/>
          </w:tcPr>
          <w:p w14:paraId="6E620838" w14:textId="77777777" w:rsidR="00924640" w:rsidRPr="003741A5" w:rsidRDefault="00924640" w:rsidP="00097330">
            <w:pPr>
              <w:pStyle w:val="odstinstitutu"/>
              <w:keepNext/>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Lhůta</w:t>
            </w:r>
          </w:p>
        </w:tc>
      </w:tr>
      <w:tr w:rsidR="00924640" w:rsidRPr="003741A5" w14:paraId="20CFA129" w14:textId="77777777" w:rsidTr="00097330">
        <w:tc>
          <w:tcPr>
            <w:tcW w:w="1701" w:type="dxa"/>
          </w:tcPr>
          <w:p w14:paraId="21CA86BE" w14:textId="77777777" w:rsidR="00924640" w:rsidRPr="003741A5" w:rsidRDefault="00924640" w:rsidP="00097330">
            <w:pPr>
              <w:pStyle w:val="odstinstitut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Havarijní</w:t>
            </w:r>
          </w:p>
        </w:tc>
        <w:tc>
          <w:tcPr>
            <w:tcW w:w="1701" w:type="dxa"/>
          </w:tcPr>
          <w:p w14:paraId="719FF6E5" w14:textId="77777777" w:rsidR="00924640" w:rsidRPr="003741A5" w:rsidRDefault="00924640" w:rsidP="00097330">
            <w:pPr>
              <w:pStyle w:val="odstinstitut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24 h</w:t>
            </w:r>
          </w:p>
        </w:tc>
      </w:tr>
      <w:tr w:rsidR="00924640" w:rsidRPr="003741A5" w14:paraId="032473F1" w14:textId="77777777" w:rsidTr="00097330">
        <w:tc>
          <w:tcPr>
            <w:tcW w:w="1701" w:type="dxa"/>
          </w:tcPr>
          <w:p w14:paraId="58666002" w14:textId="77777777" w:rsidR="00924640" w:rsidRPr="003741A5" w:rsidRDefault="00924640" w:rsidP="00097330">
            <w:pPr>
              <w:pStyle w:val="odstinstitut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Vysoká</w:t>
            </w:r>
          </w:p>
        </w:tc>
        <w:tc>
          <w:tcPr>
            <w:tcW w:w="1701" w:type="dxa"/>
          </w:tcPr>
          <w:p w14:paraId="6A7E1CD1" w14:textId="77777777" w:rsidR="00924640" w:rsidRPr="003741A5" w:rsidRDefault="00924640" w:rsidP="00097330">
            <w:pPr>
              <w:pStyle w:val="odstinstitut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3 dny</w:t>
            </w:r>
          </w:p>
        </w:tc>
      </w:tr>
      <w:tr w:rsidR="00924640" w:rsidRPr="003741A5" w14:paraId="2915F5AC" w14:textId="77777777" w:rsidTr="00097330">
        <w:tc>
          <w:tcPr>
            <w:tcW w:w="1701" w:type="dxa"/>
          </w:tcPr>
          <w:p w14:paraId="28809B40" w14:textId="77777777" w:rsidR="00924640" w:rsidRPr="003741A5" w:rsidRDefault="00924640" w:rsidP="00097330">
            <w:pPr>
              <w:pStyle w:val="odstinstitut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Standardní</w:t>
            </w:r>
          </w:p>
        </w:tc>
        <w:tc>
          <w:tcPr>
            <w:tcW w:w="1701" w:type="dxa"/>
          </w:tcPr>
          <w:p w14:paraId="68D0B0A7" w14:textId="77777777" w:rsidR="00924640" w:rsidRPr="003741A5" w:rsidRDefault="00924640" w:rsidP="00097330">
            <w:pPr>
              <w:pStyle w:val="odstinstitut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1 týden</w:t>
            </w:r>
          </w:p>
        </w:tc>
      </w:tr>
    </w:tbl>
    <w:p w14:paraId="4A7E9CC1"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 xml:space="preserve">Běh lhůt dle čl. </w:t>
      </w:r>
      <w:r>
        <w:rPr>
          <w:rFonts w:asciiTheme="minorHAnsi" w:hAnsiTheme="minorHAnsi" w:cstheme="minorHAnsi"/>
          <w:sz w:val="22"/>
          <w:szCs w:val="22"/>
        </w:rPr>
        <w:t xml:space="preserve">3.3.2 </w:t>
      </w:r>
      <w:r w:rsidRPr="003741A5">
        <w:rPr>
          <w:rFonts w:asciiTheme="minorHAnsi" w:hAnsiTheme="minorHAnsi" w:cstheme="minorHAnsi"/>
          <w:sz w:val="22"/>
          <w:szCs w:val="22"/>
        </w:rPr>
        <w:t>Přílohy č. 1 Smlouvy počíná okamžikem nahlášení Incidentu ze strany Objednatele nebo zjištěním Incidentu za strany Poskytovatele.</w:t>
      </w:r>
    </w:p>
    <w:p w14:paraId="765066B6"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Poskytovatel je povinen zahájit práce na vyřešení Incidentu kategorie havarijní bezodkladně po jeho nahlášení a postupovat tak, aby byl vyřešen v nejkratší možné době.</w:t>
      </w:r>
    </w:p>
    <w:p w14:paraId="058142B7" w14:textId="77777777" w:rsidR="00924640" w:rsidRPr="003741A5" w:rsidRDefault="00924640" w:rsidP="00924640">
      <w:pPr>
        <w:pStyle w:val="odstinstitutu"/>
        <w:numPr>
          <w:ilvl w:val="2"/>
          <w:numId w:val="3"/>
        </w:numPr>
        <w:rPr>
          <w:rFonts w:asciiTheme="minorHAnsi" w:hAnsiTheme="minorHAnsi" w:cstheme="minorHAnsi"/>
          <w:sz w:val="22"/>
          <w:szCs w:val="22"/>
        </w:rPr>
      </w:pPr>
      <w:r w:rsidRPr="003741A5">
        <w:rPr>
          <w:rFonts w:asciiTheme="minorHAnsi" w:hAnsiTheme="minorHAnsi" w:cstheme="minorHAnsi"/>
          <w:sz w:val="22"/>
          <w:szCs w:val="22"/>
        </w:rPr>
        <w:t xml:space="preserve">Pro nedodržení lhůt dle čl. </w:t>
      </w:r>
      <w:r>
        <w:rPr>
          <w:rFonts w:asciiTheme="minorHAnsi" w:hAnsiTheme="minorHAnsi" w:cstheme="minorHAnsi"/>
          <w:sz w:val="22"/>
          <w:szCs w:val="22"/>
        </w:rPr>
        <w:t xml:space="preserve">3.3.2 </w:t>
      </w:r>
      <w:r w:rsidRPr="003741A5">
        <w:rPr>
          <w:rFonts w:asciiTheme="minorHAnsi" w:hAnsiTheme="minorHAnsi" w:cstheme="minorHAnsi"/>
          <w:sz w:val="22"/>
          <w:szCs w:val="22"/>
        </w:rPr>
        <w:t xml:space="preserve">Přílohy č. 1 Smlouvy se v souladu s čl. </w:t>
      </w:r>
      <w:r>
        <w:rPr>
          <w:rFonts w:asciiTheme="minorHAnsi" w:hAnsiTheme="minorHAnsi" w:cstheme="minorHAnsi"/>
          <w:sz w:val="22"/>
          <w:szCs w:val="22"/>
        </w:rPr>
        <w:t xml:space="preserve">12.2 </w:t>
      </w:r>
      <w:r w:rsidRPr="003741A5">
        <w:rPr>
          <w:rFonts w:asciiTheme="minorHAnsi" w:hAnsiTheme="minorHAnsi" w:cstheme="minorHAnsi"/>
          <w:sz w:val="22"/>
          <w:szCs w:val="22"/>
        </w:rPr>
        <w:t>Smlouvy stanovují následující sankce:</w:t>
      </w:r>
    </w:p>
    <w:p w14:paraId="4AE91DDA" w14:textId="77777777" w:rsidR="00924640" w:rsidRPr="003741A5" w:rsidRDefault="00924640" w:rsidP="00924640">
      <w:pPr>
        <w:pStyle w:val="odstclanku"/>
        <w:numPr>
          <w:ilvl w:val="0"/>
          <w:numId w:val="17"/>
        </w:numPr>
        <w:rPr>
          <w:rFonts w:asciiTheme="minorHAnsi" w:hAnsiTheme="minorHAnsi" w:cstheme="minorHAnsi"/>
          <w:sz w:val="22"/>
          <w:szCs w:val="22"/>
        </w:rPr>
      </w:pPr>
      <w:r w:rsidRPr="003741A5">
        <w:rPr>
          <w:rFonts w:asciiTheme="minorHAnsi" w:hAnsiTheme="minorHAnsi" w:cstheme="minorHAnsi"/>
          <w:sz w:val="22"/>
          <w:szCs w:val="22"/>
        </w:rPr>
        <w:t xml:space="preserve">V případě prodlení s oznámením dle čl. </w:t>
      </w:r>
      <w:r>
        <w:rPr>
          <w:rFonts w:asciiTheme="minorHAnsi" w:hAnsiTheme="minorHAnsi" w:cstheme="minorHAnsi"/>
          <w:sz w:val="22"/>
          <w:szCs w:val="22"/>
        </w:rPr>
        <w:t>3.3.1</w:t>
      </w:r>
      <w:r w:rsidRPr="003741A5">
        <w:rPr>
          <w:rFonts w:asciiTheme="minorHAnsi" w:hAnsiTheme="minorHAnsi" w:cstheme="minorHAnsi"/>
          <w:sz w:val="22"/>
          <w:szCs w:val="22"/>
        </w:rPr>
        <w:t xml:space="preserve"> Přílohy č. 1 Smlouvy u Incidentu kategorie Havarijní je Poskytovatel povinen Objednateli zaplatit smluvní pokutu ve výši 500,- Kč za každou započatou hodinu prodlení;</w:t>
      </w:r>
    </w:p>
    <w:p w14:paraId="6C2B16F3" w14:textId="77777777" w:rsidR="00924640" w:rsidRPr="003741A5" w:rsidRDefault="00924640" w:rsidP="00924640">
      <w:pPr>
        <w:pStyle w:val="odstclanku"/>
        <w:numPr>
          <w:ilvl w:val="0"/>
          <w:numId w:val="17"/>
        </w:numPr>
        <w:rPr>
          <w:rFonts w:asciiTheme="minorHAnsi" w:hAnsiTheme="minorHAnsi" w:cstheme="minorHAnsi"/>
          <w:sz w:val="22"/>
          <w:szCs w:val="22"/>
        </w:rPr>
      </w:pPr>
      <w:r w:rsidRPr="003741A5">
        <w:rPr>
          <w:rFonts w:asciiTheme="minorHAnsi" w:hAnsiTheme="minorHAnsi" w:cstheme="minorHAnsi"/>
          <w:sz w:val="22"/>
          <w:szCs w:val="22"/>
        </w:rPr>
        <w:t xml:space="preserve">V případě prodlení s oznámením dle čl. </w:t>
      </w:r>
      <w:r>
        <w:rPr>
          <w:rFonts w:asciiTheme="minorHAnsi" w:hAnsiTheme="minorHAnsi" w:cstheme="minorHAnsi"/>
          <w:sz w:val="22"/>
          <w:szCs w:val="22"/>
        </w:rPr>
        <w:t>3.3.1 P</w:t>
      </w:r>
      <w:r w:rsidRPr="003741A5">
        <w:rPr>
          <w:rFonts w:asciiTheme="minorHAnsi" w:hAnsiTheme="minorHAnsi" w:cstheme="minorHAnsi"/>
          <w:sz w:val="22"/>
          <w:szCs w:val="22"/>
        </w:rPr>
        <w:t>řílohy č. 1 Smlouvy u Incidentu kategorie Vysoká je Poskytovatel povinen Objednateli zaplatit smluvní pokutu ve výši 1.000,- Kč za každý započatý kalendářní den prodlení;</w:t>
      </w:r>
    </w:p>
    <w:p w14:paraId="4C1C518D" w14:textId="77777777" w:rsidR="00924640" w:rsidRPr="003741A5" w:rsidRDefault="00924640" w:rsidP="00924640">
      <w:pPr>
        <w:pStyle w:val="odstclanku"/>
        <w:numPr>
          <w:ilvl w:val="0"/>
          <w:numId w:val="17"/>
        </w:numPr>
        <w:rPr>
          <w:rFonts w:asciiTheme="minorHAnsi" w:hAnsiTheme="minorHAnsi" w:cstheme="minorHAnsi"/>
          <w:sz w:val="22"/>
          <w:szCs w:val="22"/>
        </w:rPr>
      </w:pPr>
      <w:r w:rsidRPr="003741A5">
        <w:rPr>
          <w:rFonts w:asciiTheme="minorHAnsi" w:hAnsiTheme="minorHAnsi" w:cstheme="minorHAnsi"/>
          <w:sz w:val="22"/>
          <w:szCs w:val="22"/>
        </w:rPr>
        <w:t xml:space="preserve">V případě prodlení s oznámením dle čl. </w:t>
      </w:r>
      <w:r>
        <w:rPr>
          <w:rFonts w:asciiTheme="minorHAnsi" w:hAnsiTheme="minorHAnsi" w:cstheme="minorHAnsi"/>
          <w:sz w:val="22"/>
          <w:szCs w:val="22"/>
        </w:rPr>
        <w:t xml:space="preserve">3.3.1 </w:t>
      </w:r>
      <w:r w:rsidRPr="003741A5">
        <w:rPr>
          <w:rFonts w:asciiTheme="minorHAnsi" w:hAnsiTheme="minorHAnsi" w:cstheme="minorHAnsi"/>
          <w:sz w:val="22"/>
          <w:szCs w:val="22"/>
        </w:rPr>
        <w:t>Přílohy č. 1 Smlouvy u Incidentu kategorie Standardní je Poskytovatel povinen Objednateli zaplatit smluvní pokutu ve výši 500,- Kč za každý započatý kalendářní den prodlení;</w:t>
      </w:r>
    </w:p>
    <w:p w14:paraId="75717000" w14:textId="77777777" w:rsidR="00924640" w:rsidRPr="003741A5" w:rsidRDefault="00924640" w:rsidP="00924640">
      <w:pPr>
        <w:pStyle w:val="Nadpis1"/>
        <w:keepLines/>
        <w:numPr>
          <w:ilvl w:val="0"/>
          <w:numId w:val="13"/>
        </w:numPr>
        <w:spacing w:before="480" w:after="0" w:line="276" w:lineRule="auto"/>
        <w:rPr>
          <w:rFonts w:asciiTheme="minorHAnsi" w:hAnsiTheme="minorHAnsi" w:cstheme="minorHAnsi"/>
          <w:sz w:val="22"/>
          <w:szCs w:val="22"/>
        </w:rPr>
      </w:pPr>
      <w:r w:rsidRPr="003741A5">
        <w:rPr>
          <w:rFonts w:asciiTheme="minorHAnsi" w:hAnsiTheme="minorHAnsi" w:cstheme="minorHAnsi"/>
          <w:sz w:val="22"/>
          <w:szCs w:val="22"/>
        </w:rPr>
        <w:t>Hlášení Incidentů</w:t>
      </w:r>
    </w:p>
    <w:p w14:paraId="1BE2B1C7"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 xml:space="preserve">Objednatel je povinen Incidenty nahlásit prostřednictvím Služby </w:t>
      </w:r>
      <w:proofErr w:type="spellStart"/>
      <w:r w:rsidRPr="003741A5">
        <w:rPr>
          <w:rFonts w:asciiTheme="minorHAnsi" w:hAnsiTheme="minorHAnsi" w:cstheme="minorHAnsi"/>
          <w:sz w:val="22"/>
          <w:szCs w:val="22"/>
        </w:rPr>
        <w:t>Help-desk</w:t>
      </w:r>
      <w:proofErr w:type="spellEnd"/>
      <w:r w:rsidRPr="003741A5">
        <w:rPr>
          <w:rFonts w:asciiTheme="minorHAnsi" w:hAnsiTheme="minorHAnsi" w:cstheme="minorHAnsi"/>
          <w:sz w:val="22"/>
          <w:szCs w:val="22"/>
        </w:rPr>
        <w:t>.</w:t>
      </w:r>
    </w:p>
    <w:p w14:paraId="62CAE9D8"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Objednatel při hlášení Incidentu uvede zejména:</w:t>
      </w:r>
    </w:p>
    <w:p w14:paraId="1D79F969" w14:textId="77777777" w:rsidR="00924640" w:rsidRPr="003741A5" w:rsidRDefault="00924640" w:rsidP="00924640">
      <w:pPr>
        <w:pStyle w:val="odstclanku"/>
        <w:numPr>
          <w:ilvl w:val="0"/>
          <w:numId w:val="18"/>
        </w:numPr>
        <w:rPr>
          <w:rFonts w:asciiTheme="minorHAnsi" w:hAnsiTheme="minorHAnsi" w:cstheme="minorHAnsi"/>
          <w:sz w:val="22"/>
          <w:szCs w:val="22"/>
        </w:rPr>
      </w:pPr>
      <w:r w:rsidRPr="003741A5">
        <w:rPr>
          <w:rFonts w:asciiTheme="minorHAnsi" w:hAnsiTheme="minorHAnsi" w:cstheme="minorHAnsi"/>
          <w:sz w:val="22"/>
          <w:szCs w:val="22"/>
        </w:rPr>
        <w:t>jméno a kontakt na osobu hlásící Incident;</w:t>
      </w:r>
    </w:p>
    <w:p w14:paraId="6B61E0DF" w14:textId="77777777" w:rsidR="00924640" w:rsidRPr="003741A5" w:rsidRDefault="00924640" w:rsidP="00924640">
      <w:pPr>
        <w:pStyle w:val="odstclanku"/>
        <w:numPr>
          <w:ilvl w:val="0"/>
          <w:numId w:val="18"/>
        </w:numPr>
        <w:rPr>
          <w:rFonts w:asciiTheme="minorHAnsi" w:hAnsiTheme="minorHAnsi" w:cstheme="minorHAnsi"/>
          <w:sz w:val="22"/>
          <w:szCs w:val="22"/>
        </w:rPr>
      </w:pPr>
      <w:r w:rsidRPr="003741A5">
        <w:rPr>
          <w:rFonts w:asciiTheme="minorHAnsi" w:hAnsiTheme="minorHAnsi" w:cstheme="minorHAnsi"/>
          <w:sz w:val="22"/>
          <w:szCs w:val="22"/>
        </w:rPr>
        <w:t>popis projevů Incidentu včetně dalších dostupných informací;</w:t>
      </w:r>
    </w:p>
    <w:p w14:paraId="24FCBFE7" w14:textId="77777777" w:rsidR="00924640" w:rsidRPr="003741A5" w:rsidRDefault="00924640" w:rsidP="00924640">
      <w:pPr>
        <w:pStyle w:val="odstclanku"/>
        <w:numPr>
          <w:ilvl w:val="0"/>
          <w:numId w:val="18"/>
        </w:numPr>
        <w:rPr>
          <w:rFonts w:asciiTheme="minorHAnsi" w:hAnsiTheme="minorHAnsi" w:cstheme="minorHAnsi"/>
          <w:sz w:val="22"/>
          <w:szCs w:val="22"/>
        </w:rPr>
      </w:pPr>
      <w:r w:rsidRPr="003741A5">
        <w:rPr>
          <w:rFonts w:asciiTheme="minorHAnsi" w:hAnsiTheme="minorHAnsi" w:cstheme="minorHAnsi"/>
          <w:sz w:val="22"/>
          <w:szCs w:val="22"/>
        </w:rPr>
        <w:t>kategorii Incidentu.</w:t>
      </w:r>
    </w:p>
    <w:p w14:paraId="0F5AC22F"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Každý Incident musí být nahlášen samostatně.</w:t>
      </w:r>
    </w:p>
    <w:p w14:paraId="27D84092"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Poskytovatel je povinen potvrdit přijetí hlášení Incidentu do dvou hodin od okamžiku nahlášení Incidentu.</w:t>
      </w:r>
    </w:p>
    <w:p w14:paraId="2E31DD0F" w14:textId="77777777" w:rsidR="00924640" w:rsidRPr="003741A5" w:rsidRDefault="00924640" w:rsidP="00924640">
      <w:pPr>
        <w:pStyle w:val="odstclanku"/>
        <w:numPr>
          <w:ilvl w:val="1"/>
          <w:numId w:val="3"/>
        </w:numPr>
        <w:spacing w:after="120"/>
        <w:rPr>
          <w:rFonts w:asciiTheme="minorHAnsi" w:hAnsiTheme="minorHAnsi" w:cstheme="minorHAnsi"/>
          <w:sz w:val="22"/>
          <w:szCs w:val="22"/>
        </w:rPr>
      </w:pPr>
      <w:r w:rsidRPr="003741A5">
        <w:rPr>
          <w:rFonts w:asciiTheme="minorHAnsi" w:hAnsiTheme="minorHAnsi" w:cstheme="minorHAnsi"/>
          <w:sz w:val="22"/>
          <w:szCs w:val="22"/>
        </w:rPr>
        <w:t>Za Objednatele jsou oprávněni hlásit Incidenty následující osoby:</w:t>
      </w:r>
    </w:p>
    <w:tbl>
      <w:tblPr>
        <w:tblStyle w:val="Mkatabulky"/>
        <w:tblW w:w="0" w:type="auto"/>
        <w:tblInd w:w="959" w:type="dxa"/>
        <w:tblLook w:val="04A0" w:firstRow="1" w:lastRow="0" w:firstColumn="1" w:lastColumn="0" w:noHBand="0" w:noVBand="1"/>
      </w:tblPr>
      <w:tblGrid>
        <w:gridCol w:w="1525"/>
        <w:gridCol w:w="6237"/>
      </w:tblGrid>
      <w:tr w:rsidR="00924640" w:rsidRPr="003741A5" w14:paraId="7BF5394A" w14:textId="77777777" w:rsidTr="00097330">
        <w:tc>
          <w:tcPr>
            <w:tcW w:w="1525" w:type="dxa"/>
            <w:shd w:val="clear" w:color="auto" w:fill="BFBFBF" w:themeFill="background1" w:themeFillShade="BF"/>
          </w:tcPr>
          <w:p w14:paraId="49FA4EE2"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Jméno:</w:t>
            </w:r>
          </w:p>
        </w:tc>
        <w:tc>
          <w:tcPr>
            <w:tcW w:w="6237" w:type="dxa"/>
          </w:tcPr>
          <w:p w14:paraId="22B1040D" w14:textId="259BFADA" w:rsidR="00924640" w:rsidRPr="00907BEF" w:rsidRDefault="00924640">
            <w:pPr>
              <w:pStyle w:val="odstclanku"/>
              <w:tabs>
                <w:tab w:val="clear" w:pos="851"/>
              </w:tabs>
              <w:ind w:left="0" w:firstLine="0"/>
              <w:rPr>
                <w:rFonts w:asciiTheme="minorHAnsi" w:hAnsiTheme="minorHAnsi" w:cstheme="minorHAnsi"/>
                <w:sz w:val="22"/>
                <w:szCs w:val="22"/>
                <w:highlight w:val="yellow"/>
              </w:rPr>
            </w:pPr>
          </w:p>
        </w:tc>
      </w:tr>
      <w:tr w:rsidR="00924640" w:rsidRPr="003741A5" w14:paraId="13307A9E" w14:textId="77777777" w:rsidTr="00097330">
        <w:tc>
          <w:tcPr>
            <w:tcW w:w="1525" w:type="dxa"/>
            <w:shd w:val="clear" w:color="auto" w:fill="BFBFBF" w:themeFill="background1" w:themeFillShade="BF"/>
          </w:tcPr>
          <w:p w14:paraId="09A3D288"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lastRenderedPageBreak/>
              <w:t>Kontakt:</w:t>
            </w:r>
          </w:p>
        </w:tc>
        <w:tc>
          <w:tcPr>
            <w:tcW w:w="6237" w:type="dxa"/>
          </w:tcPr>
          <w:p w14:paraId="6CD06E9D" w14:textId="239CAC34"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413F7098" w14:textId="77777777" w:rsidTr="00097330">
        <w:trPr>
          <w:trHeight w:hRule="exact" w:val="57"/>
        </w:trPr>
        <w:tc>
          <w:tcPr>
            <w:tcW w:w="7762" w:type="dxa"/>
            <w:gridSpan w:val="2"/>
            <w:shd w:val="clear" w:color="auto" w:fill="BFBFBF" w:themeFill="background1" w:themeFillShade="BF"/>
          </w:tcPr>
          <w:p w14:paraId="45DCC35C" w14:textId="77777777"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73B38CC0" w14:textId="77777777" w:rsidTr="00097330">
        <w:tc>
          <w:tcPr>
            <w:tcW w:w="1525" w:type="dxa"/>
            <w:shd w:val="clear" w:color="auto" w:fill="BFBFBF" w:themeFill="background1" w:themeFillShade="BF"/>
          </w:tcPr>
          <w:p w14:paraId="39CF5EB2"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Jméno:</w:t>
            </w:r>
          </w:p>
        </w:tc>
        <w:tc>
          <w:tcPr>
            <w:tcW w:w="6237" w:type="dxa"/>
          </w:tcPr>
          <w:p w14:paraId="6370A695" w14:textId="4C8709A7"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01BC549C" w14:textId="77777777" w:rsidTr="00097330">
        <w:tc>
          <w:tcPr>
            <w:tcW w:w="1525" w:type="dxa"/>
            <w:shd w:val="clear" w:color="auto" w:fill="BFBFBF" w:themeFill="background1" w:themeFillShade="BF"/>
          </w:tcPr>
          <w:p w14:paraId="4A2B8DCC"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Kontakt:</w:t>
            </w:r>
          </w:p>
        </w:tc>
        <w:tc>
          <w:tcPr>
            <w:tcW w:w="6237" w:type="dxa"/>
          </w:tcPr>
          <w:p w14:paraId="03EBA241" w14:textId="7C310695"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6433050C" w14:textId="77777777" w:rsidTr="00097330">
        <w:trPr>
          <w:trHeight w:hRule="exact" w:val="57"/>
        </w:trPr>
        <w:tc>
          <w:tcPr>
            <w:tcW w:w="7762" w:type="dxa"/>
            <w:gridSpan w:val="2"/>
            <w:shd w:val="clear" w:color="auto" w:fill="BFBFBF" w:themeFill="background1" w:themeFillShade="BF"/>
          </w:tcPr>
          <w:p w14:paraId="3106929B" w14:textId="77777777"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49A08AD9" w14:textId="77777777" w:rsidTr="00097330">
        <w:tc>
          <w:tcPr>
            <w:tcW w:w="1525" w:type="dxa"/>
            <w:shd w:val="clear" w:color="auto" w:fill="BFBFBF" w:themeFill="background1" w:themeFillShade="BF"/>
          </w:tcPr>
          <w:p w14:paraId="14558BCF"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Jméno:</w:t>
            </w:r>
          </w:p>
        </w:tc>
        <w:tc>
          <w:tcPr>
            <w:tcW w:w="6237" w:type="dxa"/>
          </w:tcPr>
          <w:p w14:paraId="30E12DA3" w14:textId="7FD680D4"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3188A27E" w14:textId="77777777" w:rsidTr="00097330">
        <w:tc>
          <w:tcPr>
            <w:tcW w:w="1525" w:type="dxa"/>
            <w:shd w:val="clear" w:color="auto" w:fill="BFBFBF" w:themeFill="background1" w:themeFillShade="BF"/>
          </w:tcPr>
          <w:p w14:paraId="2EFB8F5C"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Kontakt:</w:t>
            </w:r>
          </w:p>
        </w:tc>
        <w:tc>
          <w:tcPr>
            <w:tcW w:w="6237" w:type="dxa"/>
          </w:tcPr>
          <w:p w14:paraId="03B77ED0" w14:textId="5C673CBE"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4B127371" w14:textId="77777777" w:rsidTr="00097330">
        <w:trPr>
          <w:trHeight w:hRule="exact" w:val="57"/>
        </w:trPr>
        <w:tc>
          <w:tcPr>
            <w:tcW w:w="7762" w:type="dxa"/>
            <w:gridSpan w:val="2"/>
            <w:shd w:val="clear" w:color="auto" w:fill="BFBFBF" w:themeFill="background1" w:themeFillShade="BF"/>
          </w:tcPr>
          <w:p w14:paraId="61CE86B3" w14:textId="77777777"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2B473472" w14:textId="77777777" w:rsidTr="00097330">
        <w:tc>
          <w:tcPr>
            <w:tcW w:w="1525" w:type="dxa"/>
            <w:shd w:val="clear" w:color="auto" w:fill="BFBFBF" w:themeFill="background1" w:themeFillShade="BF"/>
          </w:tcPr>
          <w:p w14:paraId="1DE39DE7"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Jméno:</w:t>
            </w:r>
          </w:p>
        </w:tc>
        <w:tc>
          <w:tcPr>
            <w:tcW w:w="6237" w:type="dxa"/>
          </w:tcPr>
          <w:p w14:paraId="402D7751" w14:textId="2706CFCF" w:rsidR="00924640" w:rsidRPr="00907BEF" w:rsidRDefault="00924640">
            <w:pPr>
              <w:pStyle w:val="odstclanku"/>
              <w:tabs>
                <w:tab w:val="clear" w:pos="851"/>
              </w:tabs>
              <w:ind w:left="0" w:firstLine="0"/>
              <w:rPr>
                <w:rFonts w:asciiTheme="minorHAnsi" w:hAnsiTheme="minorHAnsi" w:cstheme="minorHAnsi"/>
                <w:sz w:val="22"/>
                <w:szCs w:val="22"/>
                <w:highlight w:val="yellow"/>
              </w:rPr>
            </w:pPr>
          </w:p>
        </w:tc>
      </w:tr>
      <w:tr w:rsidR="00924640" w:rsidRPr="003741A5" w14:paraId="3A5E7A96" w14:textId="77777777" w:rsidTr="00097330">
        <w:tc>
          <w:tcPr>
            <w:tcW w:w="1525" w:type="dxa"/>
            <w:shd w:val="clear" w:color="auto" w:fill="BFBFBF" w:themeFill="background1" w:themeFillShade="BF"/>
          </w:tcPr>
          <w:p w14:paraId="65B3C0F8"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Kontakt:</w:t>
            </w:r>
          </w:p>
        </w:tc>
        <w:tc>
          <w:tcPr>
            <w:tcW w:w="6237" w:type="dxa"/>
          </w:tcPr>
          <w:p w14:paraId="3BFED5D7" w14:textId="153EC99B"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bl>
    <w:p w14:paraId="5591B265"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 xml:space="preserve">Objednatel je oprávněn měnit osoby dle čl. </w:t>
      </w:r>
      <w:r>
        <w:rPr>
          <w:rFonts w:asciiTheme="minorHAnsi" w:hAnsiTheme="minorHAnsi" w:cstheme="minorHAnsi"/>
          <w:sz w:val="22"/>
          <w:szCs w:val="22"/>
        </w:rPr>
        <w:t xml:space="preserve">4.5 </w:t>
      </w:r>
      <w:r w:rsidRPr="003741A5">
        <w:rPr>
          <w:rFonts w:asciiTheme="minorHAnsi" w:hAnsiTheme="minorHAnsi" w:cstheme="minorHAnsi"/>
          <w:sz w:val="22"/>
          <w:szCs w:val="22"/>
        </w:rPr>
        <w:t>Přílohy č. 1 Smlouvy písemným oznámení Poskytovateli.</w:t>
      </w:r>
    </w:p>
    <w:p w14:paraId="5175A7BB"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 xml:space="preserve">V případě, že je Incident nahlášen </w:t>
      </w:r>
      <w:proofErr w:type="gramStart"/>
      <w:r w:rsidRPr="003741A5">
        <w:rPr>
          <w:rFonts w:asciiTheme="minorHAnsi" w:hAnsiTheme="minorHAnsi" w:cstheme="minorHAnsi"/>
          <w:sz w:val="22"/>
          <w:szCs w:val="22"/>
        </w:rPr>
        <w:t>jinou než</w:t>
      </w:r>
      <w:proofErr w:type="gramEnd"/>
      <w:r w:rsidRPr="003741A5">
        <w:rPr>
          <w:rFonts w:asciiTheme="minorHAnsi" w:hAnsiTheme="minorHAnsi" w:cstheme="minorHAnsi"/>
          <w:sz w:val="22"/>
          <w:szCs w:val="22"/>
        </w:rPr>
        <w:t xml:space="preserve"> osobou uvedenou čl. </w:t>
      </w:r>
      <w:r>
        <w:rPr>
          <w:rFonts w:asciiTheme="minorHAnsi" w:hAnsiTheme="minorHAnsi" w:cstheme="minorHAnsi"/>
          <w:sz w:val="22"/>
          <w:szCs w:val="22"/>
        </w:rPr>
        <w:t xml:space="preserve">4.5 </w:t>
      </w:r>
      <w:r w:rsidRPr="003741A5">
        <w:rPr>
          <w:rFonts w:asciiTheme="minorHAnsi" w:hAnsiTheme="minorHAnsi" w:cstheme="minorHAnsi"/>
          <w:sz w:val="22"/>
          <w:szCs w:val="22"/>
        </w:rPr>
        <w:t xml:space="preserve">Přílohy č. 1 Smlouvy uvědomí o tom Poskytovatel neprodleně osobu dle čl. </w:t>
      </w:r>
      <w:r>
        <w:rPr>
          <w:rFonts w:asciiTheme="minorHAnsi" w:hAnsiTheme="minorHAnsi" w:cstheme="minorHAnsi"/>
          <w:sz w:val="22"/>
          <w:szCs w:val="22"/>
        </w:rPr>
        <w:t xml:space="preserve">4.5 </w:t>
      </w:r>
      <w:r w:rsidRPr="003741A5">
        <w:rPr>
          <w:rFonts w:asciiTheme="minorHAnsi" w:hAnsiTheme="minorHAnsi" w:cstheme="minorHAnsi"/>
          <w:sz w:val="22"/>
          <w:szCs w:val="22"/>
        </w:rPr>
        <w:t xml:space="preserve">Přílohy č. 1 Smlouvy. Incident se považuje za nahlášený až okamžikem potvrzení incidentu ze strany osoby uvedené v čl. </w:t>
      </w:r>
      <w:r>
        <w:rPr>
          <w:rFonts w:asciiTheme="minorHAnsi" w:hAnsiTheme="minorHAnsi" w:cstheme="minorHAnsi"/>
          <w:sz w:val="22"/>
          <w:szCs w:val="22"/>
        </w:rPr>
        <w:t xml:space="preserve">4.5 </w:t>
      </w:r>
      <w:r w:rsidRPr="003741A5">
        <w:rPr>
          <w:rFonts w:asciiTheme="minorHAnsi" w:hAnsiTheme="minorHAnsi" w:cstheme="minorHAnsi"/>
          <w:sz w:val="22"/>
          <w:szCs w:val="22"/>
        </w:rPr>
        <w:t>Přílohy č. 1 Smlouvy.</w:t>
      </w:r>
    </w:p>
    <w:p w14:paraId="29B07F03" w14:textId="77777777" w:rsidR="00924640" w:rsidRPr="003741A5" w:rsidRDefault="00924640" w:rsidP="00924640">
      <w:pPr>
        <w:pStyle w:val="Nadpis1"/>
        <w:keepLines/>
        <w:numPr>
          <w:ilvl w:val="0"/>
          <w:numId w:val="13"/>
        </w:numPr>
        <w:spacing w:before="480" w:after="0" w:line="276" w:lineRule="auto"/>
        <w:rPr>
          <w:rFonts w:asciiTheme="minorHAnsi" w:hAnsiTheme="minorHAnsi" w:cstheme="minorHAnsi"/>
          <w:sz w:val="22"/>
          <w:szCs w:val="22"/>
        </w:rPr>
      </w:pPr>
      <w:r w:rsidRPr="003741A5">
        <w:rPr>
          <w:rFonts w:asciiTheme="minorHAnsi" w:hAnsiTheme="minorHAnsi" w:cstheme="minorHAnsi"/>
          <w:sz w:val="22"/>
          <w:szCs w:val="22"/>
        </w:rPr>
        <w:t>Požadavky na Rozvoj a podporu dle požadavků Objednatele</w:t>
      </w:r>
    </w:p>
    <w:p w14:paraId="730553E7"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 xml:space="preserve">V případě potřeby zašle Objednatel prostřednictvím Služby </w:t>
      </w:r>
      <w:proofErr w:type="spellStart"/>
      <w:r w:rsidRPr="003741A5">
        <w:rPr>
          <w:rFonts w:asciiTheme="minorHAnsi" w:hAnsiTheme="minorHAnsi" w:cstheme="minorHAnsi"/>
          <w:sz w:val="22"/>
          <w:szCs w:val="22"/>
        </w:rPr>
        <w:t>Help-desk</w:t>
      </w:r>
      <w:proofErr w:type="spellEnd"/>
      <w:r w:rsidRPr="003741A5">
        <w:rPr>
          <w:rFonts w:asciiTheme="minorHAnsi" w:hAnsiTheme="minorHAnsi" w:cstheme="minorHAnsi"/>
          <w:sz w:val="22"/>
          <w:szCs w:val="22"/>
        </w:rPr>
        <w:t xml:space="preserve"> požadavek na poskytnutí Služeb Rozvoj a podpora dle požadavků Objednatele. Obdržení požadavku je Poskytovatel povinen potvrdit bezodkladně emailem. Komunikace týkající se požadavků bude probíhat prostřednictvím Služby </w:t>
      </w:r>
      <w:proofErr w:type="spellStart"/>
      <w:r w:rsidRPr="003741A5">
        <w:rPr>
          <w:rFonts w:asciiTheme="minorHAnsi" w:hAnsiTheme="minorHAnsi" w:cstheme="minorHAnsi"/>
          <w:sz w:val="22"/>
          <w:szCs w:val="22"/>
        </w:rPr>
        <w:t>Help-desk</w:t>
      </w:r>
      <w:proofErr w:type="spellEnd"/>
      <w:r w:rsidRPr="003741A5">
        <w:rPr>
          <w:rFonts w:asciiTheme="minorHAnsi" w:hAnsiTheme="minorHAnsi" w:cstheme="minorHAnsi"/>
          <w:sz w:val="22"/>
          <w:szCs w:val="22"/>
        </w:rPr>
        <w:t>.</w:t>
      </w:r>
    </w:p>
    <w:p w14:paraId="2E70BF81"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Poskytovatel je povinen ve lhůtě 3 pracovních dní od obdržení požadavku dle předchozího odstavce zaslat Objednateli návrh na řešení takového požadavku obsahující:</w:t>
      </w:r>
    </w:p>
    <w:p w14:paraId="366F71A2" w14:textId="77777777" w:rsidR="00924640" w:rsidRPr="003741A5" w:rsidRDefault="00924640" w:rsidP="00924640">
      <w:pPr>
        <w:pStyle w:val="odstclanku"/>
        <w:numPr>
          <w:ilvl w:val="0"/>
          <w:numId w:val="19"/>
        </w:numPr>
        <w:rPr>
          <w:rFonts w:asciiTheme="minorHAnsi" w:hAnsiTheme="minorHAnsi" w:cstheme="minorHAnsi"/>
          <w:sz w:val="22"/>
          <w:szCs w:val="22"/>
        </w:rPr>
      </w:pPr>
      <w:r w:rsidRPr="003741A5">
        <w:rPr>
          <w:rFonts w:asciiTheme="minorHAnsi" w:hAnsiTheme="minorHAnsi" w:cstheme="minorHAnsi"/>
          <w:sz w:val="22"/>
          <w:szCs w:val="22"/>
        </w:rPr>
        <w:t>návrh postupu řešení;</w:t>
      </w:r>
    </w:p>
    <w:p w14:paraId="6C672F69" w14:textId="77777777" w:rsidR="00924640" w:rsidRPr="003741A5" w:rsidRDefault="00924640" w:rsidP="00924640">
      <w:pPr>
        <w:pStyle w:val="odstclanku"/>
        <w:numPr>
          <w:ilvl w:val="0"/>
          <w:numId w:val="19"/>
        </w:numPr>
        <w:rPr>
          <w:rFonts w:asciiTheme="minorHAnsi" w:hAnsiTheme="minorHAnsi" w:cstheme="minorHAnsi"/>
          <w:sz w:val="22"/>
          <w:szCs w:val="22"/>
        </w:rPr>
      </w:pPr>
      <w:r w:rsidRPr="003741A5">
        <w:rPr>
          <w:rFonts w:asciiTheme="minorHAnsi" w:hAnsiTheme="minorHAnsi" w:cstheme="minorHAnsi"/>
          <w:sz w:val="22"/>
          <w:szCs w:val="22"/>
        </w:rPr>
        <w:t>vyčíslení ceny na základě předpokládané pracnosti (přesáhne-li řešení požadavku garantovanou kapacitu);</w:t>
      </w:r>
    </w:p>
    <w:p w14:paraId="4D92CDFF" w14:textId="77777777" w:rsidR="00924640" w:rsidRPr="003741A5" w:rsidRDefault="00924640" w:rsidP="00924640">
      <w:pPr>
        <w:pStyle w:val="odstclanku"/>
        <w:numPr>
          <w:ilvl w:val="0"/>
          <w:numId w:val="19"/>
        </w:numPr>
        <w:rPr>
          <w:rFonts w:asciiTheme="minorHAnsi" w:hAnsiTheme="minorHAnsi" w:cstheme="minorHAnsi"/>
          <w:sz w:val="22"/>
          <w:szCs w:val="22"/>
        </w:rPr>
      </w:pPr>
      <w:r w:rsidRPr="003741A5">
        <w:rPr>
          <w:rFonts w:asciiTheme="minorHAnsi" w:hAnsiTheme="minorHAnsi" w:cstheme="minorHAnsi"/>
          <w:sz w:val="22"/>
          <w:szCs w:val="22"/>
        </w:rPr>
        <w:t>návrh závazného termínu řešení požadavku;</w:t>
      </w:r>
    </w:p>
    <w:p w14:paraId="13F59D69" w14:textId="77777777" w:rsidR="00924640" w:rsidRPr="003741A5" w:rsidRDefault="00924640" w:rsidP="00924640">
      <w:pPr>
        <w:pStyle w:val="odstclanku"/>
        <w:numPr>
          <w:ilvl w:val="0"/>
          <w:numId w:val="19"/>
        </w:numPr>
        <w:rPr>
          <w:rFonts w:asciiTheme="minorHAnsi" w:hAnsiTheme="minorHAnsi" w:cstheme="minorHAnsi"/>
          <w:sz w:val="22"/>
          <w:szCs w:val="22"/>
        </w:rPr>
      </w:pPr>
      <w:r w:rsidRPr="003741A5">
        <w:rPr>
          <w:rFonts w:asciiTheme="minorHAnsi" w:hAnsiTheme="minorHAnsi" w:cstheme="minorHAnsi"/>
          <w:sz w:val="22"/>
          <w:szCs w:val="22"/>
        </w:rPr>
        <w:t>požadavky na součinnost Objednatele;</w:t>
      </w:r>
    </w:p>
    <w:p w14:paraId="50A47C97" w14:textId="77777777" w:rsidR="00924640" w:rsidRPr="003741A5" w:rsidRDefault="00924640" w:rsidP="00924640">
      <w:pPr>
        <w:pStyle w:val="odstclanku"/>
        <w:numPr>
          <w:ilvl w:val="0"/>
          <w:numId w:val="19"/>
        </w:numPr>
        <w:rPr>
          <w:rFonts w:asciiTheme="minorHAnsi" w:hAnsiTheme="minorHAnsi" w:cstheme="minorHAnsi"/>
          <w:sz w:val="22"/>
          <w:szCs w:val="22"/>
        </w:rPr>
      </w:pPr>
      <w:r w:rsidRPr="003741A5">
        <w:rPr>
          <w:rFonts w:asciiTheme="minorHAnsi" w:hAnsiTheme="minorHAnsi" w:cstheme="minorHAnsi"/>
          <w:sz w:val="22"/>
          <w:szCs w:val="22"/>
        </w:rPr>
        <w:t>další relevantní informace.</w:t>
      </w:r>
    </w:p>
    <w:p w14:paraId="514C9694"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Objednatel může návrh Poskytovatele přijmout nebo o něm jednat. Potvrzením návrhu Poskytovatele se považují podmínky uvedené v návrhu za sjednané a závazné. Sjednané podmínky řešení požadavku zašle v písemné formě Poskytovatel Objednateli. Objednatel není povinen potvrdit nabídku Poskytovatele a je oprávněn kdykoli od jednání o podmínkách poskytnutí Služeb odstoupit, a to i bez udání důvodu.</w:t>
      </w:r>
    </w:p>
    <w:p w14:paraId="023990EC"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 xml:space="preserve">Poskytovatel se zavazuje za podmínek sjednaných dle čl. </w:t>
      </w:r>
      <w:r>
        <w:rPr>
          <w:rFonts w:asciiTheme="minorHAnsi" w:hAnsiTheme="minorHAnsi" w:cstheme="minorHAnsi"/>
          <w:sz w:val="22"/>
          <w:szCs w:val="22"/>
        </w:rPr>
        <w:t xml:space="preserve">5.3 </w:t>
      </w:r>
      <w:r w:rsidRPr="003741A5">
        <w:rPr>
          <w:rFonts w:asciiTheme="minorHAnsi" w:hAnsiTheme="minorHAnsi" w:cstheme="minorHAnsi"/>
          <w:sz w:val="22"/>
          <w:szCs w:val="22"/>
        </w:rPr>
        <w:t>Přílohy č. 1 Smlouvy vyřešit požadavek Objednatele ve sjednaném termínu.</w:t>
      </w:r>
    </w:p>
    <w:p w14:paraId="75796973"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 xml:space="preserve">Cena za řešení sjednaná postupem dle čl. </w:t>
      </w:r>
      <w:r>
        <w:rPr>
          <w:rFonts w:asciiTheme="minorHAnsi" w:hAnsiTheme="minorHAnsi" w:cstheme="minorHAnsi"/>
          <w:sz w:val="22"/>
          <w:szCs w:val="22"/>
        </w:rPr>
        <w:t xml:space="preserve">5.3 </w:t>
      </w:r>
      <w:r w:rsidRPr="003741A5">
        <w:rPr>
          <w:rFonts w:asciiTheme="minorHAnsi" w:hAnsiTheme="minorHAnsi" w:cstheme="minorHAnsi"/>
          <w:sz w:val="22"/>
          <w:szCs w:val="22"/>
        </w:rPr>
        <w:t>Přílohy č. 1 Smlouvy je maximální a nepřekročitelná.</w:t>
      </w:r>
    </w:p>
    <w:p w14:paraId="4DCF5811"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 xml:space="preserve">Objednatel může kdykoli požadavek zrušit. V případě, že poskytovatel již započal práce na řešení takového požadavku, pak Objednatel uhradí Poskytovateli cenu odpovídající prokazatelně odvedené práci na řešení požadavku. </w:t>
      </w:r>
      <w:r>
        <w:rPr>
          <w:rFonts w:asciiTheme="minorHAnsi" w:hAnsiTheme="minorHAnsi" w:cstheme="minorHAnsi"/>
          <w:sz w:val="22"/>
          <w:szCs w:val="22"/>
        </w:rPr>
        <w:t>C</w:t>
      </w:r>
      <w:r w:rsidRPr="003741A5">
        <w:rPr>
          <w:rFonts w:asciiTheme="minorHAnsi" w:hAnsiTheme="minorHAnsi" w:cstheme="minorHAnsi"/>
          <w:sz w:val="22"/>
          <w:szCs w:val="22"/>
        </w:rPr>
        <w:t>ena bude zahrnuta do nejbližší fakturace Poskytovatele.</w:t>
      </w:r>
    </w:p>
    <w:p w14:paraId="26725553" w14:textId="77777777" w:rsidR="00924640" w:rsidRPr="003741A5" w:rsidRDefault="00924640" w:rsidP="00924640">
      <w:pPr>
        <w:pStyle w:val="odstclanku"/>
        <w:numPr>
          <w:ilvl w:val="1"/>
          <w:numId w:val="3"/>
        </w:numPr>
        <w:spacing w:after="120"/>
        <w:rPr>
          <w:rFonts w:asciiTheme="minorHAnsi" w:hAnsiTheme="minorHAnsi" w:cstheme="minorHAnsi"/>
          <w:sz w:val="22"/>
          <w:szCs w:val="22"/>
        </w:rPr>
      </w:pPr>
      <w:r w:rsidRPr="003741A5">
        <w:rPr>
          <w:rFonts w:asciiTheme="minorHAnsi" w:hAnsiTheme="minorHAnsi" w:cstheme="minorHAnsi"/>
          <w:sz w:val="22"/>
          <w:szCs w:val="22"/>
        </w:rPr>
        <w:lastRenderedPageBreak/>
        <w:t>Za Objednatele jsou oprávněni zadávat Požadavky na Rozvoj Předmětu Služeb následující osoby:</w:t>
      </w:r>
    </w:p>
    <w:tbl>
      <w:tblPr>
        <w:tblStyle w:val="Mkatabulky"/>
        <w:tblW w:w="0" w:type="auto"/>
        <w:tblInd w:w="959" w:type="dxa"/>
        <w:tblLook w:val="04A0" w:firstRow="1" w:lastRow="0" w:firstColumn="1" w:lastColumn="0" w:noHBand="0" w:noVBand="1"/>
      </w:tblPr>
      <w:tblGrid>
        <w:gridCol w:w="1732"/>
        <w:gridCol w:w="6172"/>
      </w:tblGrid>
      <w:tr w:rsidR="00924640" w:rsidRPr="003741A5" w14:paraId="1E93DA29" w14:textId="77777777" w:rsidTr="00097330">
        <w:tc>
          <w:tcPr>
            <w:tcW w:w="1732" w:type="dxa"/>
            <w:shd w:val="clear" w:color="auto" w:fill="BFBFBF" w:themeFill="background1" w:themeFillShade="BF"/>
          </w:tcPr>
          <w:p w14:paraId="0B402021"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Jméno:</w:t>
            </w:r>
          </w:p>
        </w:tc>
        <w:tc>
          <w:tcPr>
            <w:tcW w:w="6172" w:type="dxa"/>
          </w:tcPr>
          <w:p w14:paraId="361D56B3" w14:textId="4EA63D34"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1C0E64B9" w14:textId="77777777" w:rsidTr="00097330">
        <w:tc>
          <w:tcPr>
            <w:tcW w:w="1732" w:type="dxa"/>
            <w:shd w:val="clear" w:color="auto" w:fill="BFBFBF" w:themeFill="background1" w:themeFillShade="BF"/>
          </w:tcPr>
          <w:p w14:paraId="29251529"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Kontakt:</w:t>
            </w:r>
          </w:p>
        </w:tc>
        <w:tc>
          <w:tcPr>
            <w:tcW w:w="6172" w:type="dxa"/>
          </w:tcPr>
          <w:p w14:paraId="0EA99D90" w14:textId="03696FC3"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3C972464" w14:textId="77777777" w:rsidTr="00097330">
        <w:trPr>
          <w:trHeight w:hRule="exact" w:val="57"/>
        </w:trPr>
        <w:tc>
          <w:tcPr>
            <w:tcW w:w="7904" w:type="dxa"/>
            <w:gridSpan w:val="2"/>
            <w:shd w:val="clear" w:color="auto" w:fill="BFBFBF" w:themeFill="background1" w:themeFillShade="BF"/>
          </w:tcPr>
          <w:p w14:paraId="6F3AC4A7" w14:textId="77777777"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35C50704" w14:textId="77777777" w:rsidTr="00097330">
        <w:tc>
          <w:tcPr>
            <w:tcW w:w="1732" w:type="dxa"/>
            <w:shd w:val="clear" w:color="auto" w:fill="BFBFBF" w:themeFill="background1" w:themeFillShade="BF"/>
          </w:tcPr>
          <w:p w14:paraId="0D5BF58F"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Jméno:</w:t>
            </w:r>
          </w:p>
        </w:tc>
        <w:tc>
          <w:tcPr>
            <w:tcW w:w="6172" w:type="dxa"/>
          </w:tcPr>
          <w:p w14:paraId="1BE831A3" w14:textId="7EF133EC"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4C5D0C97" w14:textId="77777777" w:rsidTr="00097330">
        <w:tc>
          <w:tcPr>
            <w:tcW w:w="1732" w:type="dxa"/>
            <w:shd w:val="clear" w:color="auto" w:fill="BFBFBF" w:themeFill="background1" w:themeFillShade="BF"/>
          </w:tcPr>
          <w:p w14:paraId="62AB0542"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Kontakt:</w:t>
            </w:r>
          </w:p>
        </w:tc>
        <w:tc>
          <w:tcPr>
            <w:tcW w:w="6172" w:type="dxa"/>
          </w:tcPr>
          <w:p w14:paraId="55F5A8E4" w14:textId="6B6F8AAB"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bl>
    <w:p w14:paraId="28B8EDED"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 xml:space="preserve">Objednatel je oprávněn měnit osoby dle čl. </w:t>
      </w:r>
      <w:r>
        <w:rPr>
          <w:rFonts w:asciiTheme="minorHAnsi" w:hAnsiTheme="minorHAnsi" w:cstheme="minorHAnsi"/>
          <w:sz w:val="22"/>
          <w:szCs w:val="22"/>
        </w:rPr>
        <w:t xml:space="preserve">5.7 </w:t>
      </w:r>
      <w:r w:rsidRPr="003741A5">
        <w:rPr>
          <w:rFonts w:asciiTheme="minorHAnsi" w:hAnsiTheme="minorHAnsi" w:cstheme="minorHAnsi"/>
          <w:sz w:val="22"/>
          <w:szCs w:val="22"/>
        </w:rPr>
        <w:t>Přílohy č. 1 Smlouvy písemným oznámení Poskytovateli.</w:t>
      </w:r>
    </w:p>
    <w:p w14:paraId="598C543E" w14:textId="77777777" w:rsidR="00924640" w:rsidRPr="003741A5" w:rsidRDefault="00924640" w:rsidP="00924640">
      <w:pPr>
        <w:pStyle w:val="Nadpis1"/>
        <w:keepLines/>
        <w:numPr>
          <w:ilvl w:val="0"/>
          <w:numId w:val="13"/>
        </w:numPr>
        <w:spacing w:before="480" w:after="0" w:line="276" w:lineRule="auto"/>
        <w:rPr>
          <w:rFonts w:asciiTheme="minorHAnsi" w:hAnsiTheme="minorHAnsi" w:cstheme="minorHAnsi"/>
          <w:sz w:val="22"/>
          <w:szCs w:val="22"/>
        </w:rPr>
      </w:pPr>
      <w:r w:rsidRPr="003741A5">
        <w:rPr>
          <w:rFonts w:asciiTheme="minorHAnsi" w:hAnsiTheme="minorHAnsi" w:cstheme="minorHAnsi"/>
          <w:sz w:val="22"/>
          <w:szCs w:val="22"/>
        </w:rPr>
        <w:t>Osoby oprávněné k převzetí plnění</w:t>
      </w:r>
    </w:p>
    <w:p w14:paraId="7788C2BC" w14:textId="77777777" w:rsidR="00924640" w:rsidRPr="003741A5" w:rsidRDefault="00924640" w:rsidP="00924640">
      <w:pPr>
        <w:pStyle w:val="odstclanku"/>
        <w:numPr>
          <w:ilvl w:val="1"/>
          <w:numId w:val="3"/>
        </w:numPr>
        <w:spacing w:after="120"/>
        <w:rPr>
          <w:rFonts w:asciiTheme="minorHAnsi" w:hAnsiTheme="minorHAnsi" w:cstheme="minorHAnsi"/>
          <w:sz w:val="22"/>
          <w:szCs w:val="22"/>
        </w:rPr>
      </w:pPr>
      <w:r w:rsidRPr="003741A5">
        <w:rPr>
          <w:rFonts w:asciiTheme="minorHAnsi" w:hAnsiTheme="minorHAnsi" w:cstheme="minorHAnsi"/>
          <w:sz w:val="22"/>
          <w:szCs w:val="22"/>
        </w:rPr>
        <w:t xml:space="preserve">Za Objednatele jsou oprávněni k převzetí plnění dle čl. </w:t>
      </w:r>
      <w:r>
        <w:rPr>
          <w:rFonts w:asciiTheme="minorHAnsi" w:hAnsiTheme="minorHAnsi" w:cstheme="minorHAnsi"/>
          <w:sz w:val="22"/>
          <w:szCs w:val="22"/>
        </w:rPr>
        <w:t xml:space="preserve">6 </w:t>
      </w:r>
      <w:r w:rsidRPr="003741A5">
        <w:rPr>
          <w:rFonts w:asciiTheme="minorHAnsi" w:hAnsiTheme="minorHAnsi" w:cstheme="minorHAnsi"/>
          <w:sz w:val="22"/>
          <w:szCs w:val="22"/>
        </w:rPr>
        <w:t>Smlouvy následující osoby:</w:t>
      </w:r>
    </w:p>
    <w:tbl>
      <w:tblPr>
        <w:tblStyle w:val="Mkatabulky"/>
        <w:tblW w:w="0" w:type="auto"/>
        <w:tblInd w:w="959" w:type="dxa"/>
        <w:tblLook w:val="04A0" w:firstRow="1" w:lastRow="0" w:firstColumn="1" w:lastColumn="0" w:noHBand="0" w:noVBand="1"/>
      </w:tblPr>
      <w:tblGrid>
        <w:gridCol w:w="1525"/>
        <w:gridCol w:w="6237"/>
      </w:tblGrid>
      <w:tr w:rsidR="00924640" w:rsidRPr="003741A5" w14:paraId="18FC3489" w14:textId="77777777" w:rsidTr="00097330">
        <w:tc>
          <w:tcPr>
            <w:tcW w:w="1525" w:type="dxa"/>
            <w:shd w:val="clear" w:color="auto" w:fill="BFBFBF" w:themeFill="background1" w:themeFillShade="BF"/>
          </w:tcPr>
          <w:p w14:paraId="54A39BEF"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Jméno:</w:t>
            </w:r>
          </w:p>
        </w:tc>
        <w:tc>
          <w:tcPr>
            <w:tcW w:w="6237" w:type="dxa"/>
          </w:tcPr>
          <w:p w14:paraId="23A2008F" w14:textId="5DE097B2" w:rsidR="00924640" w:rsidRPr="00907BEF" w:rsidRDefault="00924640">
            <w:pPr>
              <w:pStyle w:val="odstclanku"/>
              <w:tabs>
                <w:tab w:val="clear" w:pos="851"/>
              </w:tabs>
              <w:ind w:left="0" w:firstLine="0"/>
              <w:rPr>
                <w:rFonts w:asciiTheme="minorHAnsi" w:hAnsiTheme="minorHAnsi" w:cstheme="minorHAnsi"/>
                <w:sz w:val="22"/>
                <w:szCs w:val="22"/>
                <w:highlight w:val="yellow"/>
              </w:rPr>
            </w:pPr>
          </w:p>
        </w:tc>
      </w:tr>
      <w:tr w:rsidR="00924640" w:rsidRPr="003741A5" w14:paraId="3F11EE6F" w14:textId="77777777" w:rsidTr="00097330">
        <w:tc>
          <w:tcPr>
            <w:tcW w:w="1525" w:type="dxa"/>
            <w:shd w:val="clear" w:color="auto" w:fill="BFBFBF" w:themeFill="background1" w:themeFillShade="BF"/>
          </w:tcPr>
          <w:p w14:paraId="1E78234B"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Kontakt:</w:t>
            </w:r>
          </w:p>
        </w:tc>
        <w:tc>
          <w:tcPr>
            <w:tcW w:w="6237" w:type="dxa"/>
          </w:tcPr>
          <w:p w14:paraId="01EEBE94" w14:textId="597047C4"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2A45AF10" w14:textId="77777777" w:rsidTr="00097330">
        <w:trPr>
          <w:trHeight w:hRule="exact" w:val="57"/>
        </w:trPr>
        <w:tc>
          <w:tcPr>
            <w:tcW w:w="7762" w:type="dxa"/>
            <w:gridSpan w:val="2"/>
            <w:shd w:val="clear" w:color="auto" w:fill="BFBFBF" w:themeFill="background1" w:themeFillShade="BF"/>
          </w:tcPr>
          <w:p w14:paraId="2DF4FAC9" w14:textId="77777777"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6BC1D6AB" w14:textId="77777777" w:rsidTr="00097330">
        <w:tc>
          <w:tcPr>
            <w:tcW w:w="1525" w:type="dxa"/>
            <w:shd w:val="clear" w:color="auto" w:fill="BFBFBF" w:themeFill="background1" w:themeFillShade="BF"/>
          </w:tcPr>
          <w:p w14:paraId="4E59BB93"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Jméno:</w:t>
            </w:r>
          </w:p>
        </w:tc>
        <w:tc>
          <w:tcPr>
            <w:tcW w:w="6237" w:type="dxa"/>
          </w:tcPr>
          <w:p w14:paraId="637DCA2C" w14:textId="437E1D71"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56B01E6D" w14:textId="77777777" w:rsidTr="00097330">
        <w:tc>
          <w:tcPr>
            <w:tcW w:w="1525" w:type="dxa"/>
            <w:shd w:val="clear" w:color="auto" w:fill="BFBFBF" w:themeFill="background1" w:themeFillShade="BF"/>
          </w:tcPr>
          <w:p w14:paraId="0655526A"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Kontakt:</w:t>
            </w:r>
          </w:p>
        </w:tc>
        <w:tc>
          <w:tcPr>
            <w:tcW w:w="6237" w:type="dxa"/>
          </w:tcPr>
          <w:p w14:paraId="12475C64" w14:textId="43B33AC5"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42F3F1CA" w14:textId="77777777" w:rsidTr="00097330">
        <w:trPr>
          <w:trHeight w:hRule="exact" w:val="57"/>
        </w:trPr>
        <w:tc>
          <w:tcPr>
            <w:tcW w:w="7762" w:type="dxa"/>
            <w:gridSpan w:val="2"/>
            <w:shd w:val="clear" w:color="auto" w:fill="BFBFBF" w:themeFill="background1" w:themeFillShade="BF"/>
          </w:tcPr>
          <w:p w14:paraId="3D8C1AFB" w14:textId="77777777"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0CD02072" w14:textId="77777777" w:rsidTr="00097330">
        <w:tc>
          <w:tcPr>
            <w:tcW w:w="1525" w:type="dxa"/>
            <w:shd w:val="clear" w:color="auto" w:fill="BFBFBF" w:themeFill="background1" w:themeFillShade="BF"/>
          </w:tcPr>
          <w:p w14:paraId="238FADB9"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Jméno:</w:t>
            </w:r>
          </w:p>
        </w:tc>
        <w:tc>
          <w:tcPr>
            <w:tcW w:w="6237" w:type="dxa"/>
          </w:tcPr>
          <w:p w14:paraId="5A0855CB" w14:textId="009BD1AF"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r w:rsidR="00924640" w:rsidRPr="003741A5" w14:paraId="7B937BE6" w14:textId="77777777" w:rsidTr="00097330">
        <w:tc>
          <w:tcPr>
            <w:tcW w:w="1525" w:type="dxa"/>
            <w:shd w:val="clear" w:color="auto" w:fill="BFBFBF" w:themeFill="background1" w:themeFillShade="BF"/>
          </w:tcPr>
          <w:p w14:paraId="277964C5" w14:textId="77777777" w:rsidR="00924640" w:rsidRPr="003741A5" w:rsidRDefault="00924640" w:rsidP="00097330">
            <w:pPr>
              <w:pStyle w:val="odstclanku"/>
              <w:tabs>
                <w:tab w:val="clear" w:pos="851"/>
              </w:tabs>
              <w:ind w:left="0" w:firstLine="0"/>
              <w:rPr>
                <w:rFonts w:asciiTheme="minorHAnsi" w:hAnsiTheme="minorHAnsi" w:cstheme="minorHAnsi"/>
                <w:sz w:val="22"/>
                <w:szCs w:val="22"/>
              </w:rPr>
            </w:pPr>
            <w:r w:rsidRPr="003741A5">
              <w:rPr>
                <w:rFonts w:asciiTheme="minorHAnsi" w:hAnsiTheme="minorHAnsi" w:cstheme="minorHAnsi"/>
                <w:sz w:val="22"/>
                <w:szCs w:val="22"/>
              </w:rPr>
              <w:t>Kontakt:</w:t>
            </w:r>
          </w:p>
        </w:tc>
        <w:tc>
          <w:tcPr>
            <w:tcW w:w="6237" w:type="dxa"/>
          </w:tcPr>
          <w:p w14:paraId="771BAB9C" w14:textId="338BE4CF" w:rsidR="00924640" w:rsidRPr="00907BEF" w:rsidRDefault="00924640" w:rsidP="00097330">
            <w:pPr>
              <w:pStyle w:val="odstclanku"/>
              <w:tabs>
                <w:tab w:val="clear" w:pos="851"/>
              </w:tabs>
              <w:ind w:left="0" w:firstLine="0"/>
              <w:rPr>
                <w:rFonts w:asciiTheme="minorHAnsi" w:hAnsiTheme="minorHAnsi" w:cstheme="minorHAnsi"/>
                <w:sz w:val="22"/>
                <w:szCs w:val="22"/>
                <w:highlight w:val="yellow"/>
              </w:rPr>
            </w:pPr>
          </w:p>
        </w:tc>
      </w:tr>
    </w:tbl>
    <w:p w14:paraId="64052D0D" w14:textId="77777777" w:rsidR="00924640" w:rsidRPr="003741A5" w:rsidRDefault="00924640" w:rsidP="00924640">
      <w:pPr>
        <w:pStyle w:val="odstclanku"/>
        <w:numPr>
          <w:ilvl w:val="1"/>
          <w:numId w:val="3"/>
        </w:numPr>
        <w:rPr>
          <w:rFonts w:asciiTheme="minorHAnsi" w:hAnsiTheme="minorHAnsi" w:cstheme="minorHAnsi"/>
          <w:sz w:val="22"/>
          <w:szCs w:val="22"/>
        </w:rPr>
      </w:pPr>
      <w:r w:rsidRPr="003741A5">
        <w:rPr>
          <w:rFonts w:asciiTheme="minorHAnsi" w:hAnsiTheme="minorHAnsi" w:cstheme="minorHAnsi"/>
          <w:sz w:val="22"/>
          <w:szCs w:val="22"/>
        </w:rPr>
        <w:t xml:space="preserve">Objednatel je oprávněn měnit osoby dle čl. </w:t>
      </w:r>
      <w:r>
        <w:rPr>
          <w:rFonts w:asciiTheme="minorHAnsi" w:hAnsiTheme="minorHAnsi" w:cstheme="minorHAnsi"/>
          <w:sz w:val="22"/>
          <w:szCs w:val="22"/>
        </w:rPr>
        <w:t>6.1</w:t>
      </w:r>
      <w:r w:rsidRPr="003741A5">
        <w:rPr>
          <w:rFonts w:asciiTheme="minorHAnsi" w:hAnsiTheme="minorHAnsi" w:cstheme="minorHAnsi"/>
          <w:sz w:val="22"/>
          <w:szCs w:val="22"/>
        </w:rPr>
        <w:t xml:space="preserve"> Přílohy č. 1 Smlouvy písemným oznámením Poskytovateli.</w:t>
      </w:r>
    </w:p>
    <w:p w14:paraId="359E275C" w14:textId="77777777" w:rsidR="00924640" w:rsidRPr="003741A5" w:rsidRDefault="00924640" w:rsidP="00924640">
      <w:pPr>
        <w:rPr>
          <w:rFonts w:cstheme="minorHAnsi"/>
        </w:rPr>
      </w:pPr>
    </w:p>
    <w:p w14:paraId="0F58D3E2" w14:textId="77777777" w:rsidR="00924640" w:rsidRPr="003741A5" w:rsidRDefault="00924640" w:rsidP="00924640">
      <w:pPr>
        <w:rPr>
          <w:rFonts w:cstheme="minorHAnsi"/>
        </w:rPr>
      </w:pPr>
    </w:p>
    <w:p w14:paraId="5DC54850" w14:textId="77777777" w:rsidR="00924640" w:rsidRPr="003741A5" w:rsidRDefault="00924640" w:rsidP="00924640">
      <w:pPr>
        <w:rPr>
          <w:rFonts w:cstheme="minorHAnsi"/>
        </w:rPr>
        <w:sectPr w:rsidR="00924640" w:rsidRPr="003741A5">
          <w:headerReference w:type="default" r:id="rId11"/>
          <w:pgSz w:w="11906" w:h="16838"/>
          <w:pgMar w:top="1417" w:right="1417" w:bottom="1417" w:left="1417" w:header="708" w:footer="708" w:gutter="0"/>
          <w:cols w:space="708"/>
          <w:docGrid w:linePitch="360"/>
        </w:sectPr>
      </w:pPr>
    </w:p>
    <w:p w14:paraId="3CC34AE0" w14:textId="77777777" w:rsidR="00E014E6" w:rsidRDefault="00E014E6" w:rsidP="00721D15">
      <w:pPr>
        <w:keepNext/>
        <w:jc w:val="center"/>
      </w:pPr>
    </w:p>
    <w:sectPr w:rsidR="00E014E6">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tošová Marcela" w:date="2019-02-01T09:39:00Z" w:initials="AM">
    <w:p w14:paraId="5F397F83" w14:textId="16E2A06A" w:rsidR="00E73B1A" w:rsidRDefault="00E73B1A">
      <w:pPr>
        <w:pStyle w:val="Textkomente"/>
      </w:pPr>
      <w:r>
        <w:rPr>
          <w:rStyle w:val="Odkaznakoment"/>
        </w:rPr>
        <w:annotationRef/>
      </w:r>
      <w:r>
        <w:t>Nemělo by to být opačně? Protože dál používáme pro informační systém zkratku IS PGRLF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397F8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D803" w14:textId="77777777" w:rsidR="00691969" w:rsidRDefault="00691969" w:rsidP="00924640">
      <w:pPr>
        <w:spacing w:after="0" w:line="240" w:lineRule="auto"/>
      </w:pPr>
      <w:r>
        <w:separator/>
      </w:r>
    </w:p>
  </w:endnote>
  <w:endnote w:type="continuationSeparator" w:id="0">
    <w:p w14:paraId="1FC4DAB9" w14:textId="77777777" w:rsidR="00691969" w:rsidRDefault="00691969" w:rsidP="0092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FD35B" w14:textId="77777777" w:rsidR="00691969" w:rsidRDefault="00691969" w:rsidP="00924640">
      <w:pPr>
        <w:spacing w:after="0" w:line="240" w:lineRule="auto"/>
      </w:pPr>
      <w:r>
        <w:separator/>
      </w:r>
    </w:p>
  </w:footnote>
  <w:footnote w:type="continuationSeparator" w:id="0">
    <w:p w14:paraId="46E6A5E1" w14:textId="77777777" w:rsidR="00691969" w:rsidRDefault="00691969" w:rsidP="00924640">
      <w:pPr>
        <w:spacing w:after="0" w:line="240" w:lineRule="auto"/>
      </w:pPr>
      <w:r>
        <w:continuationSeparator/>
      </w:r>
    </w:p>
  </w:footnote>
  <w:footnote w:id="1">
    <w:p w14:paraId="0F8BC960" w14:textId="280625D6" w:rsidR="006848DE" w:rsidRDefault="006848DE">
      <w:pPr>
        <w:pStyle w:val="Textpoznpodarou"/>
      </w:pPr>
      <w:r>
        <w:rPr>
          <w:rStyle w:val="Znakapoznpodarou"/>
        </w:rPr>
        <w:footnoteRef/>
      </w:r>
      <w:r>
        <w:t xml:space="preserve"> Maximální počet člověkohodin je dán podílem celkové nepřekročitelné ceny tj. 1.900.000,- Kč bez DPH a cenou za jednu člověkohodinu zaokrouhlenou na celá čísla směrem dolů.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D1AD" w14:textId="02D9E705" w:rsidR="006848DE" w:rsidRPr="00DB58A3" w:rsidRDefault="006848DE" w:rsidP="00D9008B">
    <w:pPr>
      <w:jc w:val="center"/>
      <w:rPr>
        <w:b/>
      </w:rPr>
    </w:pPr>
    <w:r w:rsidRPr="00B77295">
      <w:rPr>
        <w:b/>
      </w:rPr>
      <w:t>1.</w:t>
    </w:r>
    <w:r w:rsidRPr="00B77295">
      <w:rPr>
        <w:b/>
      </w:rPr>
      <w:tab/>
      <w:t>Příloha 1 – specifikace Služeb, Ekonomického systému a Předmětu Služeb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CCBA" w14:textId="790A8758" w:rsidR="006848DE" w:rsidRPr="00DB58A3" w:rsidRDefault="006848DE" w:rsidP="00097330">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E0E"/>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97929"/>
    <w:multiLevelType w:val="multilevel"/>
    <w:tmpl w:val="C9FC44A6"/>
    <w:lvl w:ilvl="0">
      <w:start w:val="2"/>
      <w:numFmt w:val="decimal"/>
      <w:lvlText w:val="%1."/>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C031AA"/>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13DBA"/>
    <w:multiLevelType w:val="multilevel"/>
    <w:tmpl w:val="7EFC27B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D37E38"/>
    <w:multiLevelType w:val="hybridMultilevel"/>
    <w:tmpl w:val="EC08A8F6"/>
    <w:lvl w:ilvl="0" w:tplc="9196910C">
      <w:start w:val="1"/>
      <w:numFmt w:val="decimal"/>
      <w:lvlText w:val="%1."/>
      <w:lvlJc w:val="left"/>
      <w:pPr>
        <w:tabs>
          <w:tab w:val="num" w:pos="851"/>
        </w:tabs>
        <w:ind w:left="851" w:hanging="851"/>
      </w:pPr>
      <w:rPr>
        <w:rFonts w:hint="default"/>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BB6E56"/>
    <w:multiLevelType w:val="multilevel"/>
    <w:tmpl w:val="CCE62D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Letter"/>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6" w15:restartNumberingAfterBreak="0">
    <w:nsid w:val="16EF0843"/>
    <w:multiLevelType w:val="hybridMultilevel"/>
    <w:tmpl w:val="C660D67E"/>
    <w:lvl w:ilvl="0" w:tplc="BB88F886">
      <w:start w:val="1"/>
      <w:numFmt w:val="upperRoman"/>
      <w:lvlText w:val="%1."/>
      <w:lvlJc w:val="left"/>
      <w:pPr>
        <w:tabs>
          <w:tab w:val="num" w:pos="851"/>
        </w:tabs>
        <w:ind w:left="851" w:hanging="851"/>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FC3F29"/>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3D7851"/>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C4416"/>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08096E"/>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233A4"/>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D83A2E"/>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3E03D7"/>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CC4556"/>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9870F1"/>
    <w:multiLevelType w:val="hybridMultilevel"/>
    <w:tmpl w:val="3B6E7630"/>
    <w:lvl w:ilvl="0" w:tplc="8EBAE352">
      <w:start w:val="1"/>
      <w:numFmt w:val="upperLetter"/>
      <w:lvlText w:val="%1)"/>
      <w:lvlJc w:val="left"/>
      <w:pPr>
        <w:ind w:left="2627" w:hanging="360"/>
      </w:pPr>
      <w:rPr>
        <w:rFonts w:hint="default"/>
      </w:rPr>
    </w:lvl>
    <w:lvl w:ilvl="1" w:tplc="04050019" w:tentative="1">
      <w:start w:val="1"/>
      <w:numFmt w:val="lowerLetter"/>
      <w:lvlText w:val="%2."/>
      <w:lvlJc w:val="left"/>
      <w:pPr>
        <w:ind w:left="3347" w:hanging="360"/>
      </w:pPr>
    </w:lvl>
    <w:lvl w:ilvl="2" w:tplc="0405001B" w:tentative="1">
      <w:start w:val="1"/>
      <w:numFmt w:val="lowerRoman"/>
      <w:lvlText w:val="%3."/>
      <w:lvlJc w:val="right"/>
      <w:pPr>
        <w:ind w:left="4067" w:hanging="180"/>
      </w:pPr>
    </w:lvl>
    <w:lvl w:ilvl="3" w:tplc="0405000F" w:tentative="1">
      <w:start w:val="1"/>
      <w:numFmt w:val="decimal"/>
      <w:lvlText w:val="%4."/>
      <w:lvlJc w:val="left"/>
      <w:pPr>
        <w:ind w:left="4787" w:hanging="360"/>
      </w:pPr>
    </w:lvl>
    <w:lvl w:ilvl="4" w:tplc="04050019" w:tentative="1">
      <w:start w:val="1"/>
      <w:numFmt w:val="lowerLetter"/>
      <w:lvlText w:val="%5."/>
      <w:lvlJc w:val="left"/>
      <w:pPr>
        <w:ind w:left="5507" w:hanging="360"/>
      </w:pPr>
    </w:lvl>
    <w:lvl w:ilvl="5" w:tplc="0405001B" w:tentative="1">
      <w:start w:val="1"/>
      <w:numFmt w:val="lowerRoman"/>
      <w:lvlText w:val="%6."/>
      <w:lvlJc w:val="right"/>
      <w:pPr>
        <w:ind w:left="6227" w:hanging="180"/>
      </w:pPr>
    </w:lvl>
    <w:lvl w:ilvl="6" w:tplc="0405000F" w:tentative="1">
      <w:start w:val="1"/>
      <w:numFmt w:val="decimal"/>
      <w:lvlText w:val="%7."/>
      <w:lvlJc w:val="left"/>
      <w:pPr>
        <w:ind w:left="6947" w:hanging="360"/>
      </w:pPr>
    </w:lvl>
    <w:lvl w:ilvl="7" w:tplc="04050019" w:tentative="1">
      <w:start w:val="1"/>
      <w:numFmt w:val="lowerLetter"/>
      <w:lvlText w:val="%8."/>
      <w:lvlJc w:val="left"/>
      <w:pPr>
        <w:ind w:left="7667" w:hanging="360"/>
      </w:pPr>
    </w:lvl>
    <w:lvl w:ilvl="8" w:tplc="0405001B" w:tentative="1">
      <w:start w:val="1"/>
      <w:numFmt w:val="lowerRoman"/>
      <w:lvlText w:val="%9."/>
      <w:lvlJc w:val="right"/>
      <w:pPr>
        <w:ind w:left="8387" w:hanging="180"/>
      </w:pPr>
    </w:lvl>
  </w:abstractNum>
  <w:abstractNum w:abstractNumId="16" w15:restartNumberingAfterBreak="0">
    <w:nsid w:val="3BB02003"/>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3A5238"/>
    <w:multiLevelType w:val="hybridMultilevel"/>
    <w:tmpl w:val="EB34F072"/>
    <w:lvl w:ilvl="0" w:tplc="7B8C44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2F64E2"/>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9A1A73"/>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5D7319"/>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E87F56"/>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736822"/>
    <w:multiLevelType w:val="hybridMultilevel"/>
    <w:tmpl w:val="E89E7346"/>
    <w:lvl w:ilvl="0" w:tplc="24843B9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795DE6"/>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3E296A"/>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700558"/>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184D1F"/>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57190B"/>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3F4976"/>
    <w:multiLevelType w:val="hybridMultilevel"/>
    <w:tmpl w:val="BF828032"/>
    <w:lvl w:ilvl="0" w:tplc="8C7AD072">
      <w:start w:val="19"/>
      <w:numFmt w:val="bullet"/>
      <w:lvlText w:val="-"/>
      <w:lvlJc w:val="left"/>
      <w:pPr>
        <w:ind w:left="2061" w:hanging="360"/>
      </w:pPr>
      <w:rPr>
        <w:rFonts w:ascii="Georgia" w:eastAsia="Times New Roman" w:hAnsi="Georgia" w:cs="Times New Roman" w:hint="default"/>
      </w:rPr>
    </w:lvl>
    <w:lvl w:ilvl="1" w:tplc="04050019">
      <w:start w:val="1"/>
      <w:numFmt w:val="bullet"/>
      <w:lvlText w:val="o"/>
      <w:lvlJc w:val="left"/>
      <w:pPr>
        <w:ind w:left="2781" w:hanging="360"/>
      </w:pPr>
      <w:rPr>
        <w:rFonts w:ascii="Courier New" w:hAnsi="Courier New" w:cs="Courier New" w:hint="default"/>
      </w:rPr>
    </w:lvl>
    <w:lvl w:ilvl="2" w:tplc="0405001B">
      <w:start w:val="1"/>
      <w:numFmt w:val="bullet"/>
      <w:lvlText w:val=""/>
      <w:lvlJc w:val="left"/>
      <w:pPr>
        <w:ind w:left="3501" w:hanging="360"/>
      </w:pPr>
      <w:rPr>
        <w:rFonts w:ascii="Wingdings" w:hAnsi="Wingdings" w:hint="default"/>
      </w:rPr>
    </w:lvl>
    <w:lvl w:ilvl="3" w:tplc="0405000F" w:tentative="1">
      <w:start w:val="1"/>
      <w:numFmt w:val="bullet"/>
      <w:lvlText w:val=""/>
      <w:lvlJc w:val="left"/>
      <w:pPr>
        <w:ind w:left="4221" w:hanging="360"/>
      </w:pPr>
      <w:rPr>
        <w:rFonts w:ascii="Symbol" w:hAnsi="Symbol" w:hint="default"/>
      </w:rPr>
    </w:lvl>
    <w:lvl w:ilvl="4" w:tplc="04050019" w:tentative="1">
      <w:start w:val="1"/>
      <w:numFmt w:val="bullet"/>
      <w:lvlText w:val="o"/>
      <w:lvlJc w:val="left"/>
      <w:pPr>
        <w:ind w:left="4941" w:hanging="360"/>
      </w:pPr>
      <w:rPr>
        <w:rFonts w:ascii="Courier New" w:hAnsi="Courier New" w:cs="Courier New" w:hint="default"/>
      </w:rPr>
    </w:lvl>
    <w:lvl w:ilvl="5" w:tplc="0405001B" w:tentative="1">
      <w:start w:val="1"/>
      <w:numFmt w:val="bullet"/>
      <w:lvlText w:val=""/>
      <w:lvlJc w:val="left"/>
      <w:pPr>
        <w:ind w:left="5661" w:hanging="360"/>
      </w:pPr>
      <w:rPr>
        <w:rFonts w:ascii="Wingdings" w:hAnsi="Wingdings" w:hint="default"/>
      </w:rPr>
    </w:lvl>
    <w:lvl w:ilvl="6" w:tplc="0405000F" w:tentative="1">
      <w:start w:val="1"/>
      <w:numFmt w:val="bullet"/>
      <w:lvlText w:val=""/>
      <w:lvlJc w:val="left"/>
      <w:pPr>
        <w:ind w:left="6381" w:hanging="360"/>
      </w:pPr>
      <w:rPr>
        <w:rFonts w:ascii="Symbol" w:hAnsi="Symbol" w:hint="default"/>
      </w:rPr>
    </w:lvl>
    <w:lvl w:ilvl="7" w:tplc="04050019" w:tentative="1">
      <w:start w:val="1"/>
      <w:numFmt w:val="bullet"/>
      <w:lvlText w:val="o"/>
      <w:lvlJc w:val="left"/>
      <w:pPr>
        <w:ind w:left="7101" w:hanging="360"/>
      </w:pPr>
      <w:rPr>
        <w:rFonts w:ascii="Courier New" w:hAnsi="Courier New" w:cs="Courier New" w:hint="default"/>
      </w:rPr>
    </w:lvl>
    <w:lvl w:ilvl="8" w:tplc="0405001B" w:tentative="1">
      <w:start w:val="1"/>
      <w:numFmt w:val="bullet"/>
      <w:lvlText w:val=""/>
      <w:lvlJc w:val="left"/>
      <w:pPr>
        <w:ind w:left="7821" w:hanging="360"/>
      </w:pPr>
      <w:rPr>
        <w:rFonts w:ascii="Wingdings" w:hAnsi="Wingdings" w:hint="default"/>
      </w:rPr>
    </w:lvl>
  </w:abstractNum>
  <w:abstractNum w:abstractNumId="29" w15:restartNumberingAfterBreak="0">
    <w:nsid w:val="6AFA46A0"/>
    <w:multiLevelType w:val="hybridMultilevel"/>
    <w:tmpl w:val="A344F17A"/>
    <w:lvl w:ilvl="0" w:tplc="24843B9E">
      <w:start w:val="1"/>
      <w:numFmt w:val="lowerLetter"/>
      <w:lvlText w:val="%1)"/>
      <w:lvlJc w:val="left"/>
      <w:pPr>
        <w:tabs>
          <w:tab w:val="num" w:pos="1418"/>
        </w:tabs>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8"/>
  </w:num>
  <w:num w:numId="6">
    <w:abstractNumId w:val="26"/>
  </w:num>
  <w:num w:numId="7">
    <w:abstractNumId w:val="23"/>
  </w:num>
  <w:num w:numId="8">
    <w:abstractNumId w:val="14"/>
  </w:num>
  <w:num w:numId="9">
    <w:abstractNumId w:val="7"/>
  </w:num>
  <w:num w:numId="10">
    <w:abstractNumId w:val="2"/>
  </w:num>
  <w:num w:numId="11">
    <w:abstractNumId w:val="9"/>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10"/>
  </w:num>
  <w:num w:numId="17">
    <w:abstractNumId w:val="0"/>
  </w:num>
  <w:num w:numId="18">
    <w:abstractNumId w:val="19"/>
  </w:num>
  <w:num w:numId="19">
    <w:abstractNumId w:val="25"/>
  </w:num>
  <w:num w:numId="20">
    <w:abstractNumId w:val="13"/>
  </w:num>
  <w:num w:numId="21">
    <w:abstractNumId w:val="24"/>
  </w:num>
  <w:num w:numId="22">
    <w:abstractNumId w:val="17"/>
  </w:num>
  <w:num w:numId="23">
    <w:abstractNumId w:val="29"/>
  </w:num>
  <w:num w:numId="24">
    <w:abstractNumId w:val="16"/>
  </w:num>
  <w:num w:numId="25">
    <w:abstractNumId w:val="22"/>
  </w:num>
  <w:num w:numId="26">
    <w:abstractNumId w:val="28"/>
  </w:num>
  <w:num w:numId="27">
    <w:abstractNumId w:val="20"/>
  </w:num>
  <w:num w:numId="28">
    <w:abstractNumId w:val="1"/>
  </w:num>
  <w:num w:numId="29">
    <w:abstractNumId w:val="3"/>
  </w:num>
  <w:num w:numId="30">
    <w:abstractNumId w:val="15"/>
  </w:num>
  <w:num w:numId="31">
    <w:abstractNumId w:val="3"/>
  </w:num>
  <w:num w:numId="32">
    <w:abstractNumId w:val="11"/>
  </w:num>
  <w:num w:numId="33">
    <w:abstractNumId w:val="27"/>
  </w:num>
  <w:num w:numId="34">
    <w:abstractNumId w:val="3"/>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mídová Světlana">
    <w15:presenceInfo w15:providerId="AD" w15:userId="S-1-5-21-1177238915-706699826-839522115-2546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40"/>
    <w:rsid w:val="0000169F"/>
    <w:rsid w:val="00010066"/>
    <w:rsid w:val="00016451"/>
    <w:rsid w:val="00022643"/>
    <w:rsid w:val="00097330"/>
    <w:rsid w:val="001105AB"/>
    <w:rsid w:val="00123C7B"/>
    <w:rsid w:val="00166A89"/>
    <w:rsid w:val="00173737"/>
    <w:rsid w:val="00194352"/>
    <w:rsid w:val="001B3279"/>
    <w:rsid w:val="00202421"/>
    <w:rsid w:val="002878EF"/>
    <w:rsid w:val="002900B1"/>
    <w:rsid w:val="00294AE0"/>
    <w:rsid w:val="002C11DE"/>
    <w:rsid w:val="002C586E"/>
    <w:rsid w:val="00325255"/>
    <w:rsid w:val="003267B9"/>
    <w:rsid w:val="00351BF6"/>
    <w:rsid w:val="00356F6F"/>
    <w:rsid w:val="003809D9"/>
    <w:rsid w:val="0038702B"/>
    <w:rsid w:val="003A39AA"/>
    <w:rsid w:val="003C7D79"/>
    <w:rsid w:val="003F6708"/>
    <w:rsid w:val="00467AF5"/>
    <w:rsid w:val="00515306"/>
    <w:rsid w:val="00517F85"/>
    <w:rsid w:val="00547373"/>
    <w:rsid w:val="00563850"/>
    <w:rsid w:val="00563D3C"/>
    <w:rsid w:val="005832CA"/>
    <w:rsid w:val="005F3C64"/>
    <w:rsid w:val="005F57D8"/>
    <w:rsid w:val="00620726"/>
    <w:rsid w:val="006848DE"/>
    <w:rsid w:val="00691969"/>
    <w:rsid w:val="006E7459"/>
    <w:rsid w:val="00700B7D"/>
    <w:rsid w:val="00721D15"/>
    <w:rsid w:val="007319BB"/>
    <w:rsid w:val="00761E6A"/>
    <w:rsid w:val="007B21B0"/>
    <w:rsid w:val="007B4988"/>
    <w:rsid w:val="007B5390"/>
    <w:rsid w:val="007D46D8"/>
    <w:rsid w:val="00870BB5"/>
    <w:rsid w:val="008719C7"/>
    <w:rsid w:val="008914DB"/>
    <w:rsid w:val="008E1873"/>
    <w:rsid w:val="00907BEF"/>
    <w:rsid w:val="00913D95"/>
    <w:rsid w:val="0091790A"/>
    <w:rsid w:val="009225DF"/>
    <w:rsid w:val="00924640"/>
    <w:rsid w:val="00977BBA"/>
    <w:rsid w:val="00981C0D"/>
    <w:rsid w:val="009A17BC"/>
    <w:rsid w:val="009A2106"/>
    <w:rsid w:val="00A124C3"/>
    <w:rsid w:val="00A44494"/>
    <w:rsid w:val="00A62FBC"/>
    <w:rsid w:val="00A941AE"/>
    <w:rsid w:val="00AD7985"/>
    <w:rsid w:val="00B01294"/>
    <w:rsid w:val="00B16E45"/>
    <w:rsid w:val="00B24E3E"/>
    <w:rsid w:val="00B50A78"/>
    <w:rsid w:val="00B51A3D"/>
    <w:rsid w:val="00B71D52"/>
    <w:rsid w:val="00B77295"/>
    <w:rsid w:val="00B83D47"/>
    <w:rsid w:val="00B9729D"/>
    <w:rsid w:val="00BA3A31"/>
    <w:rsid w:val="00BA480D"/>
    <w:rsid w:val="00BC3AB5"/>
    <w:rsid w:val="00BF7C81"/>
    <w:rsid w:val="00C13775"/>
    <w:rsid w:val="00C3293A"/>
    <w:rsid w:val="00CB12A5"/>
    <w:rsid w:val="00CB670E"/>
    <w:rsid w:val="00CC3E4C"/>
    <w:rsid w:val="00D03B0A"/>
    <w:rsid w:val="00D10CFF"/>
    <w:rsid w:val="00D52343"/>
    <w:rsid w:val="00D629B0"/>
    <w:rsid w:val="00D9008B"/>
    <w:rsid w:val="00D91F63"/>
    <w:rsid w:val="00DB4DC3"/>
    <w:rsid w:val="00DE0FC0"/>
    <w:rsid w:val="00DE5C1F"/>
    <w:rsid w:val="00E014E6"/>
    <w:rsid w:val="00E205A4"/>
    <w:rsid w:val="00E329C0"/>
    <w:rsid w:val="00E3793B"/>
    <w:rsid w:val="00E73B1A"/>
    <w:rsid w:val="00EA04A1"/>
    <w:rsid w:val="00EB34C1"/>
    <w:rsid w:val="00F0700F"/>
    <w:rsid w:val="00F83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51B84"/>
  <w15:docId w15:val="{0F78B4D1-7D38-43B7-B5B2-AA036CE5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4640"/>
    <w:pPr>
      <w:spacing w:after="200" w:line="276" w:lineRule="auto"/>
    </w:pPr>
    <w:rPr>
      <w:rFonts w:eastAsiaTheme="minorEastAsia"/>
      <w:lang w:eastAsia="cs-CZ"/>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uiPriority w:val="9"/>
    <w:qFormat/>
    <w:rsid w:val="00924640"/>
    <w:pPr>
      <w:keepNext/>
      <w:numPr>
        <w:numId w:val="1"/>
      </w:numPr>
      <w:spacing w:before="60" w:after="120" w:line="240" w:lineRule="auto"/>
      <w:outlineLvl w:val="0"/>
    </w:pPr>
    <w:rPr>
      <w:rFonts w:ascii="Arial" w:eastAsia="Times New Roman" w:hAnsi="Arial" w:cs="Times New Roman"/>
      <w:b/>
      <w:bCs/>
      <w:kern w:val="32"/>
      <w:sz w:val="36"/>
      <w:szCs w:val="32"/>
      <w:lang w:eastAsia="en-US"/>
    </w:rPr>
  </w:style>
  <w:style w:type="paragraph" w:styleId="Nadpis2">
    <w:name w:val="heading 2"/>
    <w:aliases w:val="Čís. N2,PA Major Section,Podkapitola1,V_Head2,V_Head21,V_Head22,hlavicka,ASAPHeading 2,h2,F2,F21,2,sub-sect,21,sub-sect1,22,sub-sect2,211,sub-sect11,Běžného textu,Nadpis 2T,Nadpis kapitoly,0Überschrift 2,1Überschrift 2,2Überschrift 2,T"/>
    <w:basedOn w:val="Normln"/>
    <w:next w:val="Normln"/>
    <w:link w:val="Nadpis2Char"/>
    <w:uiPriority w:val="9"/>
    <w:unhideWhenUsed/>
    <w:qFormat/>
    <w:rsid w:val="00924640"/>
    <w:pPr>
      <w:keepNext/>
      <w:numPr>
        <w:ilvl w:val="1"/>
        <w:numId w:val="1"/>
      </w:numPr>
      <w:spacing w:before="240" w:after="120" w:line="240" w:lineRule="auto"/>
      <w:outlineLvl w:val="1"/>
    </w:pPr>
    <w:rPr>
      <w:rFonts w:ascii="Arial" w:eastAsia="Times New Roman" w:hAnsi="Arial" w:cs="Times New Roman"/>
      <w:b/>
      <w:bCs/>
      <w:iCs/>
      <w:sz w:val="32"/>
      <w:szCs w:val="28"/>
      <w:lang w:eastAsia="en-US"/>
    </w:rPr>
  </w:style>
  <w:style w:type="paragraph" w:styleId="Nadpis3">
    <w:name w:val="heading 3"/>
    <w:aliases w:val="Čís. N3,Podpodkapitola,adpis 3,Záhlaví 3,V_Head3,V_Head31,V_Head32,Podkapitola2,ASAPHeading 3,overview,Nadpis 3T,PA Minor Section,(Alt+3)10 C Char,Odstavec,3Überschrift 3,4Überschrift 3,5Überschrift 3,6Überschrift 3,7Überschrift 3"/>
    <w:basedOn w:val="Normln"/>
    <w:next w:val="Normln"/>
    <w:link w:val="Nadpis3Char"/>
    <w:unhideWhenUsed/>
    <w:qFormat/>
    <w:rsid w:val="00924640"/>
    <w:pPr>
      <w:keepNext/>
      <w:numPr>
        <w:ilvl w:val="2"/>
        <w:numId w:val="1"/>
      </w:numPr>
      <w:spacing w:before="80" w:after="120" w:line="240" w:lineRule="auto"/>
      <w:outlineLvl w:val="2"/>
    </w:pPr>
    <w:rPr>
      <w:rFonts w:ascii="Arial" w:eastAsia="Times New Roman" w:hAnsi="Arial" w:cs="Times New Roman"/>
      <w:b/>
      <w:bCs/>
      <w:sz w:val="28"/>
      <w:szCs w:val="26"/>
      <w:lang w:eastAsia="en-US"/>
    </w:rPr>
  </w:style>
  <w:style w:type="paragraph" w:styleId="Nadpis4">
    <w:name w:val="heading 4"/>
    <w:basedOn w:val="Normln"/>
    <w:next w:val="Normln"/>
    <w:link w:val="Nadpis4Char"/>
    <w:uiPriority w:val="9"/>
    <w:unhideWhenUsed/>
    <w:qFormat/>
    <w:rsid w:val="00924640"/>
    <w:pPr>
      <w:keepNext/>
      <w:numPr>
        <w:ilvl w:val="3"/>
        <w:numId w:val="1"/>
      </w:numPr>
      <w:spacing w:before="60" w:after="60" w:line="240" w:lineRule="auto"/>
      <w:outlineLvl w:val="3"/>
    </w:pPr>
    <w:rPr>
      <w:rFonts w:ascii="Arial" w:eastAsia="Times New Roman" w:hAnsi="Arial" w:cs="Times New Roman"/>
      <w:b/>
      <w:bCs/>
      <w:sz w:val="24"/>
      <w:szCs w:val="28"/>
      <w:lang w:eastAsia="en-US"/>
    </w:rPr>
  </w:style>
  <w:style w:type="paragraph" w:styleId="Nadpis5">
    <w:name w:val="heading 5"/>
    <w:basedOn w:val="Nadpis4"/>
    <w:next w:val="Normln"/>
    <w:link w:val="Nadpis5Char"/>
    <w:unhideWhenUsed/>
    <w:qFormat/>
    <w:rsid w:val="00924640"/>
    <w:pPr>
      <w:numPr>
        <w:ilvl w:val="4"/>
      </w:numPr>
      <w:spacing w:before="120"/>
      <w:outlineLvl w:val="4"/>
    </w:pPr>
  </w:style>
  <w:style w:type="paragraph" w:styleId="Nadpis6">
    <w:name w:val="heading 6"/>
    <w:basedOn w:val="Nadpis5"/>
    <w:next w:val="Normln"/>
    <w:link w:val="Nadpis6Char"/>
    <w:unhideWhenUsed/>
    <w:qFormat/>
    <w:rsid w:val="00924640"/>
    <w:pPr>
      <w:numPr>
        <w:ilvl w:val="5"/>
      </w:numPr>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Standardnpsmoodstavce"/>
    <w:link w:val="Nadpis1"/>
    <w:uiPriority w:val="9"/>
    <w:rsid w:val="00924640"/>
    <w:rPr>
      <w:rFonts w:ascii="Arial" w:eastAsia="Times New Roman" w:hAnsi="Arial" w:cs="Times New Roman"/>
      <w:b/>
      <w:bCs/>
      <w:kern w:val="32"/>
      <w:sz w:val="36"/>
      <w:szCs w:val="32"/>
    </w:rPr>
  </w:style>
  <w:style w:type="character" w:customStyle="1" w:styleId="Nadpis2Char">
    <w:name w:val="Nadpis 2 Char"/>
    <w:aliases w:val="Čís. N2 Char,PA Major Section Char,Podkapitola1 Char,V_Head2 Char,V_Head21 Char,V_Head22 Char,hlavicka Char,ASAPHeading 2 Char,h2 Char,F2 Char,F21 Char,2 Char,sub-sect Char,21 Char,sub-sect1 Char,22 Char,sub-sect2 Char,211 Char,T Char"/>
    <w:basedOn w:val="Standardnpsmoodstavce"/>
    <w:link w:val="Nadpis2"/>
    <w:uiPriority w:val="9"/>
    <w:rsid w:val="00924640"/>
    <w:rPr>
      <w:rFonts w:ascii="Arial" w:eastAsia="Times New Roman" w:hAnsi="Arial" w:cs="Times New Roman"/>
      <w:b/>
      <w:bCs/>
      <w:iCs/>
      <w:sz w:val="32"/>
      <w:szCs w:val="28"/>
    </w:rPr>
  </w:style>
  <w:style w:type="character" w:customStyle="1" w:styleId="Nadpis3Char">
    <w:name w:val="Nadpis 3 Char"/>
    <w:aliases w:val="Čís. N3 Char,Podpodkapitola Char,adpis 3 Char,Záhlaví 3 Char,V_Head3 Char,V_Head31 Char,V_Head32 Char,Podkapitola2 Char,ASAPHeading 3 Char,overview Char,Nadpis 3T Char,PA Minor Section Char,(Alt+3)10 C Char Char,Odstavec Char"/>
    <w:basedOn w:val="Standardnpsmoodstavce"/>
    <w:link w:val="Nadpis3"/>
    <w:rsid w:val="00924640"/>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924640"/>
    <w:rPr>
      <w:rFonts w:ascii="Arial" w:eastAsia="Times New Roman" w:hAnsi="Arial" w:cs="Times New Roman"/>
      <w:b/>
      <w:bCs/>
      <w:sz w:val="24"/>
      <w:szCs w:val="28"/>
    </w:rPr>
  </w:style>
  <w:style w:type="character" w:customStyle="1" w:styleId="Nadpis5Char">
    <w:name w:val="Nadpis 5 Char"/>
    <w:basedOn w:val="Standardnpsmoodstavce"/>
    <w:link w:val="Nadpis5"/>
    <w:rsid w:val="00924640"/>
    <w:rPr>
      <w:rFonts w:ascii="Arial" w:eastAsia="Times New Roman" w:hAnsi="Arial" w:cs="Times New Roman"/>
      <w:b/>
      <w:bCs/>
      <w:sz w:val="24"/>
      <w:szCs w:val="28"/>
    </w:rPr>
  </w:style>
  <w:style w:type="character" w:customStyle="1" w:styleId="Nadpis6Char">
    <w:name w:val="Nadpis 6 Char"/>
    <w:basedOn w:val="Standardnpsmoodstavce"/>
    <w:link w:val="Nadpis6"/>
    <w:rsid w:val="00924640"/>
    <w:rPr>
      <w:rFonts w:ascii="Arial" w:eastAsia="Times New Roman" w:hAnsi="Arial" w:cs="Times New Roman"/>
      <w:b/>
      <w:bCs/>
      <w:sz w:val="24"/>
      <w:szCs w:val="28"/>
    </w:rPr>
  </w:style>
  <w:style w:type="paragraph" w:styleId="Odstavecseseznamem">
    <w:name w:val="List Paragraph"/>
    <w:basedOn w:val="Normln"/>
    <w:link w:val="OdstavecseseznamemChar"/>
    <w:uiPriority w:val="34"/>
    <w:qFormat/>
    <w:rsid w:val="00924640"/>
    <w:pPr>
      <w:spacing w:after="0"/>
      <w:ind w:left="708"/>
      <w:jc w:val="both"/>
    </w:pPr>
    <w:rPr>
      <w:rFonts w:ascii="Calibri" w:eastAsia="Times New Roman" w:hAnsi="Calibri" w:cs="Times New Roman"/>
      <w:lang w:eastAsia="en-US"/>
    </w:rPr>
  </w:style>
  <w:style w:type="character" w:customStyle="1" w:styleId="OdstavecseseznamemChar">
    <w:name w:val="Odstavec se seznamem Char"/>
    <w:link w:val="Odstavecseseznamem"/>
    <w:uiPriority w:val="34"/>
    <w:locked/>
    <w:rsid w:val="00924640"/>
    <w:rPr>
      <w:rFonts w:ascii="Calibri" w:eastAsia="Times New Roman" w:hAnsi="Calibri" w:cs="Times New Roman"/>
    </w:rPr>
  </w:style>
  <w:style w:type="paragraph" w:styleId="Textpoznpodarou">
    <w:name w:val="footnote text"/>
    <w:basedOn w:val="Normln"/>
    <w:link w:val="TextpoznpodarouChar"/>
    <w:uiPriority w:val="99"/>
    <w:semiHidden/>
    <w:unhideWhenUsed/>
    <w:rsid w:val="00924640"/>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924640"/>
    <w:rPr>
      <w:rFonts w:ascii="Calibri" w:eastAsia="Calibri" w:hAnsi="Calibri" w:cs="Times New Roman"/>
      <w:sz w:val="20"/>
      <w:szCs w:val="20"/>
    </w:rPr>
  </w:style>
  <w:style w:type="character" w:styleId="Znakapoznpodarou">
    <w:name w:val="footnote reference"/>
    <w:uiPriority w:val="99"/>
    <w:semiHidden/>
    <w:unhideWhenUsed/>
    <w:rsid w:val="00924640"/>
    <w:rPr>
      <w:vertAlign w:val="superscript"/>
    </w:rPr>
  </w:style>
  <w:style w:type="character" w:styleId="Hypertextovodkaz">
    <w:name w:val="Hyperlink"/>
    <w:basedOn w:val="Standardnpsmoodstavce"/>
    <w:uiPriority w:val="99"/>
    <w:unhideWhenUsed/>
    <w:rsid w:val="00924640"/>
    <w:rPr>
      <w:color w:val="0563C1" w:themeColor="hyperlink"/>
      <w:u w:val="single"/>
    </w:rPr>
  </w:style>
  <w:style w:type="table" w:styleId="Mkatabulky">
    <w:name w:val="Table Grid"/>
    <w:basedOn w:val="Normlntabulka"/>
    <w:uiPriority w:val="59"/>
    <w:rsid w:val="0092464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clanku">
    <w:name w:val="odst clanku"/>
    <w:basedOn w:val="Normln"/>
    <w:link w:val="odstclankuChar"/>
    <w:qFormat/>
    <w:rsid w:val="00924640"/>
    <w:pPr>
      <w:tabs>
        <w:tab w:val="num" w:pos="851"/>
      </w:tabs>
      <w:spacing w:before="120" w:after="0" w:line="240" w:lineRule="auto"/>
      <w:ind w:left="851" w:hanging="851"/>
      <w:jc w:val="both"/>
    </w:pPr>
    <w:rPr>
      <w:rFonts w:ascii="Calibri" w:eastAsia="Times New Roman" w:hAnsi="Calibri" w:cs="Times New Roman"/>
      <w:kern w:val="32"/>
      <w:sz w:val="36"/>
      <w:szCs w:val="32"/>
      <w:lang w:eastAsia="en-US"/>
    </w:rPr>
  </w:style>
  <w:style w:type="character" w:customStyle="1" w:styleId="odstclankuChar">
    <w:name w:val="odst clanku Char"/>
    <w:basedOn w:val="Nadpis1Char"/>
    <w:link w:val="odstclanku"/>
    <w:rsid w:val="00924640"/>
    <w:rPr>
      <w:rFonts w:ascii="Calibri" w:eastAsia="Times New Roman" w:hAnsi="Calibri" w:cs="Times New Roman"/>
      <w:b w:val="0"/>
      <w:bCs w:val="0"/>
      <w:kern w:val="32"/>
      <w:sz w:val="36"/>
      <w:szCs w:val="32"/>
    </w:rPr>
  </w:style>
  <w:style w:type="paragraph" w:customStyle="1" w:styleId="institut">
    <w:name w:val="institut"/>
    <w:basedOn w:val="odstclanku"/>
    <w:next w:val="odstclanku"/>
    <w:link w:val="institutChar"/>
    <w:qFormat/>
    <w:rsid w:val="00924640"/>
    <w:pPr>
      <w:keepNext/>
      <w:keepLines/>
      <w:outlineLvl w:val="1"/>
    </w:pPr>
    <w:rPr>
      <w:u w:val="single"/>
    </w:rPr>
  </w:style>
  <w:style w:type="character" w:customStyle="1" w:styleId="institutChar">
    <w:name w:val="institut Char"/>
    <w:basedOn w:val="odstclankuChar"/>
    <w:link w:val="institut"/>
    <w:rsid w:val="00924640"/>
    <w:rPr>
      <w:rFonts w:ascii="Calibri" w:eastAsia="Times New Roman" w:hAnsi="Calibri" w:cs="Times New Roman"/>
      <w:b w:val="0"/>
      <w:bCs w:val="0"/>
      <w:kern w:val="32"/>
      <w:sz w:val="36"/>
      <w:szCs w:val="32"/>
      <w:u w:val="single"/>
    </w:rPr>
  </w:style>
  <w:style w:type="paragraph" w:customStyle="1" w:styleId="odstinstitutu">
    <w:name w:val="odst institutu"/>
    <w:basedOn w:val="odstclanku"/>
    <w:link w:val="odstinstitutuChar"/>
    <w:qFormat/>
    <w:rsid w:val="00924640"/>
  </w:style>
  <w:style w:type="character" w:customStyle="1" w:styleId="odstinstitutuChar">
    <w:name w:val="odst institutu Char"/>
    <w:basedOn w:val="odstclankuChar"/>
    <w:link w:val="odstinstitutu"/>
    <w:rsid w:val="00924640"/>
    <w:rPr>
      <w:rFonts w:ascii="Calibri" w:eastAsia="Times New Roman" w:hAnsi="Calibri" w:cs="Times New Roman"/>
      <w:b w:val="0"/>
      <w:bCs w:val="0"/>
      <w:kern w:val="32"/>
      <w:sz w:val="36"/>
      <w:szCs w:val="32"/>
    </w:rPr>
  </w:style>
  <w:style w:type="paragraph" w:styleId="Textbubliny">
    <w:name w:val="Balloon Text"/>
    <w:basedOn w:val="Normln"/>
    <w:link w:val="TextbublinyChar"/>
    <w:uiPriority w:val="99"/>
    <w:semiHidden/>
    <w:unhideWhenUsed/>
    <w:rsid w:val="00BC3A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3AB5"/>
    <w:rPr>
      <w:rFonts w:ascii="Segoe UI" w:eastAsiaTheme="minorEastAsia" w:hAnsi="Segoe UI" w:cs="Segoe UI"/>
      <w:sz w:val="18"/>
      <w:szCs w:val="18"/>
      <w:lang w:eastAsia="cs-CZ"/>
    </w:rPr>
  </w:style>
  <w:style w:type="paragraph" w:styleId="Zhlav">
    <w:name w:val="header"/>
    <w:basedOn w:val="Normln"/>
    <w:link w:val="ZhlavChar"/>
    <w:uiPriority w:val="99"/>
    <w:unhideWhenUsed/>
    <w:rsid w:val="00D9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008B"/>
    <w:rPr>
      <w:rFonts w:eastAsiaTheme="minorEastAsia"/>
      <w:lang w:eastAsia="cs-CZ"/>
    </w:rPr>
  </w:style>
  <w:style w:type="paragraph" w:styleId="Zpat">
    <w:name w:val="footer"/>
    <w:basedOn w:val="Normln"/>
    <w:link w:val="ZpatChar"/>
    <w:uiPriority w:val="99"/>
    <w:unhideWhenUsed/>
    <w:rsid w:val="00D9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D9008B"/>
    <w:rPr>
      <w:rFonts w:eastAsiaTheme="minorEastAsia"/>
      <w:lang w:eastAsia="cs-CZ"/>
    </w:rPr>
  </w:style>
  <w:style w:type="character" w:styleId="Odkaznakoment">
    <w:name w:val="annotation reference"/>
    <w:basedOn w:val="Standardnpsmoodstavce"/>
    <w:uiPriority w:val="99"/>
    <w:semiHidden/>
    <w:unhideWhenUsed/>
    <w:rsid w:val="00563850"/>
    <w:rPr>
      <w:sz w:val="16"/>
      <w:szCs w:val="16"/>
    </w:rPr>
  </w:style>
  <w:style w:type="paragraph" w:styleId="Textkomente">
    <w:name w:val="annotation text"/>
    <w:basedOn w:val="Normln"/>
    <w:link w:val="TextkomenteChar"/>
    <w:uiPriority w:val="99"/>
    <w:semiHidden/>
    <w:unhideWhenUsed/>
    <w:rsid w:val="00563850"/>
    <w:pPr>
      <w:spacing w:line="240" w:lineRule="auto"/>
    </w:pPr>
    <w:rPr>
      <w:sz w:val="20"/>
      <w:szCs w:val="20"/>
    </w:rPr>
  </w:style>
  <w:style w:type="character" w:customStyle="1" w:styleId="TextkomenteChar">
    <w:name w:val="Text komentáře Char"/>
    <w:basedOn w:val="Standardnpsmoodstavce"/>
    <w:link w:val="Textkomente"/>
    <w:uiPriority w:val="99"/>
    <w:semiHidden/>
    <w:rsid w:val="00563850"/>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563850"/>
    <w:rPr>
      <w:b/>
      <w:bCs/>
    </w:rPr>
  </w:style>
  <w:style w:type="character" w:customStyle="1" w:styleId="PedmtkomenteChar">
    <w:name w:val="Předmět komentáře Char"/>
    <w:basedOn w:val="TextkomenteChar"/>
    <w:link w:val="Pedmtkomente"/>
    <w:uiPriority w:val="99"/>
    <w:semiHidden/>
    <w:rsid w:val="00563850"/>
    <w:rPr>
      <w:rFonts w:eastAsiaTheme="minorEastAsia"/>
      <w:b/>
      <w:bCs/>
      <w:sz w:val="20"/>
      <w:szCs w:val="20"/>
      <w:lang w:eastAsia="cs-CZ"/>
    </w:rPr>
  </w:style>
  <w:style w:type="paragraph" w:customStyle="1" w:styleId="Smlouva-text">
    <w:name w:val="Smlouva - text"/>
    <w:basedOn w:val="Normln"/>
    <w:link w:val="Smlouva-textChar"/>
    <w:qFormat/>
    <w:rsid w:val="00B01294"/>
    <w:pPr>
      <w:spacing w:after="0"/>
      <w:jc w:val="both"/>
    </w:pPr>
    <w:rPr>
      <w:rFonts w:ascii="Arial" w:hAnsi="Arial" w:cs="Times New Roman"/>
      <w:szCs w:val="24"/>
    </w:rPr>
  </w:style>
  <w:style w:type="character" w:customStyle="1" w:styleId="Smlouva-textChar">
    <w:name w:val="Smlouva - text Char"/>
    <w:basedOn w:val="Standardnpsmoodstavce"/>
    <w:link w:val="Smlouva-text"/>
    <w:rsid w:val="00B01294"/>
    <w:rPr>
      <w:rFonts w:ascii="Arial" w:eastAsiaTheme="minorEastAsi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5950-EA0F-4DE5-8849-AF658157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5532</Words>
  <Characters>32640</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PGRLF, a.s.</Company>
  <LinksUpToDate>false</LinksUpToDate>
  <CharactersWithSpaces>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Kubínová Daniela</dc:creator>
  <cp:lastModifiedBy>Šmídová Světlana</cp:lastModifiedBy>
  <cp:revision>3</cp:revision>
  <cp:lastPrinted>2017-03-31T08:41:00Z</cp:lastPrinted>
  <dcterms:created xsi:type="dcterms:W3CDTF">2019-02-01T08:52:00Z</dcterms:created>
  <dcterms:modified xsi:type="dcterms:W3CDTF">2019-02-01T08:52:00Z</dcterms:modified>
</cp:coreProperties>
</file>