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FF" w:rsidRPr="00954BD4" w:rsidRDefault="003C18A8">
      <w:pPr>
        <w:pStyle w:val="NoList1"/>
        <w:jc w:val="right"/>
        <w:rPr>
          <w:rFonts w:eastAsia="Arial"/>
          <w:b/>
          <w:spacing w:val="8"/>
          <w:sz w:val="22"/>
          <w:szCs w:val="22"/>
          <w:lang w:val="cs-CZ"/>
        </w:rPr>
      </w:pPr>
      <w:r>
        <w:rPr>
          <w:rFonts w:eastAsia="Arial"/>
          <w:spacing w:val="8"/>
          <w:sz w:val="22"/>
          <w:szCs w:val="22"/>
          <w:lang w:val="cs-CZ" w:eastAsia="cs-CZ"/>
        </w:rPr>
        <w:pict w14:anchorId="0C5BE646">
          <v:shapetype id="_x0000_t32" coordsize="21600,21600" o:spt="32" o:oned="t" path="m,l21600,21600e" filled="f">
            <v:path arrowok="t" fillok="f" o:connecttype="none"/>
            <o:lock v:ext="edit" shapetype="t"/>
          </v:shapetype>
          <v:shape id="_x0000_s3690"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color2="black" joinstyle="miter"/>
            <v:textbox>
              <w:txbxContent>
                <w:p w:rsidR="00624931" w:rsidRDefault="00624931"/>
              </w:txbxContent>
            </v:textbox>
            <w10:wrap anchorx="page" anchory="page"/>
          </v:shape>
        </w:pict>
      </w:r>
      <w:r w:rsidR="00D16019" w:rsidRPr="00954BD4">
        <w:rPr>
          <w:rFonts w:eastAsia="Arial"/>
          <w:spacing w:val="14"/>
          <w:sz w:val="22"/>
          <w:szCs w:val="22"/>
          <w:lang w:val="cs-CZ"/>
        </w:rPr>
        <w:t xml:space="preserve"> </w:t>
      </w:r>
      <w:r w:rsidR="00D16019" w:rsidRPr="00954BD4">
        <w:rPr>
          <w:rFonts w:eastAsia="Arial"/>
          <w:b/>
          <w:i/>
          <w:spacing w:val="8"/>
          <w:sz w:val="22"/>
          <w:szCs w:val="22"/>
          <w:lang w:val="cs-CZ"/>
        </w:rPr>
        <w:t xml:space="preserve"> </w:t>
      </w:r>
    </w:p>
    <w:p w:rsidR="00044CFF" w:rsidRPr="00954BD4" w:rsidRDefault="00D16019">
      <w:pPr>
        <w:pStyle w:val="NoList1"/>
        <w:jc w:val="right"/>
        <w:rPr>
          <w:rFonts w:eastAsia="Arial"/>
          <w:b/>
          <w:spacing w:val="8"/>
          <w:sz w:val="22"/>
          <w:szCs w:val="22"/>
          <w:lang w:val="cs-CZ"/>
        </w:rPr>
      </w:pPr>
      <w:r w:rsidRPr="00954BD4">
        <w:rPr>
          <w:rFonts w:eastAsia="Arial"/>
          <w:sz w:val="22"/>
          <w:szCs w:val="22"/>
        </w:rPr>
        <w:t xml:space="preserve"> </w:t>
      </w:r>
      <w:r w:rsidR="003C18A8">
        <w:rPr>
          <w:rFonts w:eastAsia="Arial"/>
          <w:noProof/>
          <w:spacing w:val="8"/>
          <w:sz w:val="22"/>
          <w:szCs w:val="22"/>
          <w:lang w:val="cs-CZ" w:eastAsia="cs-CZ"/>
        </w:rPr>
        <w:pict w14:anchorId="0C5BE64A">
          <v:shape id="Přímá spojnice se šipkou 7" o:spid="_x0000_s1026" type="#_x0000_t32" style="position:absolute;left:0;text-align:left;margin-left:28.35pt;margin-top:277.85pt;width:14.15pt;height:0;flip:y;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" strokeweight=".5pt">
            <v:stroke dashstyle="dash" startarrowwidth="narrow" startarrowlength="short" endarrowwidth="narrow" endarrowlength="short" joinstyle="miter"/>
            <w10:wrap anchorx="page" anchory="page"/>
          </v:shape>
        </w:pict>
      </w:r>
      <w:r w:rsidR="003C18A8">
        <w:rPr>
          <w:rFonts w:eastAsia="Arial"/>
          <w:noProof/>
          <w:sz w:val="22"/>
          <w:szCs w:val="22"/>
          <w:lang w:val="cs-CZ" w:eastAsia="cs-CZ"/>
        </w:rPr>
        <w:pict w14:anchorId="0C5BE64B">
          <v:group id="Skupina 4" o:spid="_x0000_s3693" style="position:absolute;left:0;text-align:left;margin-left:-37.4pt;margin-top:-55.95pt;width:204.6pt;height:118.5pt;z-index:-251655168;mso-position-horizontal-relative:text;mso-position-vertical-relative:text"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9" o:spid="_x0000_s1027" type="#_x0000_t75" alt="CMYK2" style="position:absolute;left:670;top:89;width:4092;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IOsLEAAAA2gAAAA8AAABkcnMvZG93bnJldi54bWxEj1FrwjAUhd8H/odwBd9m6sBtVKPoQHAw&#10;xlYFfbw017bY3MQka7t/vwwGezycc77DWa4H04qOfGgsK5hNMxDEpdUNVwqOh939M4gQkTW2lknB&#10;NwVYr0Z3S8y17fmTuiJWIkE45KigjtHlUoayJoNhah1x8i7WG4xJ+kpqj32Cm1Y+ZNmjNNhwWqjR&#10;0UtN5bX4Mgo+9k+uOL1vXPd2Puub77evJQ1KTcbDZgEi0hD/w3/tvVYwh98r6Qb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IOsLEAAAA2gAAAA8AAAAAAAAAAAAAAAAA&#10;nwIAAGRycy9kb3ducmV2LnhtbFBLBQYAAAAABAAEAPcAAACQAwAAAAA=&#10;">
              <v:imagedata r:id="rId8" o:title="CMYK2" gain="69719f"/>
            </v:shape>
            <v:rect id="_x0000_s3695" style="position:absolute;left:1785;top:1811;width:162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8cMA&#10;AADaAAAADwAAAGRycy9kb3ducmV2LnhtbESPT2vCQBTE7wW/w/IEb81GQSnRVaRS/4CXpqXn5+5r&#10;Esy+TbOrid/eFYQeh5n5DbNY9bYWV2p95VjBOElBEGtnKi4UfH99vL6B8AHZYO2YFNzIw2o5eFlg&#10;ZlzHn3TNQyEihH2GCsoQmkxKr0uy6BPXEEfv17UWQ5RtIU2LXYTbWk7SdCYtVhwXSmzovSR9zi9W&#10;wfHvoP1Up905bC67nTz+nPL1VqnRsF/PQQTqw3/42d4bBTN4XIk3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y8cMAAADaAAAADwAAAAAAAAAAAAAAAACYAgAAZHJzL2Rv&#10;d25yZXYueG1sUEsFBgAAAAAEAAQA9QAAAIgDAAAAAA==&#10;" stroked="f" strokecolor="#333" strokeweight="0">
              <v:textbox inset="0,0"/>
            </v:rect>
          </v:group>
        </w:pict>
      </w:r>
      <w:r w:rsidRPr="00954BD4">
        <w:rPr>
          <w:rFonts w:eastAsia="Arial"/>
          <w:spacing w:val="14"/>
          <w:sz w:val="22"/>
          <w:szCs w:val="22"/>
          <w:lang w:val="cs-CZ"/>
        </w:rPr>
        <w:t xml:space="preserve"> </w:t>
      </w:r>
      <w:r w:rsidRPr="00954BD4">
        <w:rPr>
          <w:rFonts w:eastAsia="Arial"/>
          <w:b/>
          <w:i/>
          <w:spacing w:val="8"/>
          <w:sz w:val="22"/>
          <w:szCs w:val="22"/>
          <w:lang w:val="cs-CZ"/>
        </w:rPr>
        <w:t xml:space="preserve"> </w:t>
      </w:r>
    </w:p>
    <w:p w:rsidR="00044CFF" w:rsidRPr="00954BD4" w:rsidRDefault="00D16019">
      <w:pPr>
        <w:rPr>
          <w:rFonts w:ascii="Times New Roman" w:hAnsi="Times New Roman" w:cs="Times New Roman"/>
          <w:szCs w:val="22"/>
        </w:rPr>
      </w:pPr>
      <w:r w:rsidRPr="00954BD4">
        <w:rPr>
          <w:rFonts w:ascii="Times New Roman" w:hAnsi="Times New Roman" w:cs="Times New Roman"/>
          <w:szCs w:val="22"/>
        </w:rPr>
        <w:t xml:space="preserve"> </w:t>
      </w:r>
    </w:p>
    <w:p w:rsidR="00044CFF" w:rsidRPr="00954BD4" w:rsidRDefault="003C18A8">
      <w:pPr>
        <w:pStyle w:val="NoList1"/>
        <w:jc w:val="right"/>
        <w:rPr>
          <w:rFonts w:eastAsia="Arial"/>
          <w:b/>
          <w:spacing w:val="8"/>
          <w:sz w:val="22"/>
          <w:szCs w:val="22"/>
          <w:lang w:val="cs-CZ"/>
        </w:rPr>
      </w:pPr>
      <w:r>
        <w:rPr>
          <w:rFonts w:eastAsia="Arial"/>
          <w:noProof/>
          <w:spacing w:val="8"/>
          <w:sz w:val="22"/>
          <w:szCs w:val="22"/>
          <w:lang w:val="cs-CZ" w:eastAsia="cs-CZ"/>
        </w:rPr>
        <w:pict w14:anchorId="0C5BE64C">
          <v:shape id="Přímá spojnice se šipkou 3" o:spid="_x0000_s3692" type="#_x0000_t32" style="position:absolute;left:0;text-align:left;margin-left:28.35pt;margin-top:277.85pt;width:14.15pt;height:0;flip:y;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" strokeweight=".5pt">
            <v:stroke dashstyle="dash" startarrowwidth="narrow" startarrowlength="short" endarrowwidth="narrow" endarrowlength="short" joinstyle="miter"/>
            <w10:wrap anchorx="page" anchory="page"/>
          </v:shape>
        </w:pict>
      </w:r>
      <w:r w:rsidR="00D16019" w:rsidRPr="00954BD4">
        <w:rPr>
          <w:rFonts w:eastAsia="Arial"/>
          <w:spacing w:val="14"/>
          <w:sz w:val="22"/>
          <w:szCs w:val="22"/>
          <w:lang w:val="cs-CZ"/>
        </w:rPr>
        <w:t xml:space="preserve"> </w:t>
      </w:r>
      <w:r w:rsidR="00D16019" w:rsidRPr="00954BD4">
        <w:rPr>
          <w:rFonts w:eastAsia="Arial"/>
          <w:b/>
          <w:i/>
          <w:spacing w:val="8"/>
          <w:sz w:val="22"/>
          <w:szCs w:val="22"/>
          <w:lang w:val="cs-CZ"/>
        </w:rPr>
        <w:t xml:space="preserve"> </w:t>
      </w:r>
    </w:p>
    <w:p w:rsidR="00044CFF" w:rsidRPr="00954BD4" w:rsidRDefault="00044CFF">
      <w:pPr>
        <w:pStyle w:val="NoList1"/>
        <w:rPr>
          <w:rFonts w:eastAsia="Arial"/>
          <w:b/>
          <w:caps/>
          <w:spacing w:val="8"/>
          <w:sz w:val="22"/>
          <w:szCs w:val="22"/>
          <w:lang w:val="cs-CZ"/>
        </w:rPr>
      </w:pPr>
    </w:p>
    <w:p w:rsidR="003A5BA8" w:rsidRPr="00954BD4" w:rsidRDefault="003A5BA8" w:rsidP="003A5BA8">
      <w:pPr>
        <w:pStyle w:val="Bezmezer1"/>
        <w:jc w:val="right"/>
        <w:rPr>
          <w:rFonts w:ascii="Times New Roman" w:hAnsi="Times New Roman" w:cs="Times New Roman"/>
        </w:rPr>
      </w:pPr>
      <w:r w:rsidRPr="00954BD4">
        <w:rPr>
          <w:rFonts w:ascii="Times New Roman" w:hAnsi="Times New Roman" w:cs="Times New Roman"/>
        </w:rPr>
        <w:t>Číslo smlouvy: ……………………………………</w:t>
      </w:r>
    </w:p>
    <w:p w:rsidR="003A5BA8" w:rsidRPr="00954BD4" w:rsidRDefault="003A5BA8" w:rsidP="003A5BA8">
      <w:pPr>
        <w:pStyle w:val="Bezmezer1"/>
        <w:rPr>
          <w:rFonts w:ascii="Times New Roman" w:hAnsi="Times New Roman" w:cs="Times New Roman"/>
        </w:rPr>
      </w:pPr>
    </w:p>
    <w:p w:rsidR="00044CFF" w:rsidRPr="00954BD4" w:rsidRDefault="00D16019">
      <w:pPr>
        <w:spacing w:line="280" w:lineRule="atLeast"/>
        <w:jc w:val="center"/>
        <w:rPr>
          <w:rFonts w:ascii="Times New Roman" w:hAnsi="Times New Roman" w:cs="Times New Roman"/>
          <w:b/>
          <w:color w:val="4F81BD"/>
          <w:sz w:val="28"/>
          <w:szCs w:val="28"/>
        </w:rPr>
      </w:pPr>
      <w:r w:rsidRPr="00954BD4">
        <w:rPr>
          <w:rFonts w:ascii="Times New Roman" w:hAnsi="Times New Roman" w:cs="Times New Roman"/>
          <w:b/>
          <w:sz w:val="28"/>
          <w:szCs w:val="28"/>
        </w:rPr>
        <w:t xml:space="preserve">Smlouva o zajištění vrátní služby včetně drobné údržby </w:t>
      </w:r>
    </w:p>
    <w:p w:rsidR="00044CFF" w:rsidRPr="00954BD4" w:rsidRDefault="003A5BA8">
      <w:pPr>
        <w:pStyle w:val="Bezmezer1"/>
        <w:spacing w:before="120"/>
        <w:jc w:val="center"/>
        <w:rPr>
          <w:rFonts w:ascii="Times New Roman" w:eastAsia="Arial" w:hAnsi="Times New Roman" w:cs="Times New Roman"/>
        </w:rPr>
      </w:pPr>
      <w:r w:rsidRPr="00954BD4">
        <w:rPr>
          <w:rFonts w:ascii="Times New Roman" w:eastAsia="Arial" w:hAnsi="Times New Roman" w:cs="Times New Roman"/>
        </w:rPr>
        <w:t xml:space="preserve"> </w:t>
      </w:r>
      <w:r w:rsidR="00D16019" w:rsidRPr="00954BD4">
        <w:rPr>
          <w:rFonts w:ascii="Times New Roman" w:eastAsia="Arial" w:hAnsi="Times New Roman" w:cs="Times New Roman"/>
        </w:rPr>
        <w:t>(dále jen „smlouva“)</w:t>
      </w:r>
    </w:p>
    <w:p w:rsidR="00044CFF" w:rsidRPr="00954BD4" w:rsidRDefault="00EB4EB5">
      <w:pPr>
        <w:pStyle w:val="Bezmezer1"/>
        <w:spacing w:before="120"/>
        <w:jc w:val="center"/>
        <w:rPr>
          <w:rFonts w:ascii="Times New Roman" w:eastAsia="Arial" w:hAnsi="Times New Roman" w:cs="Times New Roman"/>
        </w:rPr>
      </w:pPr>
      <w:r w:rsidRPr="00954BD4">
        <w:rPr>
          <w:rFonts w:ascii="Times New Roman" w:eastAsia="Arial" w:hAnsi="Times New Roman" w:cs="Times New Roman"/>
        </w:rPr>
        <w:t>u</w:t>
      </w:r>
      <w:r w:rsidR="00D16019" w:rsidRPr="00954BD4">
        <w:rPr>
          <w:rFonts w:ascii="Times New Roman" w:eastAsia="Arial" w:hAnsi="Times New Roman" w:cs="Times New Roman"/>
        </w:rPr>
        <w:t xml:space="preserve">zavřená podle § 1746 odst. 2 zákona č. 89/2012 Sb., občanský zákoník, ve znění pozdějších předpisů (dále jen „občanský zákoník“) </w:t>
      </w:r>
    </w:p>
    <w:p w:rsidR="00044CFF" w:rsidRPr="00954BD4" w:rsidRDefault="00D16019">
      <w:pPr>
        <w:pStyle w:val="Bezmezer1"/>
        <w:spacing w:before="400"/>
        <w:jc w:val="center"/>
        <w:rPr>
          <w:rFonts w:ascii="Times New Roman" w:eastAsia="Arial" w:hAnsi="Times New Roman" w:cs="Times New Roman"/>
          <w:b/>
        </w:rPr>
      </w:pPr>
      <w:r w:rsidRPr="00954BD4">
        <w:rPr>
          <w:rFonts w:ascii="Times New Roman" w:eastAsia="Arial" w:hAnsi="Times New Roman" w:cs="Times New Roman"/>
          <w:b/>
        </w:rPr>
        <w:t>Smluvní strany</w:t>
      </w:r>
    </w:p>
    <w:p w:rsidR="00044CFF" w:rsidRPr="00954BD4" w:rsidRDefault="00D16019" w:rsidP="00954BD4">
      <w:pPr>
        <w:pStyle w:val="Bezmezer1"/>
        <w:jc w:val="both"/>
        <w:rPr>
          <w:rFonts w:ascii="Times New Roman" w:eastAsia="Arial" w:hAnsi="Times New Roman" w:cs="Times New Roman"/>
          <w:b/>
        </w:rPr>
      </w:pPr>
      <w:r w:rsidRPr="00954BD4">
        <w:rPr>
          <w:rFonts w:ascii="Times New Roman" w:eastAsia="Arial" w:hAnsi="Times New Roman" w:cs="Times New Roman"/>
          <w:b/>
        </w:rPr>
        <w:t>Objednatel:</w:t>
      </w:r>
    </w:p>
    <w:p w:rsidR="003A5BA8" w:rsidRPr="00954BD4" w:rsidRDefault="003A5BA8" w:rsidP="00954BD4">
      <w:pPr>
        <w:pStyle w:val="Bezmezer1"/>
        <w:jc w:val="both"/>
        <w:rPr>
          <w:rFonts w:ascii="Times New Roman" w:eastAsia="Arial" w:hAnsi="Times New Roman" w:cs="Times New Roman"/>
          <w:b/>
        </w:rPr>
      </w:pPr>
      <w:r w:rsidRPr="00954BD4">
        <w:rPr>
          <w:rFonts w:ascii="Times New Roman" w:eastAsia="Arial" w:hAnsi="Times New Roman" w:cs="Times New Roman"/>
          <w:b/>
        </w:rPr>
        <w:t xml:space="preserve">Česká republika – Ministerstvo zemědělství </w:t>
      </w:r>
    </w:p>
    <w:p w:rsidR="003A5BA8" w:rsidRPr="00954BD4" w:rsidRDefault="003A5BA8" w:rsidP="00954BD4">
      <w:pPr>
        <w:pStyle w:val="Bezmezer1"/>
        <w:jc w:val="both"/>
        <w:rPr>
          <w:rFonts w:ascii="Times New Roman" w:eastAsia="Arial" w:hAnsi="Times New Roman" w:cs="Times New Roman"/>
          <w:bCs/>
        </w:rPr>
      </w:pPr>
      <w:r w:rsidRPr="00954BD4">
        <w:rPr>
          <w:rFonts w:ascii="Times New Roman" w:eastAsia="Arial" w:hAnsi="Times New Roman" w:cs="Times New Roman"/>
          <w:bCs/>
        </w:rPr>
        <w:t>Se sídlem:</w:t>
      </w:r>
      <w:r w:rsidRPr="00954BD4">
        <w:rPr>
          <w:rFonts w:ascii="Times New Roman" w:eastAsia="Arial" w:hAnsi="Times New Roman" w:cs="Times New Roman"/>
          <w:bCs/>
        </w:rPr>
        <w:tab/>
      </w:r>
      <w:r w:rsidRPr="00954BD4">
        <w:rPr>
          <w:rFonts w:ascii="Times New Roman" w:eastAsia="Arial" w:hAnsi="Times New Roman" w:cs="Times New Roman"/>
          <w:bCs/>
        </w:rPr>
        <w:tab/>
      </w:r>
      <w:r w:rsidRPr="00954BD4">
        <w:rPr>
          <w:rFonts w:ascii="Times New Roman" w:eastAsia="Arial" w:hAnsi="Times New Roman" w:cs="Times New Roman"/>
          <w:bCs/>
        </w:rPr>
        <w:tab/>
      </w:r>
      <w:r w:rsidRPr="00954BD4">
        <w:rPr>
          <w:rFonts w:ascii="Times New Roman" w:eastAsia="Arial" w:hAnsi="Times New Roman" w:cs="Times New Roman"/>
        </w:rPr>
        <w:t>Těšnov 65/17, 110 00 Praha 1 – Nové Město,</w:t>
      </w:r>
    </w:p>
    <w:p w:rsidR="003A5BA8" w:rsidRPr="00954BD4" w:rsidRDefault="003A5BA8" w:rsidP="00954BD4">
      <w:pPr>
        <w:spacing w:line="280" w:lineRule="atLeast"/>
        <w:ind w:left="2832" w:hanging="2832"/>
        <w:rPr>
          <w:rFonts w:ascii="Times New Roman" w:hAnsi="Times New Roman" w:cs="Times New Roman"/>
          <w:snapToGrid w:val="0"/>
          <w:szCs w:val="22"/>
        </w:rPr>
      </w:pPr>
      <w:r w:rsidRPr="00954BD4">
        <w:rPr>
          <w:rFonts w:ascii="Times New Roman" w:hAnsi="Times New Roman" w:cs="Times New Roman"/>
          <w:bCs/>
          <w:szCs w:val="22"/>
        </w:rPr>
        <w:t xml:space="preserve">za kterou právně jedná: </w:t>
      </w:r>
      <w:r w:rsidRPr="00954BD4">
        <w:rPr>
          <w:rFonts w:ascii="Times New Roman" w:hAnsi="Times New Roman" w:cs="Times New Roman"/>
          <w:bCs/>
          <w:szCs w:val="22"/>
        </w:rPr>
        <w:tab/>
        <w:t>Mgr. Pavel Brokeš, ředitel odboru vnitřní správy</w:t>
      </w:r>
      <w:r w:rsidRPr="00954BD4">
        <w:rPr>
          <w:rFonts w:ascii="Times New Roman" w:hAnsi="Times New Roman" w:cs="Times New Roman"/>
          <w:szCs w:val="22"/>
        </w:rPr>
        <w:t xml:space="preserve">, </w:t>
      </w:r>
      <w:r w:rsidRPr="00954BD4">
        <w:rPr>
          <w:rFonts w:ascii="Times New Roman" w:hAnsi="Times New Roman" w:cs="Times New Roman"/>
          <w:bCs/>
          <w:szCs w:val="22"/>
        </w:rPr>
        <w:t xml:space="preserve">na základě organizačního řádu MZe čj. 12061/2017-MZe-12131 ze dne </w:t>
      </w:r>
      <w:r w:rsidRPr="00954BD4">
        <w:rPr>
          <w:rFonts w:ascii="Times New Roman" w:hAnsi="Times New Roman" w:cs="Times New Roman"/>
          <w:bCs/>
          <w:szCs w:val="22"/>
        </w:rPr>
        <w:br/>
        <w:t>14. 2. 2017</w:t>
      </w:r>
      <w:r w:rsidRPr="00954BD4">
        <w:rPr>
          <w:rFonts w:ascii="Times New Roman" w:hAnsi="Times New Roman" w:cs="Times New Roman"/>
          <w:szCs w:val="22"/>
        </w:rPr>
        <w:tab/>
      </w:r>
    </w:p>
    <w:p w:rsidR="003A5BA8" w:rsidRPr="00954BD4" w:rsidRDefault="003A5BA8" w:rsidP="00954BD4">
      <w:pPr>
        <w:pStyle w:val="Bezmezer1"/>
        <w:jc w:val="both"/>
        <w:rPr>
          <w:rFonts w:ascii="Times New Roman" w:eastAsia="Arial" w:hAnsi="Times New Roman" w:cs="Times New Roman"/>
          <w:bCs/>
        </w:rPr>
      </w:pPr>
      <w:r w:rsidRPr="00954BD4">
        <w:rPr>
          <w:rFonts w:ascii="Times New Roman" w:eastAsia="Arial" w:hAnsi="Times New Roman" w:cs="Times New Roman"/>
          <w:bCs/>
        </w:rPr>
        <w:t>IČ</w:t>
      </w:r>
      <w:r w:rsidR="00176797" w:rsidRPr="00954BD4">
        <w:rPr>
          <w:rFonts w:ascii="Times New Roman" w:eastAsia="Arial" w:hAnsi="Times New Roman" w:cs="Times New Roman"/>
          <w:bCs/>
        </w:rPr>
        <w:t>O</w:t>
      </w:r>
      <w:r w:rsidRPr="00954BD4">
        <w:rPr>
          <w:rFonts w:ascii="Times New Roman" w:eastAsia="Arial" w:hAnsi="Times New Roman" w:cs="Times New Roman"/>
          <w:bCs/>
        </w:rPr>
        <w:t xml:space="preserve">: </w:t>
      </w:r>
      <w:r w:rsidRPr="00954BD4">
        <w:rPr>
          <w:rFonts w:ascii="Times New Roman" w:eastAsia="Arial" w:hAnsi="Times New Roman" w:cs="Times New Roman"/>
          <w:bCs/>
        </w:rPr>
        <w:tab/>
      </w:r>
      <w:r w:rsidRPr="00954BD4">
        <w:rPr>
          <w:rFonts w:ascii="Times New Roman" w:eastAsia="Arial" w:hAnsi="Times New Roman" w:cs="Times New Roman"/>
          <w:bCs/>
        </w:rPr>
        <w:tab/>
      </w:r>
      <w:r w:rsidRPr="00954BD4">
        <w:rPr>
          <w:rFonts w:ascii="Times New Roman" w:eastAsia="Arial" w:hAnsi="Times New Roman" w:cs="Times New Roman"/>
          <w:bCs/>
        </w:rPr>
        <w:tab/>
      </w:r>
      <w:r w:rsidRPr="00954BD4">
        <w:rPr>
          <w:rFonts w:ascii="Times New Roman" w:eastAsia="Arial" w:hAnsi="Times New Roman" w:cs="Times New Roman"/>
          <w:bCs/>
        </w:rPr>
        <w:tab/>
      </w:r>
      <w:r w:rsidRPr="00954BD4">
        <w:rPr>
          <w:rFonts w:ascii="Times New Roman" w:eastAsia="Arial" w:hAnsi="Times New Roman" w:cs="Times New Roman"/>
        </w:rPr>
        <w:t>00020478</w:t>
      </w:r>
    </w:p>
    <w:p w:rsidR="003A5BA8" w:rsidRPr="00954BD4" w:rsidRDefault="003A5BA8" w:rsidP="00954BD4">
      <w:pPr>
        <w:pStyle w:val="Bezmezer1"/>
        <w:jc w:val="both"/>
        <w:rPr>
          <w:rFonts w:ascii="Times New Roman" w:eastAsia="Arial" w:hAnsi="Times New Roman" w:cs="Times New Roman"/>
        </w:rPr>
      </w:pPr>
      <w:r w:rsidRPr="00954BD4">
        <w:rPr>
          <w:rFonts w:ascii="Times New Roman" w:eastAsia="Arial" w:hAnsi="Times New Roman" w:cs="Times New Roman"/>
          <w:bCs/>
        </w:rPr>
        <w:t xml:space="preserve">DIČ: </w:t>
      </w:r>
      <w:r w:rsidRPr="00954BD4">
        <w:rPr>
          <w:rFonts w:ascii="Times New Roman" w:eastAsia="Arial" w:hAnsi="Times New Roman" w:cs="Times New Roman"/>
          <w:bCs/>
        </w:rPr>
        <w:tab/>
      </w:r>
      <w:r w:rsidRPr="00954BD4">
        <w:rPr>
          <w:rFonts w:ascii="Times New Roman" w:eastAsia="Arial" w:hAnsi="Times New Roman" w:cs="Times New Roman"/>
          <w:bCs/>
        </w:rPr>
        <w:tab/>
      </w:r>
      <w:r w:rsidRPr="00954BD4">
        <w:rPr>
          <w:rFonts w:ascii="Times New Roman" w:eastAsia="Arial" w:hAnsi="Times New Roman" w:cs="Times New Roman"/>
          <w:bCs/>
        </w:rPr>
        <w:tab/>
      </w:r>
      <w:r w:rsidRPr="00954BD4">
        <w:rPr>
          <w:rFonts w:ascii="Times New Roman" w:eastAsia="Arial" w:hAnsi="Times New Roman" w:cs="Times New Roman"/>
          <w:bCs/>
        </w:rPr>
        <w:tab/>
        <w:t>CZ</w:t>
      </w:r>
      <w:r w:rsidRPr="00954BD4">
        <w:rPr>
          <w:rFonts w:ascii="Times New Roman" w:eastAsia="Arial" w:hAnsi="Times New Roman" w:cs="Times New Roman"/>
        </w:rPr>
        <w:t xml:space="preserve">00020478, plátce DPH </w:t>
      </w:r>
    </w:p>
    <w:p w:rsidR="003A5BA8" w:rsidRPr="00954BD4" w:rsidRDefault="003A5BA8" w:rsidP="00954BD4">
      <w:pPr>
        <w:pStyle w:val="Bezmezer1"/>
        <w:jc w:val="both"/>
        <w:rPr>
          <w:rFonts w:ascii="Times New Roman" w:eastAsia="Arial" w:hAnsi="Times New Roman" w:cs="Times New Roman"/>
          <w:bCs/>
        </w:rPr>
      </w:pPr>
      <w:r w:rsidRPr="00954BD4">
        <w:rPr>
          <w:rFonts w:ascii="Times New Roman" w:eastAsia="Arial" w:hAnsi="Times New Roman" w:cs="Times New Roman"/>
          <w:bCs/>
        </w:rPr>
        <w:t xml:space="preserve">Bankovní spojení: </w:t>
      </w:r>
      <w:r w:rsidRPr="00954BD4">
        <w:rPr>
          <w:rFonts w:ascii="Times New Roman" w:eastAsia="Arial" w:hAnsi="Times New Roman" w:cs="Times New Roman"/>
          <w:bCs/>
        </w:rPr>
        <w:tab/>
      </w:r>
      <w:r w:rsidRPr="00954BD4">
        <w:rPr>
          <w:rFonts w:ascii="Times New Roman" w:eastAsia="Arial" w:hAnsi="Times New Roman" w:cs="Times New Roman"/>
          <w:bCs/>
        </w:rPr>
        <w:tab/>
        <w:t>Česká národní banka Praha 1</w:t>
      </w:r>
    </w:p>
    <w:p w:rsidR="003A5BA8" w:rsidRPr="00954BD4" w:rsidRDefault="003A5BA8" w:rsidP="00954BD4">
      <w:pPr>
        <w:pStyle w:val="Bezmezer1"/>
        <w:jc w:val="both"/>
        <w:rPr>
          <w:rFonts w:ascii="Times New Roman" w:eastAsia="Arial" w:hAnsi="Times New Roman" w:cs="Times New Roman"/>
          <w:bCs/>
        </w:rPr>
      </w:pPr>
      <w:r w:rsidRPr="00954BD4">
        <w:rPr>
          <w:rFonts w:ascii="Times New Roman" w:eastAsia="Arial" w:hAnsi="Times New Roman" w:cs="Times New Roman"/>
          <w:bCs/>
        </w:rPr>
        <w:t xml:space="preserve">Číslo účtu: </w:t>
      </w:r>
      <w:r w:rsidRPr="00954BD4">
        <w:rPr>
          <w:rFonts w:ascii="Times New Roman" w:eastAsia="Arial" w:hAnsi="Times New Roman" w:cs="Times New Roman"/>
          <w:bCs/>
        </w:rPr>
        <w:tab/>
      </w:r>
      <w:r w:rsidRPr="00954BD4">
        <w:rPr>
          <w:rFonts w:ascii="Times New Roman" w:eastAsia="Arial" w:hAnsi="Times New Roman" w:cs="Times New Roman"/>
          <w:bCs/>
        </w:rPr>
        <w:tab/>
      </w:r>
      <w:r w:rsidRPr="00954BD4">
        <w:rPr>
          <w:rFonts w:ascii="Times New Roman" w:eastAsia="Arial" w:hAnsi="Times New Roman" w:cs="Times New Roman"/>
          <w:bCs/>
        </w:rPr>
        <w:tab/>
        <w:t>1226001/0710</w:t>
      </w:r>
    </w:p>
    <w:p w:rsidR="003A5BA8" w:rsidRPr="00954BD4" w:rsidRDefault="003A5BA8" w:rsidP="00954BD4">
      <w:pPr>
        <w:pStyle w:val="Nadpis2"/>
        <w:spacing w:line="280" w:lineRule="atLeast"/>
        <w:ind w:left="2832" w:hanging="2832"/>
        <w:contextualSpacing/>
        <w:rPr>
          <w:rFonts w:ascii="Times New Roman" w:hAnsi="Times New Roman" w:cs="Times New Roman"/>
          <w:i w:val="0"/>
          <w:spacing w:val="-4"/>
          <w:szCs w:val="22"/>
        </w:rPr>
      </w:pPr>
      <w:r w:rsidRPr="00954BD4">
        <w:rPr>
          <w:rFonts w:ascii="Times New Roman" w:hAnsi="Times New Roman" w:cs="Times New Roman"/>
          <w:i w:val="0"/>
          <w:szCs w:val="22"/>
        </w:rPr>
        <w:t>Kontaktní osoba:</w:t>
      </w:r>
      <w:r w:rsidRPr="00954BD4">
        <w:rPr>
          <w:rFonts w:ascii="Times New Roman" w:hAnsi="Times New Roman" w:cs="Times New Roman"/>
          <w:i w:val="0"/>
          <w:szCs w:val="22"/>
        </w:rPr>
        <w:tab/>
        <w:t>Bc. Šárka Jelínková, e-mail: sarka.jelinkova@mze.cz</w:t>
      </w:r>
      <w:r w:rsidRPr="00954BD4">
        <w:rPr>
          <w:rFonts w:ascii="Times New Roman" w:hAnsi="Times New Roman" w:cs="Times New Roman"/>
          <w:i w:val="0"/>
          <w:spacing w:val="-4"/>
          <w:szCs w:val="22"/>
        </w:rPr>
        <w:t xml:space="preserve"> </w:t>
      </w:r>
      <w:r w:rsidRPr="00954BD4">
        <w:rPr>
          <w:rFonts w:ascii="Times New Roman" w:hAnsi="Times New Roman" w:cs="Times New Roman"/>
          <w:i w:val="0"/>
          <w:spacing w:val="-4"/>
          <w:szCs w:val="22"/>
        </w:rPr>
        <w:tab/>
      </w:r>
    </w:p>
    <w:p w:rsidR="003A5BA8" w:rsidRPr="00954BD4" w:rsidRDefault="003A5BA8" w:rsidP="00954BD4">
      <w:pPr>
        <w:pStyle w:val="Nadpis2"/>
        <w:spacing w:line="280" w:lineRule="atLeast"/>
        <w:ind w:left="2832"/>
        <w:contextualSpacing/>
        <w:rPr>
          <w:rFonts w:ascii="Times New Roman" w:hAnsi="Times New Roman" w:cs="Times New Roman"/>
          <w:i w:val="0"/>
          <w:spacing w:val="-4"/>
          <w:szCs w:val="22"/>
        </w:rPr>
      </w:pPr>
      <w:r w:rsidRPr="00954BD4">
        <w:rPr>
          <w:rFonts w:ascii="Times New Roman" w:hAnsi="Times New Roman" w:cs="Times New Roman"/>
          <w:i w:val="0"/>
          <w:spacing w:val="-4"/>
          <w:szCs w:val="22"/>
        </w:rPr>
        <w:t>tel: +420 725 004 220</w:t>
      </w:r>
    </w:p>
    <w:p w:rsidR="00044CFF" w:rsidRPr="00954BD4" w:rsidRDefault="00044CFF" w:rsidP="00954BD4">
      <w:pPr>
        <w:pStyle w:val="Nadpis2"/>
        <w:spacing w:line="280" w:lineRule="atLeast"/>
        <w:ind w:left="2832"/>
        <w:contextualSpacing/>
        <w:rPr>
          <w:rFonts w:ascii="Times New Roman" w:hAnsi="Times New Roman" w:cs="Times New Roman"/>
          <w:i w:val="0"/>
          <w:spacing w:val="-4"/>
          <w:szCs w:val="22"/>
        </w:rPr>
      </w:pPr>
    </w:p>
    <w:p w:rsidR="00044CFF" w:rsidRPr="00954BD4" w:rsidRDefault="00D16019" w:rsidP="00954BD4">
      <w:pPr>
        <w:pStyle w:val="Bezmezer1"/>
        <w:jc w:val="both"/>
        <w:rPr>
          <w:rFonts w:ascii="Times New Roman" w:eastAsia="Arial" w:hAnsi="Times New Roman" w:cs="Times New Roman"/>
        </w:rPr>
      </w:pPr>
      <w:r w:rsidRPr="00954BD4">
        <w:rPr>
          <w:rFonts w:ascii="Times New Roman" w:eastAsia="Arial" w:hAnsi="Times New Roman" w:cs="Times New Roman"/>
        </w:rPr>
        <w:t>(dále jen jako „Objednatel“)</w:t>
      </w:r>
    </w:p>
    <w:p w:rsidR="00044CFF" w:rsidRPr="00954BD4" w:rsidRDefault="00044CFF" w:rsidP="00954BD4">
      <w:pPr>
        <w:pStyle w:val="Bezmezer1"/>
        <w:jc w:val="both"/>
        <w:rPr>
          <w:rFonts w:ascii="Times New Roman" w:eastAsia="Arial" w:hAnsi="Times New Roman" w:cs="Times New Roman"/>
        </w:rPr>
      </w:pPr>
    </w:p>
    <w:p w:rsidR="00044CFF" w:rsidRPr="00954BD4" w:rsidRDefault="00D16019" w:rsidP="00954BD4">
      <w:pPr>
        <w:pStyle w:val="Bezmezer1"/>
        <w:jc w:val="both"/>
        <w:rPr>
          <w:rFonts w:ascii="Times New Roman" w:eastAsia="Arial" w:hAnsi="Times New Roman" w:cs="Times New Roman"/>
          <w:b/>
        </w:rPr>
      </w:pPr>
      <w:r w:rsidRPr="00954BD4">
        <w:rPr>
          <w:rFonts w:ascii="Times New Roman" w:eastAsia="Arial" w:hAnsi="Times New Roman" w:cs="Times New Roman"/>
          <w:b/>
        </w:rPr>
        <w:t>Dodavatel:</w:t>
      </w:r>
    </w:p>
    <w:p w:rsidR="00044CFF" w:rsidRPr="00954BD4" w:rsidRDefault="00D16019" w:rsidP="00954BD4">
      <w:pPr>
        <w:pStyle w:val="Bezmezer1"/>
        <w:jc w:val="both"/>
        <w:rPr>
          <w:rFonts w:ascii="Times New Roman" w:eastAsia="Arial" w:hAnsi="Times New Roman" w:cs="Times New Roman"/>
        </w:rPr>
      </w:pPr>
      <w:r w:rsidRPr="00954BD4">
        <w:rPr>
          <w:rFonts w:ascii="Times New Roman" w:eastAsia="Arial" w:hAnsi="Times New Roman" w:cs="Times New Roman"/>
        </w:rPr>
        <w:t>Firma:</w:t>
      </w:r>
      <w:r w:rsidRPr="00954BD4">
        <w:rPr>
          <w:rFonts w:ascii="Times New Roman" w:eastAsia="Arial" w:hAnsi="Times New Roman" w:cs="Times New Roman"/>
        </w:rPr>
        <w:tab/>
      </w:r>
      <w:r w:rsidRPr="00954BD4">
        <w:rPr>
          <w:rFonts w:ascii="Times New Roman" w:eastAsia="Arial" w:hAnsi="Times New Roman" w:cs="Times New Roman"/>
        </w:rPr>
        <w:tab/>
      </w:r>
      <w:r w:rsidRPr="00954BD4">
        <w:rPr>
          <w:rFonts w:ascii="Times New Roman" w:eastAsia="Arial" w:hAnsi="Times New Roman" w:cs="Times New Roman"/>
        </w:rPr>
        <w:tab/>
      </w:r>
      <w:r w:rsidRPr="00954BD4">
        <w:rPr>
          <w:rFonts w:ascii="Times New Roman" w:eastAsia="Arial" w:hAnsi="Times New Roman" w:cs="Times New Roman"/>
        </w:rPr>
        <w:tab/>
      </w:r>
      <w:r w:rsidR="00BD4AE5" w:rsidRPr="00954BD4">
        <w:rPr>
          <w:rFonts w:ascii="Times New Roman" w:eastAsia="Arial" w:hAnsi="Times New Roman" w:cs="Times New Roman"/>
        </w:rPr>
        <w:t>…………………………</w:t>
      </w:r>
      <w:proofErr w:type="gramStart"/>
      <w:r w:rsidR="00BD4AE5" w:rsidRPr="00954BD4">
        <w:rPr>
          <w:rFonts w:ascii="Times New Roman" w:eastAsia="Arial" w:hAnsi="Times New Roman" w:cs="Times New Roman"/>
        </w:rPr>
        <w:t>…..</w:t>
      </w:r>
      <w:r w:rsidRPr="00954BD4">
        <w:rPr>
          <w:rFonts w:ascii="Times New Roman" w:eastAsia="Arial" w:hAnsi="Times New Roman" w:cs="Times New Roman"/>
        </w:rPr>
        <w:t>.</w:t>
      </w:r>
      <w:proofErr w:type="gramEnd"/>
      <w:r w:rsidRPr="00954BD4">
        <w:rPr>
          <w:rFonts w:ascii="Times New Roman" w:eastAsia="Arial" w:hAnsi="Times New Roman" w:cs="Times New Roman"/>
        </w:rPr>
        <w:tab/>
      </w:r>
      <w:r w:rsidRPr="00954BD4">
        <w:rPr>
          <w:rFonts w:ascii="Times New Roman" w:eastAsia="Arial" w:hAnsi="Times New Roman" w:cs="Times New Roman"/>
        </w:rPr>
        <w:tab/>
      </w:r>
      <w:r w:rsidRPr="00954BD4">
        <w:rPr>
          <w:rFonts w:ascii="Times New Roman" w:eastAsia="Arial" w:hAnsi="Times New Roman" w:cs="Times New Roman"/>
        </w:rPr>
        <w:tab/>
      </w:r>
      <w:r w:rsidRPr="00954BD4">
        <w:rPr>
          <w:rFonts w:ascii="Times New Roman" w:eastAsia="Arial" w:hAnsi="Times New Roman" w:cs="Times New Roman"/>
        </w:rPr>
        <w:tab/>
      </w:r>
    </w:p>
    <w:p w:rsidR="00044CFF" w:rsidRPr="00954BD4" w:rsidRDefault="00D16019" w:rsidP="00954BD4">
      <w:pPr>
        <w:pStyle w:val="Bezmezer1"/>
        <w:jc w:val="both"/>
        <w:rPr>
          <w:rFonts w:ascii="Times New Roman" w:eastAsia="Arial" w:hAnsi="Times New Roman" w:cs="Times New Roman"/>
        </w:rPr>
      </w:pPr>
      <w:r w:rsidRPr="00954BD4">
        <w:rPr>
          <w:rFonts w:ascii="Times New Roman" w:eastAsia="Arial" w:hAnsi="Times New Roman" w:cs="Times New Roman"/>
        </w:rPr>
        <w:t>Se sídlem:</w:t>
      </w:r>
      <w:r w:rsidRPr="00954BD4">
        <w:rPr>
          <w:rFonts w:ascii="Times New Roman" w:eastAsia="Arial" w:hAnsi="Times New Roman" w:cs="Times New Roman"/>
        </w:rPr>
        <w:tab/>
      </w:r>
      <w:r w:rsidRPr="00954BD4">
        <w:rPr>
          <w:rFonts w:ascii="Times New Roman" w:eastAsia="Arial" w:hAnsi="Times New Roman" w:cs="Times New Roman"/>
        </w:rPr>
        <w:tab/>
      </w:r>
      <w:r w:rsidRPr="00954BD4">
        <w:rPr>
          <w:rFonts w:ascii="Times New Roman" w:eastAsia="Arial" w:hAnsi="Times New Roman" w:cs="Times New Roman"/>
        </w:rPr>
        <w:tab/>
      </w:r>
      <w:r w:rsidR="00BD4AE5" w:rsidRPr="00954BD4">
        <w:rPr>
          <w:rFonts w:ascii="Times New Roman" w:eastAsia="Arial" w:hAnsi="Times New Roman" w:cs="Times New Roman"/>
        </w:rPr>
        <w:t>…………………………</w:t>
      </w:r>
      <w:proofErr w:type="gramStart"/>
      <w:r w:rsidR="00BD4AE5" w:rsidRPr="00954BD4">
        <w:rPr>
          <w:rFonts w:ascii="Times New Roman" w:eastAsia="Arial" w:hAnsi="Times New Roman" w:cs="Times New Roman"/>
        </w:rPr>
        <w:t>…...</w:t>
      </w:r>
      <w:proofErr w:type="gramEnd"/>
      <w:r w:rsidRPr="00954BD4">
        <w:rPr>
          <w:rFonts w:ascii="Times New Roman" w:eastAsia="Arial" w:hAnsi="Times New Roman" w:cs="Times New Roman"/>
        </w:rPr>
        <w:tab/>
      </w:r>
      <w:r w:rsidRPr="00954BD4">
        <w:rPr>
          <w:rFonts w:ascii="Times New Roman" w:eastAsia="Arial" w:hAnsi="Times New Roman" w:cs="Times New Roman"/>
        </w:rPr>
        <w:tab/>
      </w:r>
      <w:r w:rsidRPr="00954BD4">
        <w:rPr>
          <w:rFonts w:ascii="Times New Roman" w:eastAsia="Arial" w:hAnsi="Times New Roman" w:cs="Times New Roman"/>
        </w:rPr>
        <w:tab/>
      </w:r>
    </w:p>
    <w:p w:rsidR="00044CFF" w:rsidRPr="00954BD4" w:rsidRDefault="00D16019" w:rsidP="00954BD4">
      <w:pPr>
        <w:pStyle w:val="Bezmezer1"/>
        <w:jc w:val="both"/>
        <w:rPr>
          <w:rFonts w:ascii="Times New Roman" w:eastAsia="Arial" w:hAnsi="Times New Roman" w:cs="Times New Roman"/>
        </w:rPr>
      </w:pPr>
      <w:r w:rsidRPr="00954BD4">
        <w:rPr>
          <w:rFonts w:ascii="Times New Roman" w:eastAsia="Arial" w:hAnsi="Times New Roman" w:cs="Times New Roman"/>
        </w:rPr>
        <w:t xml:space="preserve">Zapsaná v obchodním (živnostenském) rejstříku: </w:t>
      </w:r>
      <w:r w:rsidR="00BD4AE5" w:rsidRPr="00954BD4">
        <w:rPr>
          <w:rFonts w:ascii="Times New Roman" w:eastAsia="Arial" w:hAnsi="Times New Roman" w:cs="Times New Roman"/>
        </w:rPr>
        <w:t>………………………………</w:t>
      </w:r>
    </w:p>
    <w:p w:rsidR="00044CFF" w:rsidRPr="00954BD4" w:rsidRDefault="00D16019" w:rsidP="00954BD4">
      <w:pPr>
        <w:pStyle w:val="Bezmezer1"/>
        <w:jc w:val="both"/>
        <w:rPr>
          <w:rFonts w:ascii="Times New Roman" w:eastAsia="Arial" w:hAnsi="Times New Roman" w:cs="Times New Roman"/>
        </w:rPr>
      </w:pPr>
      <w:r w:rsidRPr="00954BD4">
        <w:rPr>
          <w:rFonts w:ascii="Times New Roman" w:eastAsia="Arial" w:hAnsi="Times New Roman" w:cs="Times New Roman"/>
        </w:rPr>
        <w:t>za kterou právně jedná:</w:t>
      </w:r>
      <w:r w:rsidRPr="00954BD4">
        <w:rPr>
          <w:rFonts w:ascii="Times New Roman" w:eastAsia="Arial" w:hAnsi="Times New Roman" w:cs="Times New Roman"/>
        </w:rPr>
        <w:tab/>
      </w:r>
      <w:r w:rsidR="00BD4AE5" w:rsidRPr="00954BD4">
        <w:rPr>
          <w:rFonts w:ascii="Times New Roman" w:eastAsia="Arial" w:hAnsi="Times New Roman" w:cs="Times New Roman"/>
        </w:rPr>
        <w:tab/>
        <w:t>………………………………</w:t>
      </w:r>
      <w:r w:rsidRPr="00954BD4">
        <w:rPr>
          <w:rFonts w:ascii="Times New Roman" w:eastAsia="Arial" w:hAnsi="Times New Roman" w:cs="Times New Roman"/>
        </w:rPr>
        <w:tab/>
      </w:r>
      <w:r w:rsidRPr="00954BD4">
        <w:rPr>
          <w:rFonts w:ascii="Times New Roman" w:eastAsia="Arial" w:hAnsi="Times New Roman" w:cs="Times New Roman"/>
        </w:rPr>
        <w:tab/>
      </w:r>
    </w:p>
    <w:p w:rsidR="00044CFF" w:rsidRPr="00954BD4" w:rsidRDefault="00D16019" w:rsidP="00954BD4">
      <w:pPr>
        <w:pStyle w:val="Bezmezer1"/>
        <w:jc w:val="both"/>
        <w:rPr>
          <w:rFonts w:ascii="Times New Roman" w:eastAsia="Arial" w:hAnsi="Times New Roman" w:cs="Times New Roman"/>
        </w:rPr>
      </w:pPr>
      <w:r w:rsidRPr="00954BD4">
        <w:rPr>
          <w:rFonts w:ascii="Times New Roman" w:eastAsia="Arial" w:hAnsi="Times New Roman" w:cs="Times New Roman"/>
        </w:rPr>
        <w:t>IČ</w:t>
      </w:r>
      <w:r w:rsidR="00176797" w:rsidRPr="00954BD4">
        <w:rPr>
          <w:rFonts w:ascii="Times New Roman" w:eastAsia="Arial" w:hAnsi="Times New Roman" w:cs="Times New Roman"/>
        </w:rPr>
        <w:t>O</w:t>
      </w:r>
      <w:r w:rsidRPr="00954BD4">
        <w:rPr>
          <w:rFonts w:ascii="Times New Roman" w:eastAsia="Arial" w:hAnsi="Times New Roman" w:cs="Times New Roman"/>
        </w:rPr>
        <w:t>:</w:t>
      </w:r>
      <w:r w:rsidRPr="00954BD4">
        <w:rPr>
          <w:rFonts w:ascii="Times New Roman" w:eastAsia="Arial" w:hAnsi="Times New Roman" w:cs="Times New Roman"/>
        </w:rPr>
        <w:tab/>
      </w:r>
      <w:r w:rsidRPr="00954BD4">
        <w:rPr>
          <w:rFonts w:ascii="Times New Roman" w:eastAsia="Arial" w:hAnsi="Times New Roman" w:cs="Times New Roman"/>
        </w:rPr>
        <w:tab/>
      </w:r>
      <w:r w:rsidRPr="00954BD4">
        <w:rPr>
          <w:rFonts w:ascii="Times New Roman" w:eastAsia="Arial" w:hAnsi="Times New Roman" w:cs="Times New Roman"/>
        </w:rPr>
        <w:tab/>
      </w:r>
      <w:r w:rsidRPr="00954BD4">
        <w:rPr>
          <w:rFonts w:ascii="Times New Roman" w:eastAsia="Arial" w:hAnsi="Times New Roman" w:cs="Times New Roman"/>
        </w:rPr>
        <w:tab/>
      </w:r>
      <w:r w:rsidR="00BD4AE5" w:rsidRPr="00954BD4">
        <w:rPr>
          <w:rFonts w:ascii="Times New Roman" w:eastAsia="Arial" w:hAnsi="Times New Roman" w:cs="Times New Roman"/>
        </w:rPr>
        <w:t>…………</w:t>
      </w:r>
      <w:proofErr w:type="gramStart"/>
      <w:r w:rsidR="00BD4AE5" w:rsidRPr="00954BD4">
        <w:rPr>
          <w:rFonts w:ascii="Times New Roman" w:eastAsia="Arial" w:hAnsi="Times New Roman" w:cs="Times New Roman"/>
        </w:rPr>
        <w:t>…..</w:t>
      </w:r>
      <w:proofErr w:type="gramEnd"/>
      <w:r w:rsidRPr="00954BD4">
        <w:rPr>
          <w:rFonts w:ascii="Times New Roman" w:eastAsia="Arial" w:hAnsi="Times New Roman" w:cs="Times New Roman"/>
        </w:rPr>
        <w:tab/>
      </w:r>
      <w:r w:rsidRPr="00954BD4">
        <w:rPr>
          <w:rFonts w:ascii="Times New Roman" w:eastAsia="Arial" w:hAnsi="Times New Roman" w:cs="Times New Roman"/>
        </w:rPr>
        <w:tab/>
      </w:r>
      <w:r w:rsidRPr="00954BD4">
        <w:rPr>
          <w:rFonts w:ascii="Times New Roman" w:eastAsia="Arial" w:hAnsi="Times New Roman" w:cs="Times New Roman"/>
        </w:rPr>
        <w:tab/>
      </w:r>
    </w:p>
    <w:p w:rsidR="0007298C" w:rsidRPr="00954BD4" w:rsidRDefault="00D16019" w:rsidP="00954BD4">
      <w:pPr>
        <w:pStyle w:val="Bezmezer1"/>
        <w:ind w:left="2832" w:hanging="2832"/>
        <w:jc w:val="both"/>
        <w:rPr>
          <w:rFonts w:ascii="Times New Roman" w:eastAsia="Arial" w:hAnsi="Times New Roman" w:cs="Times New Roman"/>
        </w:rPr>
      </w:pPr>
      <w:r w:rsidRPr="00954BD4">
        <w:rPr>
          <w:rFonts w:ascii="Times New Roman" w:eastAsia="Arial" w:hAnsi="Times New Roman" w:cs="Times New Roman"/>
        </w:rPr>
        <w:t>DIČ:</w:t>
      </w:r>
      <w:r w:rsidRPr="00954BD4">
        <w:rPr>
          <w:rFonts w:ascii="Times New Roman" w:eastAsia="Arial" w:hAnsi="Times New Roman" w:cs="Times New Roman"/>
        </w:rPr>
        <w:tab/>
      </w:r>
      <w:r w:rsidR="000E69B5" w:rsidRPr="00954BD4">
        <w:rPr>
          <w:rFonts w:ascii="Times New Roman" w:eastAsia="Arial" w:hAnsi="Times New Roman" w:cs="Times New Roman"/>
        </w:rPr>
        <w:t>(</w:t>
      </w:r>
      <w:r w:rsidR="0007298C" w:rsidRPr="00954BD4">
        <w:rPr>
          <w:rFonts w:ascii="Times New Roman" w:eastAsia="Arial" w:hAnsi="Times New Roman" w:cs="Times New Roman"/>
        </w:rPr>
        <w:t xml:space="preserve">doplní účastník, v případě, že Dodavatel </w:t>
      </w:r>
      <w:proofErr w:type="gramStart"/>
      <w:r w:rsidR="0007298C" w:rsidRPr="00954BD4">
        <w:rPr>
          <w:rFonts w:ascii="Times New Roman" w:eastAsia="Arial" w:hAnsi="Times New Roman" w:cs="Times New Roman"/>
        </w:rPr>
        <w:t>není</w:t>
      </w:r>
      <w:proofErr w:type="gramEnd"/>
      <w:r w:rsidR="0007298C" w:rsidRPr="00954BD4">
        <w:rPr>
          <w:rFonts w:ascii="Times New Roman" w:eastAsia="Arial" w:hAnsi="Times New Roman" w:cs="Times New Roman"/>
        </w:rPr>
        <w:t xml:space="preserve"> plátcem DPH </w:t>
      </w:r>
      <w:proofErr w:type="gramStart"/>
      <w:r w:rsidR="0007298C" w:rsidRPr="00954BD4">
        <w:rPr>
          <w:rFonts w:ascii="Times New Roman" w:eastAsia="Arial" w:hAnsi="Times New Roman" w:cs="Times New Roman"/>
        </w:rPr>
        <w:t>nedoplní</w:t>
      </w:r>
      <w:proofErr w:type="gramEnd"/>
      <w:r w:rsidR="0007298C" w:rsidRPr="00954BD4">
        <w:rPr>
          <w:rFonts w:ascii="Times New Roman" w:eastAsia="Arial" w:hAnsi="Times New Roman" w:cs="Times New Roman"/>
        </w:rPr>
        <w:t xml:space="preserve">    DIČ a současně DIČ v záhlaví vymaže</w:t>
      </w:r>
      <w:r w:rsidR="000E69B5" w:rsidRPr="00954BD4">
        <w:rPr>
          <w:rFonts w:ascii="Times New Roman" w:eastAsia="Arial" w:hAnsi="Times New Roman" w:cs="Times New Roman"/>
        </w:rPr>
        <w:t>)</w:t>
      </w:r>
    </w:p>
    <w:p w:rsidR="00044CFF" w:rsidRPr="00954BD4" w:rsidRDefault="0007298C" w:rsidP="00954BD4">
      <w:pPr>
        <w:pStyle w:val="Bezmezer1"/>
        <w:jc w:val="both"/>
        <w:rPr>
          <w:rFonts w:ascii="Times New Roman" w:eastAsia="Arial" w:hAnsi="Times New Roman" w:cs="Times New Roman"/>
        </w:rPr>
      </w:pPr>
      <w:r w:rsidRPr="00954BD4">
        <w:rPr>
          <w:rFonts w:ascii="Times New Roman" w:eastAsia="Arial" w:hAnsi="Times New Roman" w:cs="Times New Roman"/>
        </w:rPr>
        <w:t>Je/Není plátcem DPH</w:t>
      </w:r>
      <w:r w:rsidR="00BD4AE5" w:rsidRPr="00954BD4">
        <w:rPr>
          <w:rFonts w:ascii="Times New Roman" w:eastAsia="Arial" w:hAnsi="Times New Roman" w:cs="Times New Roman"/>
        </w:rPr>
        <w:t>.</w:t>
      </w:r>
      <w:r w:rsidR="00D16019" w:rsidRPr="00954BD4">
        <w:rPr>
          <w:rFonts w:ascii="Times New Roman" w:eastAsia="Arial" w:hAnsi="Times New Roman" w:cs="Times New Roman"/>
        </w:rPr>
        <w:tab/>
      </w:r>
      <w:r w:rsidR="00D16019" w:rsidRPr="00954BD4">
        <w:rPr>
          <w:rFonts w:ascii="Times New Roman" w:eastAsia="Arial" w:hAnsi="Times New Roman" w:cs="Times New Roman"/>
        </w:rPr>
        <w:tab/>
      </w:r>
      <w:r w:rsidR="00D16019" w:rsidRPr="00954BD4">
        <w:rPr>
          <w:rFonts w:ascii="Times New Roman" w:eastAsia="Arial" w:hAnsi="Times New Roman" w:cs="Times New Roman"/>
        </w:rPr>
        <w:tab/>
      </w:r>
    </w:p>
    <w:p w:rsidR="00044CFF" w:rsidRPr="00954BD4" w:rsidRDefault="00D16019" w:rsidP="00954BD4">
      <w:pPr>
        <w:pStyle w:val="Bezmezer1"/>
        <w:jc w:val="both"/>
        <w:rPr>
          <w:rFonts w:ascii="Times New Roman" w:eastAsia="Arial" w:hAnsi="Times New Roman" w:cs="Times New Roman"/>
        </w:rPr>
      </w:pPr>
      <w:r w:rsidRPr="00954BD4">
        <w:rPr>
          <w:rFonts w:ascii="Times New Roman" w:eastAsia="Arial" w:hAnsi="Times New Roman" w:cs="Times New Roman"/>
        </w:rPr>
        <w:t>Bankovní spojení:</w:t>
      </w:r>
      <w:r w:rsidRPr="00954BD4">
        <w:rPr>
          <w:rFonts w:ascii="Times New Roman" w:eastAsia="Arial" w:hAnsi="Times New Roman" w:cs="Times New Roman"/>
        </w:rPr>
        <w:tab/>
      </w:r>
      <w:r w:rsidRPr="00954BD4">
        <w:rPr>
          <w:rFonts w:ascii="Times New Roman" w:eastAsia="Arial" w:hAnsi="Times New Roman" w:cs="Times New Roman"/>
        </w:rPr>
        <w:tab/>
      </w:r>
      <w:r w:rsidR="00BD4AE5" w:rsidRPr="00954BD4">
        <w:rPr>
          <w:rFonts w:ascii="Times New Roman" w:eastAsia="Arial" w:hAnsi="Times New Roman" w:cs="Times New Roman"/>
        </w:rPr>
        <w:t>………………………………</w:t>
      </w:r>
      <w:r w:rsidRPr="00954BD4">
        <w:rPr>
          <w:rFonts w:ascii="Times New Roman" w:eastAsia="Arial" w:hAnsi="Times New Roman" w:cs="Times New Roman"/>
        </w:rPr>
        <w:tab/>
      </w:r>
      <w:r w:rsidRPr="00954BD4">
        <w:rPr>
          <w:rFonts w:ascii="Times New Roman" w:eastAsia="Arial" w:hAnsi="Times New Roman" w:cs="Times New Roman"/>
        </w:rPr>
        <w:tab/>
      </w:r>
      <w:r w:rsidRPr="00954BD4">
        <w:rPr>
          <w:rFonts w:ascii="Times New Roman" w:eastAsia="Arial" w:hAnsi="Times New Roman" w:cs="Times New Roman"/>
        </w:rPr>
        <w:tab/>
      </w:r>
    </w:p>
    <w:p w:rsidR="00044CFF" w:rsidRPr="00954BD4" w:rsidRDefault="00D16019" w:rsidP="00954BD4">
      <w:pPr>
        <w:pStyle w:val="Bezmezer1"/>
        <w:jc w:val="both"/>
        <w:rPr>
          <w:rFonts w:ascii="Times New Roman" w:eastAsia="Arial" w:hAnsi="Times New Roman" w:cs="Times New Roman"/>
        </w:rPr>
      </w:pPr>
      <w:r w:rsidRPr="00954BD4">
        <w:rPr>
          <w:rFonts w:ascii="Times New Roman" w:eastAsia="Arial" w:hAnsi="Times New Roman" w:cs="Times New Roman"/>
        </w:rPr>
        <w:t>Číslo účtu:</w:t>
      </w:r>
      <w:r w:rsidRPr="00954BD4">
        <w:rPr>
          <w:rFonts w:ascii="Times New Roman" w:eastAsia="Arial" w:hAnsi="Times New Roman" w:cs="Times New Roman"/>
        </w:rPr>
        <w:tab/>
      </w:r>
      <w:r w:rsidRPr="00954BD4">
        <w:rPr>
          <w:rFonts w:ascii="Times New Roman" w:eastAsia="Arial" w:hAnsi="Times New Roman" w:cs="Times New Roman"/>
        </w:rPr>
        <w:tab/>
      </w:r>
      <w:r w:rsidRPr="00954BD4">
        <w:rPr>
          <w:rFonts w:ascii="Times New Roman" w:eastAsia="Arial" w:hAnsi="Times New Roman" w:cs="Times New Roman"/>
        </w:rPr>
        <w:tab/>
      </w:r>
      <w:r w:rsidR="00BD4AE5" w:rsidRPr="00954BD4">
        <w:rPr>
          <w:rFonts w:ascii="Times New Roman" w:eastAsia="Arial" w:hAnsi="Times New Roman" w:cs="Times New Roman"/>
        </w:rPr>
        <w:t>………………………………</w:t>
      </w:r>
      <w:r w:rsidRPr="00954BD4">
        <w:rPr>
          <w:rFonts w:ascii="Times New Roman" w:eastAsia="Arial" w:hAnsi="Times New Roman" w:cs="Times New Roman"/>
        </w:rPr>
        <w:tab/>
      </w:r>
      <w:r w:rsidRPr="00954BD4">
        <w:rPr>
          <w:rFonts w:ascii="Times New Roman" w:eastAsia="Arial" w:hAnsi="Times New Roman" w:cs="Times New Roman"/>
        </w:rPr>
        <w:tab/>
      </w:r>
      <w:r w:rsidRPr="00954BD4">
        <w:rPr>
          <w:rFonts w:ascii="Times New Roman" w:eastAsia="Arial" w:hAnsi="Times New Roman" w:cs="Times New Roman"/>
        </w:rPr>
        <w:tab/>
      </w:r>
    </w:p>
    <w:p w:rsidR="00044CFF" w:rsidRPr="00954BD4" w:rsidRDefault="00D16019" w:rsidP="00954BD4">
      <w:pPr>
        <w:pStyle w:val="Bezmezer1"/>
        <w:jc w:val="both"/>
        <w:rPr>
          <w:rFonts w:ascii="Times New Roman" w:eastAsia="Arial" w:hAnsi="Times New Roman" w:cs="Times New Roman"/>
        </w:rPr>
      </w:pPr>
      <w:r w:rsidRPr="00954BD4">
        <w:rPr>
          <w:rFonts w:ascii="Times New Roman" w:eastAsia="Arial" w:hAnsi="Times New Roman" w:cs="Times New Roman"/>
        </w:rPr>
        <w:t>Kontaktní osoba:</w:t>
      </w:r>
      <w:r w:rsidRPr="00954BD4">
        <w:rPr>
          <w:rFonts w:ascii="Times New Roman" w:eastAsia="Arial" w:hAnsi="Times New Roman" w:cs="Times New Roman"/>
        </w:rPr>
        <w:tab/>
      </w:r>
      <w:r w:rsidRPr="00954BD4">
        <w:rPr>
          <w:rFonts w:ascii="Times New Roman" w:eastAsia="Arial" w:hAnsi="Times New Roman" w:cs="Times New Roman"/>
        </w:rPr>
        <w:tab/>
      </w:r>
      <w:r w:rsidR="00BD4AE5" w:rsidRPr="00954BD4">
        <w:rPr>
          <w:rFonts w:ascii="Times New Roman" w:eastAsia="Arial" w:hAnsi="Times New Roman" w:cs="Times New Roman"/>
        </w:rPr>
        <w:t>………………………, e</w:t>
      </w:r>
      <w:r w:rsidRPr="00954BD4">
        <w:rPr>
          <w:rFonts w:ascii="Times New Roman" w:eastAsia="Arial" w:hAnsi="Times New Roman" w:cs="Times New Roman"/>
        </w:rPr>
        <w:t xml:space="preserve">-mail: </w:t>
      </w:r>
      <w:r w:rsidR="00BD4AE5" w:rsidRPr="00954BD4">
        <w:rPr>
          <w:rFonts w:ascii="Times New Roman" w:eastAsia="Arial" w:hAnsi="Times New Roman" w:cs="Times New Roman"/>
        </w:rPr>
        <w:t>………………………</w:t>
      </w:r>
    </w:p>
    <w:p w:rsidR="00044CFF" w:rsidRPr="00954BD4" w:rsidRDefault="00BD4AE5" w:rsidP="00954BD4">
      <w:pPr>
        <w:pStyle w:val="Bezmezer1"/>
        <w:jc w:val="both"/>
        <w:rPr>
          <w:rFonts w:ascii="Times New Roman" w:eastAsia="Arial" w:hAnsi="Times New Roman" w:cs="Times New Roman"/>
        </w:rPr>
      </w:pPr>
      <w:r w:rsidRPr="00954BD4">
        <w:rPr>
          <w:rFonts w:ascii="Times New Roman" w:eastAsia="Arial" w:hAnsi="Times New Roman" w:cs="Times New Roman"/>
        </w:rPr>
        <w:tab/>
      </w:r>
      <w:r w:rsidRPr="00954BD4">
        <w:rPr>
          <w:rFonts w:ascii="Times New Roman" w:eastAsia="Arial" w:hAnsi="Times New Roman" w:cs="Times New Roman"/>
        </w:rPr>
        <w:tab/>
      </w:r>
      <w:r w:rsidRPr="00954BD4">
        <w:rPr>
          <w:rFonts w:ascii="Times New Roman" w:eastAsia="Arial" w:hAnsi="Times New Roman" w:cs="Times New Roman"/>
        </w:rPr>
        <w:tab/>
      </w:r>
      <w:r w:rsidRPr="00954BD4">
        <w:rPr>
          <w:rFonts w:ascii="Times New Roman" w:eastAsia="Arial" w:hAnsi="Times New Roman" w:cs="Times New Roman"/>
        </w:rPr>
        <w:tab/>
        <w:t>t</w:t>
      </w:r>
      <w:r w:rsidR="00D16019" w:rsidRPr="00954BD4">
        <w:rPr>
          <w:rFonts w:ascii="Times New Roman" w:eastAsia="Arial" w:hAnsi="Times New Roman" w:cs="Times New Roman"/>
        </w:rPr>
        <w:t xml:space="preserve">el: </w:t>
      </w:r>
      <w:r w:rsidRPr="00954BD4">
        <w:rPr>
          <w:rFonts w:ascii="Times New Roman" w:eastAsia="Arial" w:hAnsi="Times New Roman" w:cs="Times New Roman"/>
        </w:rPr>
        <w:t>………………………….</w:t>
      </w:r>
    </w:p>
    <w:p w:rsidR="00044CFF" w:rsidRPr="00954BD4" w:rsidRDefault="00D16019" w:rsidP="00954BD4">
      <w:pPr>
        <w:pStyle w:val="Bezmezer1"/>
        <w:jc w:val="both"/>
        <w:rPr>
          <w:rFonts w:ascii="Times New Roman" w:eastAsia="Arial" w:hAnsi="Times New Roman" w:cs="Times New Roman"/>
        </w:rPr>
      </w:pPr>
      <w:r w:rsidRPr="00954BD4">
        <w:rPr>
          <w:rFonts w:ascii="Times New Roman" w:eastAsia="Arial" w:hAnsi="Times New Roman" w:cs="Times New Roman"/>
        </w:rPr>
        <w:tab/>
      </w:r>
      <w:r w:rsidRPr="00954BD4">
        <w:rPr>
          <w:rFonts w:ascii="Times New Roman" w:eastAsia="Arial" w:hAnsi="Times New Roman" w:cs="Times New Roman"/>
        </w:rPr>
        <w:tab/>
      </w:r>
      <w:r w:rsidRPr="00954BD4">
        <w:rPr>
          <w:rFonts w:ascii="Times New Roman" w:eastAsia="Arial" w:hAnsi="Times New Roman" w:cs="Times New Roman"/>
        </w:rPr>
        <w:tab/>
      </w:r>
    </w:p>
    <w:p w:rsidR="00044CFF" w:rsidRPr="00954BD4" w:rsidRDefault="00D16019" w:rsidP="00954BD4">
      <w:pPr>
        <w:pStyle w:val="Bezmezer1"/>
        <w:jc w:val="both"/>
        <w:rPr>
          <w:rFonts w:ascii="Times New Roman" w:eastAsia="Arial" w:hAnsi="Times New Roman" w:cs="Times New Roman"/>
        </w:rPr>
      </w:pPr>
      <w:r w:rsidRPr="00954BD4">
        <w:rPr>
          <w:rFonts w:ascii="Times New Roman" w:eastAsia="Arial" w:hAnsi="Times New Roman" w:cs="Times New Roman"/>
        </w:rPr>
        <w:t>(dále jen jako „Dodavatel“)</w:t>
      </w:r>
    </w:p>
    <w:p w:rsidR="0062209C" w:rsidRPr="00954BD4" w:rsidRDefault="0062209C" w:rsidP="00954BD4">
      <w:pPr>
        <w:pStyle w:val="Bezmezer1"/>
        <w:jc w:val="both"/>
        <w:rPr>
          <w:rFonts w:ascii="Times New Roman" w:eastAsia="Arial" w:hAnsi="Times New Roman" w:cs="Times New Roman"/>
          <w:b/>
        </w:rPr>
      </w:pPr>
      <w:r w:rsidRPr="00954BD4">
        <w:rPr>
          <w:rFonts w:ascii="Times New Roman" w:eastAsia="Arial" w:hAnsi="Times New Roman" w:cs="Times New Roman"/>
        </w:rPr>
        <w:t>(společně dále jen „smluvní strany“)</w:t>
      </w:r>
    </w:p>
    <w:p w:rsidR="00044CFF" w:rsidRPr="00954BD4" w:rsidRDefault="00044CFF" w:rsidP="00954BD4">
      <w:pPr>
        <w:spacing w:line="280" w:lineRule="atLeast"/>
        <w:rPr>
          <w:rFonts w:ascii="Times New Roman" w:hAnsi="Times New Roman" w:cs="Times New Roman"/>
          <w:szCs w:val="22"/>
        </w:rPr>
      </w:pPr>
    </w:p>
    <w:p w:rsidR="00044CFF" w:rsidRPr="00954BD4" w:rsidRDefault="00D16019" w:rsidP="00954BD4">
      <w:pPr>
        <w:spacing w:line="280" w:lineRule="atLeast"/>
        <w:rPr>
          <w:rFonts w:ascii="Times New Roman" w:hAnsi="Times New Roman" w:cs="Times New Roman"/>
          <w:szCs w:val="22"/>
        </w:rPr>
      </w:pPr>
      <w:r w:rsidRPr="00954BD4">
        <w:rPr>
          <w:rFonts w:ascii="Times New Roman" w:hAnsi="Times New Roman" w:cs="Times New Roman"/>
          <w:szCs w:val="22"/>
        </w:rPr>
        <w:t>Objednatel je organizační složkou státu ve smyslu zákona č. 219/2000 Sb., o majetku České</w:t>
      </w:r>
      <w:r w:rsidR="009316D6" w:rsidRPr="00954BD4">
        <w:rPr>
          <w:rFonts w:ascii="Times New Roman" w:hAnsi="Times New Roman" w:cs="Times New Roman"/>
          <w:szCs w:val="22"/>
        </w:rPr>
        <w:t xml:space="preserve"> </w:t>
      </w:r>
      <w:r w:rsidRPr="00954BD4">
        <w:rPr>
          <w:rFonts w:ascii="Times New Roman" w:hAnsi="Times New Roman" w:cs="Times New Roman"/>
          <w:szCs w:val="22"/>
        </w:rPr>
        <w:t xml:space="preserve">republiky a jejím vystupování v právních vztazích, ve znění pozdějších předpisů. Objednatel prohlašuje, </w:t>
      </w:r>
      <w:r w:rsidR="0045659F">
        <w:rPr>
          <w:rFonts w:ascii="Times New Roman" w:hAnsi="Times New Roman" w:cs="Times New Roman"/>
          <w:szCs w:val="22"/>
        </w:rPr>
        <w:br/>
      </w:r>
      <w:r w:rsidRPr="00954BD4">
        <w:rPr>
          <w:rFonts w:ascii="Times New Roman" w:hAnsi="Times New Roman" w:cs="Times New Roman"/>
          <w:szCs w:val="22"/>
        </w:rPr>
        <w:t xml:space="preserve">že je příslušný hospodařit s objektem nacházejícím se na adrese Uherské Hradiště, </w:t>
      </w:r>
      <w:proofErr w:type="spellStart"/>
      <w:r w:rsidRPr="00954BD4">
        <w:rPr>
          <w:rFonts w:ascii="Times New Roman" w:hAnsi="Times New Roman" w:cs="Times New Roman"/>
          <w:szCs w:val="22"/>
        </w:rPr>
        <w:t>Protzkarova</w:t>
      </w:r>
      <w:proofErr w:type="spellEnd"/>
      <w:r w:rsidRPr="00954BD4">
        <w:rPr>
          <w:rFonts w:ascii="Times New Roman" w:hAnsi="Times New Roman" w:cs="Times New Roman"/>
          <w:szCs w:val="22"/>
        </w:rPr>
        <w:t xml:space="preserve"> 1180 (dále jen „objekt Objednatele“), který je ve prospěch Objednatele</w:t>
      </w:r>
      <w:r w:rsidR="009316D6" w:rsidRPr="00954BD4">
        <w:rPr>
          <w:rFonts w:ascii="Times New Roman" w:hAnsi="Times New Roman" w:cs="Times New Roman"/>
          <w:szCs w:val="22"/>
        </w:rPr>
        <w:t xml:space="preserve"> </w:t>
      </w:r>
      <w:r w:rsidRPr="00954BD4">
        <w:rPr>
          <w:rFonts w:ascii="Times New Roman" w:hAnsi="Times New Roman" w:cs="Times New Roman"/>
          <w:szCs w:val="22"/>
        </w:rPr>
        <w:t xml:space="preserve">zapsán v katastru nemovitostí vedeném Katastrálním úřadem pro Zlínský kraj, Katastrálním pracovištěm Uherské Hradiště </w:t>
      </w:r>
      <w:r w:rsidR="0045659F">
        <w:rPr>
          <w:rFonts w:ascii="Times New Roman" w:hAnsi="Times New Roman" w:cs="Times New Roman"/>
          <w:szCs w:val="22"/>
        </w:rPr>
        <w:br/>
      </w:r>
      <w:r w:rsidRPr="00954BD4">
        <w:rPr>
          <w:rFonts w:ascii="Times New Roman" w:hAnsi="Times New Roman" w:cs="Times New Roman"/>
          <w:szCs w:val="22"/>
        </w:rPr>
        <w:t xml:space="preserve">na LV č. 490, stojící na parcele </w:t>
      </w:r>
      <w:r w:rsidR="009316D6" w:rsidRPr="00954BD4">
        <w:rPr>
          <w:rFonts w:ascii="Times New Roman" w:hAnsi="Times New Roman" w:cs="Times New Roman"/>
          <w:szCs w:val="22"/>
        </w:rPr>
        <w:t xml:space="preserve">st. </w:t>
      </w:r>
      <w:r w:rsidRPr="00954BD4">
        <w:rPr>
          <w:rFonts w:ascii="Times New Roman" w:hAnsi="Times New Roman" w:cs="Times New Roman"/>
          <w:szCs w:val="22"/>
        </w:rPr>
        <w:t xml:space="preserve">č. 70 pro obec a katastrální území Uherské Hradiště. </w:t>
      </w:r>
    </w:p>
    <w:p w:rsidR="00044CFF" w:rsidRPr="00954BD4" w:rsidRDefault="00D16019" w:rsidP="00954BD4">
      <w:pPr>
        <w:spacing w:line="280" w:lineRule="atLeast"/>
        <w:rPr>
          <w:rFonts w:ascii="Times New Roman" w:hAnsi="Times New Roman" w:cs="Times New Roman"/>
          <w:szCs w:val="22"/>
        </w:rPr>
      </w:pPr>
      <w:r w:rsidRPr="00954BD4">
        <w:rPr>
          <w:rFonts w:ascii="Times New Roman" w:hAnsi="Times New Roman" w:cs="Times New Roman"/>
          <w:szCs w:val="22"/>
        </w:rPr>
        <w:lastRenderedPageBreak/>
        <w:t xml:space="preserve">Objednatel použije plnění z této smlouvy k výkonu ekonomické činnosti ve smyslu § 5 zákona </w:t>
      </w:r>
      <w:r w:rsidR="009316D6" w:rsidRPr="00954BD4">
        <w:rPr>
          <w:rFonts w:ascii="Times New Roman" w:hAnsi="Times New Roman" w:cs="Times New Roman"/>
          <w:szCs w:val="22"/>
        </w:rPr>
        <w:br/>
      </w:r>
      <w:r w:rsidRPr="00954BD4">
        <w:rPr>
          <w:rFonts w:ascii="Times New Roman" w:hAnsi="Times New Roman" w:cs="Times New Roman"/>
          <w:szCs w:val="22"/>
        </w:rPr>
        <w:t>č. 235/2004 Sb., o dani z přidané hodnoty, ve znění pozdějších předpisů.</w:t>
      </w:r>
    </w:p>
    <w:p w:rsidR="00044CFF" w:rsidRPr="00954BD4" w:rsidRDefault="00044CFF" w:rsidP="00954BD4">
      <w:pPr>
        <w:spacing w:line="280" w:lineRule="atLeast"/>
        <w:ind w:left="567"/>
        <w:rPr>
          <w:rFonts w:ascii="Times New Roman" w:hAnsi="Times New Roman" w:cs="Times New Roman"/>
          <w:szCs w:val="22"/>
        </w:rPr>
      </w:pPr>
    </w:p>
    <w:p w:rsidR="00044CFF" w:rsidRPr="00954BD4" w:rsidRDefault="00D16019" w:rsidP="00954BD4">
      <w:pPr>
        <w:numPr>
          <w:ilvl w:val="0"/>
          <w:numId w:val="3"/>
        </w:numPr>
        <w:spacing w:line="280" w:lineRule="atLeast"/>
        <w:rPr>
          <w:rFonts w:ascii="Times New Roman" w:hAnsi="Times New Roman" w:cs="Times New Roman"/>
          <w:b/>
          <w:szCs w:val="22"/>
          <w:u w:val="single"/>
        </w:rPr>
      </w:pPr>
      <w:r w:rsidRPr="00954BD4">
        <w:rPr>
          <w:rFonts w:ascii="Times New Roman" w:hAnsi="Times New Roman" w:cs="Times New Roman"/>
          <w:b/>
          <w:szCs w:val="22"/>
          <w:u w:val="single"/>
        </w:rPr>
        <w:t>Předmět a účel smlouvy:</w:t>
      </w:r>
    </w:p>
    <w:p w:rsidR="00044CFF" w:rsidRDefault="00D16019" w:rsidP="00954BD4">
      <w:pPr>
        <w:numPr>
          <w:ilvl w:val="1"/>
          <w:numId w:val="1"/>
        </w:numPr>
        <w:spacing w:line="280" w:lineRule="atLeast"/>
        <w:ind w:left="705" w:hanging="705"/>
        <w:rPr>
          <w:rFonts w:ascii="Times New Roman" w:hAnsi="Times New Roman" w:cs="Times New Roman"/>
          <w:szCs w:val="22"/>
        </w:rPr>
      </w:pPr>
      <w:r w:rsidRPr="00954BD4">
        <w:rPr>
          <w:rFonts w:ascii="Times New Roman" w:hAnsi="Times New Roman" w:cs="Times New Roman"/>
          <w:szCs w:val="22"/>
        </w:rPr>
        <w:tab/>
        <w:t xml:space="preserve">Předmětem této </w:t>
      </w:r>
      <w:r w:rsidR="00EB4EB5" w:rsidRPr="00954BD4">
        <w:rPr>
          <w:rFonts w:ascii="Times New Roman" w:hAnsi="Times New Roman" w:cs="Times New Roman"/>
          <w:szCs w:val="22"/>
        </w:rPr>
        <w:t>s</w:t>
      </w:r>
      <w:r w:rsidRPr="00954BD4">
        <w:rPr>
          <w:rFonts w:ascii="Times New Roman" w:hAnsi="Times New Roman" w:cs="Times New Roman"/>
          <w:szCs w:val="22"/>
        </w:rPr>
        <w:t xml:space="preserve">mlouvy je zajištění vrátní služby včetně drobné údržby v objektu Objednatele, za účelem jeho hospodárného a bezpečného provozu, které budou dále souhrnně označovány jako </w:t>
      </w:r>
      <w:r w:rsidRPr="00954BD4">
        <w:rPr>
          <w:rFonts w:ascii="Times New Roman" w:hAnsi="Times New Roman" w:cs="Times New Roman"/>
          <w:b/>
          <w:szCs w:val="22"/>
        </w:rPr>
        <w:t xml:space="preserve">„služby“, </w:t>
      </w:r>
      <w:r w:rsidRPr="00954BD4">
        <w:rPr>
          <w:rFonts w:ascii="Times New Roman" w:hAnsi="Times New Roman" w:cs="Times New Roman"/>
          <w:szCs w:val="22"/>
        </w:rPr>
        <w:t xml:space="preserve">za podmínek v této smlouvě a jejích přílohách uvedených </w:t>
      </w:r>
      <w:r w:rsidR="009316D6" w:rsidRPr="00954BD4">
        <w:rPr>
          <w:rFonts w:ascii="Times New Roman" w:hAnsi="Times New Roman" w:cs="Times New Roman"/>
          <w:szCs w:val="22"/>
        </w:rPr>
        <w:br/>
      </w:r>
      <w:r w:rsidRPr="00954BD4">
        <w:rPr>
          <w:rFonts w:ascii="Times New Roman" w:hAnsi="Times New Roman" w:cs="Times New Roman"/>
          <w:szCs w:val="22"/>
        </w:rPr>
        <w:t xml:space="preserve">a v souladu se svou cenovou nabídkou ze dne </w:t>
      </w:r>
      <w:r w:rsidR="009316D6" w:rsidRPr="00954BD4">
        <w:rPr>
          <w:rFonts w:ascii="Times New Roman" w:hAnsi="Times New Roman" w:cs="Times New Roman"/>
          <w:szCs w:val="22"/>
        </w:rPr>
        <w:t>………</w:t>
      </w:r>
      <w:r w:rsidRPr="00954BD4">
        <w:rPr>
          <w:rFonts w:ascii="Times New Roman" w:hAnsi="Times New Roman" w:cs="Times New Roman"/>
          <w:szCs w:val="22"/>
        </w:rPr>
        <w:t xml:space="preserve"> 201</w:t>
      </w:r>
      <w:r w:rsidR="009316D6" w:rsidRPr="00954BD4">
        <w:rPr>
          <w:rFonts w:ascii="Times New Roman" w:hAnsi="Times New Roman" w:cs="Times New Roman"/>
          <w:szCs w:val="22"/>
        </w:rPr>
        <w:t>8</w:t>
      </w:r>
      <w:r w:rsidRPr="00954BD4">
        <w:rPr>
          <w:rFonts w:ascii="Times New Roman" w:hAnsi="Times New Roman" w:cs="Times New Roman"/>
          <w:szCs w:val="22"/>
        </w:rPr>
        <w:t>.</w:t>
      </w:r>
    </w:p>
    <w:p w:rsidR="00582336" w:rsidRDefault="00582336" w:rsidP="00582336">
      <w:pPr>
        <w:spacing w:line="280" w:lineRule="atLeast"/>
        <w:ind w:left="705"/>
        <w:rPr>
          <w:rFonts w:ascii="Times New Roman" w:hAnsi="Times New Roman" w:cs="Times New Roman"/>
          <w:szCs w:val="22"/>
        </w:rPr>
      </w:pPr>
    </w:p>
    <w:p w:rsidR="00044CFF" w:rsidRPr="00582336" w:rsidRDefault="00D16019" w:rsidP="00582336">
      <w:pPr>
        <w:numPr>
          <w:ilvl w:val="1"/>
          <w:numId w:val="1"/>
        </w:numPr>
        <w:tabs>
          <w:tab w:val="clear" w:pos="502"/>
          <w:tab w:val="num" w:pos="709"/>
        </w:tabs>
        <w:spacing w:line="280" w:lineRule="atLeast"/>
        <w:ind w:left="705" w:hanging="705"/>
        <w:rPr>
          <w:rFonts w:ascii="Times New Roman" w:hAnsi="Times New Roman" w:cs="Times New Roman"/>
          <w:szCs w:val="22"/>
        </w:rPr>
      </w:pPr>
      <w:r w:rsidRPr="00582336">
        <w:rPr>
          <w:rFonts w:ascii="Times New Roman" w:hAnsi="Times New Roman" w:cs="Times New Roman"/>
          <w:szCs w:val="22"/>
        </w:rPr>
        <w:t>Předmět této smlouvy je blíže vymezen takto:</w:t>
      </w:r>
    </w:p>
    <w:p w:rsidR="00044CFF" w:rsidRPr="00954BD4" w:rsidRDefault="00D16019" w:rsidP="00954BD4">
      <w:pPr>
        <w:ind w:left="709" w:hanging="6"/>
        <w:rPr>
          <w:rFonts w:ascii="Times New Roman" w:hAnsi="Times New Roman" w:cs="Times New Roman"/>
          <w:szCs w:val="22"/>
        </w:rPr>
      </w:pPr>
      <w:r w:rsidRPr="00954BD4">
        <w:rPr>
          <w:rFonts w:ascii="Times New Roman" w:hAnsi="Times New Roman" w:cs="Times New Roman"/>
          <w:szCs w:val="22"/>
        </w:rPr>
        <w:t xml:space="preserve">Poskytování služeb </w:t>
      </w:r>
      <w:r w:rsidR="00CE4987" w:rsidRPr="00954BD4">
        <w:rPr>
          <w:rFonts w:ascii="Times New Roman" w:hAnsi="Times New Roman" w:cs="Times New Roman"/>
          <w:szCs w:val="22"/>
        </w:rPr>
        <w:t xml:space="preserve">Dodavatelem </w:t>
      </w:r>
      <w:r w:rsidRPr="00954BD4">
        <w:rPr>
          <w:rFonts w:ascii="Times New Roman" w:hAnsi="Times New Roman" w:cs="Times New Roman"/>
          <w:szCs w:val="22"/>
        </w:rPr>
        <w:t xml:space="preserve">spojených se zajišťováním provozu </w:t>
      </w:r>
      <w:r w:rsidR="002D7E87" w:rsidRPr="00954BD4">
        <w:rPr>
          <w:rFonts w:ascii="Times New Roman" w:hAnsi="Times New Roman" w:cs="Times New Roman"/>
          <w:szCs w:val="22"/>
        </w:rPr>
        <w:t>objektu Objednatele</w:t>
      </w:r>
      <w:r w:rsidRPr="00954BD4">
        <w:rPr>
          <w:rFonts w:ascii="Times New Roman" w:hAnsi="Times New Roman" w:cs="Times New Roman"/>
          <w:szCs w:val="22"/>
        </w:rPr>
        <w:t>.</w:t>
      </w:r>
    </w:p>
    <w:p w:rsidR="00582336" w:rsidRDefault="00D16019" w:rsidP="00954BD4">
      <w:pPr>
        <w:ind w:left="720"/>
        <w:rPr>
          <w:rFonts w:ascii="Times New Roman" w:hAnsi="Times New Roman" w:cs="Times New Roman"/>
          <w:szCs w:val="22"/>
        </w:rPr>
      </w:pPr>
      <w:r w:rsidRPr="00954BD4">
        <w:rPr>
          <w:rFonts w:ascii="Times New Roman" w:hAnsi="Times New Roman" w:cs="Times New Roman"/>
          <w:szCs w:val="22"/>
        </w:rPr>
        <w:t xml:space="preserve">Zajištění provozu </w:t>
      </w:r>
      <w:r w:rsidR="00CE4987" w:rsidRPr="00954BD4">
        <w:rPr>
          <w:rFonts w:ascii="Times New Roman" w:hAnsi="Times New Roman" w:cs="Times New Roman"/>
          <w:szCs w:val="22"/>
        </w:rPr>
        <w:t xml:space="preserve">Dodavatelem </w:t>
      </w:r>
      <w:r w:rsidRPr="00954BD4">
        <w:rPr>
          <w:rFonts w:ascii="Times New Roman" w:hAnsi="Times New Roman" w:cs="Times New Roman"/>
          <w:szCs w:val="22"/>
        </w:rPr>
        <w:t xml:space="preserve">a odpovědnost </w:t>
      </w:r>
      <w:r w:rsidR="002D7E87" w:rsidRPr="00954BD4">
        <w:rPr>
          <w:rFonts w:ascii="Times New Roman" w:hAnsi="Times New Roman" w:cs="Times New Roman"/>
          <w:szCs w:val="22"/>
        </w:rPr>
        <w:t xml:space="preserve">Dodavatele </w:t>
      </w:r>
      <w:r w:rsidRPr="00954BD4">
        <w:rPr>
          <w:rFonts w:ascii="Times New Roman" w:hAnsi="Times New Roman" w:cs="Times New Roman"/>
          <w:szCs w:val="22"/>
        </w:rPr>
        <w:t xml:space="preserve">za provoz plynového odběrného zařízení – </w:t>
      </w:r>
      <w:r w:rsidR="003C1423" w:rsidRPr="00954BD4">
        <w:rPr>
          <w:rFonts w:ascii="Times New Roman" w:hAnsi="Times New Roman" w:cs="Times New Roman"/>
          <w:szCs w:val="22"/>
        </w:rPr>
        <w:t>dva</w:t>
      </w:r>
      <w:r w:rsidRPr="00954BD4">
        <w:rPr>
          <w:rFonts w:ascii="Times New Roman" w:hAnsi="Times New Roman" w:cs="Times New Roman"/>
          <w:szCs w:val="22"/>
        </w:rPr>
        <w:t xml:space="preserve"> kotle do 50 kW, tlakové nádoby </w:t>
      </w:r>
      <w:r w:rsidRPr="00954BD4">
        <w:rPr>
          <w:rFonts w:ascii="Times New Roman" w:hAnsi="Times New Roman" w:cs="Times New Roman"/>
          <w:szCs w:val="22"/>
          <w:lang w:eastAsia="cs-CZ"/>
        </w:rPr>
        <w:t>a s tím další související činnosti</w:t>
      </w:r>
      <w:r w:rsidR="00B54B04" w:rsidRPr="00954BD4">
        <w:rPr>
          <w:rFonts w:ascii="Times New Roman" w:hAnsi="Times New Roman" w:cs="Times New Roman"/>
          <w:szCs w:val="22"/>
          <w:lang w:eastAsia="cs-CZ"/>
        </w:rPr>
        <w:t xml:space="preserve"> (</w:t>
      </w:r>
      <w:r w:rsidR="00CB1FAB" w:rsidRPr="00954BD4">
        <w:rPr>
          <w:rFonts w:ascii="Times New Roman" w:hAnsi="Times New Roman" w:cs="Times New Roman"/>
          <w:szCs w:val="22"/>
          <w:lang w:eastAsia="cs-CZ"/>
        </w:rPr>
        <w:t xml:space="preserve">potřebná </w:t>
      </w:r>
      <w:r w:rsidR="00B54B04" w:rsidRPr="00954BD4">
        <w:rPr>
          <w:rFonts w:ascii="Times New Roman" w:hAnsi="Times New Roman" w:cs="Times New Roman"/>
          <w:szCs w:val="22"/>
          <w:lang w:eastAsia="cs-CZ"/>
        </w:rPr>
        <w:t>zaškolení</w:t>
      </w:r>
      <w:r w:rsidR="00CB1FAB" w:rsidRPr="00954BD4">
        <w:rPr>
          <w:rFonts w:ascii="Times New Roman" w:hAnsi="Times New Roman" w:cs="Times New Roman"/>
          <w:szCs w:val="22"/>
          <w:lang w:eastAsia="cs-CZ"/>
        </w:rPr>
        <w:t xml:space="preserve"> pro tyto činnosti zajistí Dodavatel na své náklady)</w:t>
      </w:r>
      <w:r w:rsidRPr="00954BD4">
        <w:rPr>
          <w:rFonts w:ascii="Times New Roman" w:hAnsi="Times New Roman" w:cs="Times New Roman"/>
          <w:szCs w:val="22"/>
        </w:rPr>
        <w:t xml:space="preserve">. </w:t>
      </w:r>
    </w:p>
    <w:p w:rsidR="00044CFF" w:rsidRPr="00954BD4" w:rsidRDefault="00D16019" w:rsidP="00954BD4">
      <w:pPr>
        <w:ind w:left="720"/>
        <w:rPr>
          <w:rFonts w:ascii="Times New Roman" w:hAnsi="Times New Roman" w:cs="Times New Roman"/>
          <w:szCs w:val="22"/>
        </w:rPr>
      </w:pPr>
      <w:r w:rsidRPr="00954BD4">
        <w:rPr>
          <w:rFonts w:ascii="Times New Roman" w:hAnsi="Times New Roman" w:cs="Times New Roman"/>
          <w:szCs w:val="22"/>
        </w:rPr>
        <w:t xml:space="preserve">Sledování tlaku a teploty v topném systému, kontrola teplovodních rozvodů, ventilů </w:t>
      </w:r>
      <w:r w:rsidR="00582336">
        <w:rPr>
          <w:rFonts w:ascii="Times New Roman" w:hAnsi="Times New Roman" w:cs="Times New Roman"/>
          <w:szCs w:val="22"/>
        </w:rPr>
        <w:br/>
      </w:r>
      <w:r w:rsidRPr="00954BD4">
        <w:rPr>
          <w:rFonts w:ascii="Times New Roman" w:hAnsi="Times New Roman" w:cs="Times New Roman"/>
          <w:szCs w:val="22"/>
        </w:rPr>
        <w:t xml:space="preserve">a ostatních zařízení, denní kontrola, provádění záznamů v provozních denících (proškolení obsluhy na tlakové nádoby a plynového odběrného zařízení zajistí </w:t>
      </w:r>
      <w:r w:rsidR="00582336">
        <w:rPr>
          <w:rFonts w:ascii="Times New Roman" w:hAnsi="Times New Roman" w:cs="Times New Roman"/>
          <w:szCs w:val="22"/>
        </w:rPr>
        <w:t>Dodavatel na své náklady</w:t>
      </w:r>
      <w:r w:rsidRPr="00954BD4">
        <w:rPr>
          <w:rFonts w:ascii="Times New Roman" w:hAnsi="Times New Roman" w:cs="Times New Roman"/>
          <w:szCs w:val="22"/>
        </w:rPr>
        <w:t>).</w:t>
      </w:r>
    </w:p>
    <w:p w:rsidR="00044CFF" w:rsidRPr="00954BD4" w:rsidRDefault="00D16019" w:rsidP="00954BD4">
      <w:pPr>
        <w:ind w:left="720"/>
        <w:rPr>
          <w:rFonts w:ascii="Times New Roman" w:hAnsi="Times New Roman" w:cs="Times New Roman"/>
          <w:szCs w:val="22"/>
        </w:rPr>
      </w:pPr>
      <w:r w:rsidRPr="00954BD4">
        <w:rPr>
          <w:rFonts w:ascii="Times New Roman" w:hAnsi="Times New Roman" w:cs="Times New Roman"/>
          <w:szCs w:val="22"/>
        </w:rPr>
        <w:t>Provád</w:t>
      </w:r>
      <w:r w:rsidR="00176797" w:rsidRPr="00954BD4">
        <w:rPr>
          <w:rFonts w:ascii="Times New Roman" w:hAnsi="Times New Roman" w:cs="Times New Roman"/>
          <w:szCs w:val="22"/>
        </w:rPr>
        <w:t>ění</w:t>
      </w:r>
      <w:r w:rsidRPr="00954BD4">
        <w:rPr>
          <w:rFonts w:ascii="Times New Roman" w:hAnsi="Times New Roman" w:cs="Times New Roman"/>
          <w:szCs w:val="22"/>
        </w:rPr>
        <w:t xml:space="preserve"> </w:t>
      </w:r>
      <w:r w:rsidR="00CB5B4E" w:rsidRPr="00954BD4">
        <w:rPr>
          <w:rFonts w:ascii="Times New Roman" w:hAnsi="Times New Roman" w:cs="Times New Roman"/>
          <w:szCs w:val="22"/>
        </w:rPr>
        <w:t xml:space="preserve">Dodavatelem </w:t>
      </w:r>
      <w:r w:rsidRPr="00954BD4">
        <w:rPr>
          <w:rFonts w:ascii="Times New Roman" w:hAnsi="Times New Roman" w:cs="Times New Roman"/>
          <w:szCs w:val="22"/>
        </w:rPr>
        <w:t>obsluh</w:t>
      </w:r>
      <w:r w:rsidR="00176797" w:rsidRPr="00954BD4">
        <w:rPr>
          <w:rFonts w:ascii="Times New Roman" w:hAnsi="Times New Roman" w:cs="Times New Roman"/>
          <w:szCs w:val="22"/>
        </w:rPr>
        <w:t>y</w:t>
      </w:r>
      <w:r w:rsidRPr="00954BD4">
        <w:rPr>
          <w:rFonts w:ascii="Times New Roman" w:hAnsi="Times New Roman" w:cs="Times New Roman"/>
          <w:szCs w:val="22"/>
        </w:rPr>
        <w:t xml:space="preserve"> úpravny vody – kontrola spotřeby a dosypávání regenerační soli. </w:t>
      </w:r>
    </w:p>
    <w:p w:rsidR="003C1423" w:rsidRPr="00954BD4" w:rsidRDefault="00CB5B4E" w:rsidP="00954BD4">
      <w:pPr>
        <w:ind w:left="720"/>
        <w:rPr>
          <w:rFonts w:ascii="Times New Roman" w:hAnsi="Times New Roman" w:cs="Times New Roman"/>
          <w:szCs w:val="22"/>
        </w:rPr>
      </w:pPr>
      <w:r w:rsidRPr="00954BD4">
        <w:rPr>
          <w:rFonts w:ascii="Times New Roman" w:hAnsi="Times New Roman" w:cs="Times New Roman"/>
          <w:szCs w:val="22"/>
        </w:rPr>
        <w:t>Dodavatelem prováděná d</w:t>
      </w:r>
      <w:r w:rsidR="00D16019" w:rsidRPr="00954BD4">
        <w:rPr>
          <w:rFonts w:ascii="Times New Roman" w:hAnsi="Times New Roman" w:cs="Times New Roman"/>
          <w:szCs w:val="22"/>
        </w:rPr>
        <w:t xml:space="preserve">robná údržba a opravy v objektu </w:t>
      </w:r>
      <w:r w:rsidR="00EB4EB5" w:rsidRPr="00954BD4">
        <w:rPr>
          <w:rFonts w:ascii="Times New Roman" w:hAnsi="Times New Roman" w:cs="Times New Roman"/>
          <w:szCs w:val="22"/>
        </w:rPr>
        <w:t xml:space="preserve">Objednatele </w:t>
      </w:r>
      <w:r w:rsidR="00D16019" w:rsidRPr="00954BD4">
        <w:rPr>
          <w:rFonts w:ascii="Times New Roman" w:hAnsi="Times New Roman" w:cs="Times New Roman"/>
          <w:szCs w:val="22"/>
        </w:rPr>
        <w:t>(drobné</w:t>
      </w:r>
      <w:r w:rsidR="002D7E87" w:rsidRPr="00954BD4">
        <w:rPr>
          <w:rFonts w:ascii="Times New Roman" w:hAnsi="Times New Roman" w:cs="Times New Roman"/>
          <w:szCs w:val="22"/>
        </w:rPr>
        <w:t xml:space="preserve"> opravy</w:t>
      </w:r>
      <w:r w:rsidR="00D16019" w:rsidRPr="00954BD4">
        <w:rPr>
          <w:rFonts w:ascii="Times New Roman" w:hAnsi="Times New Roman" w:cs="Times New Roman"/>
          <w:szCs w:val="22"/>
        </w:rPr>
        <w:t>:</w:t>
      </w:r>
      <w:r w:rsidR="00582336">
        <w:rPr>
          <w:rFonts w:ascii="Times New Roman" w:hAnsi="Times New Roman" w:cs="Times New Roman"/>
          <w:szCs w:val="22"/>
        </w:rPr>
        <w:t xml:space="preserve"> </w:t>
      </w:r>
      <w:r w:rsidR="00582336">
        <w:rPr>
          <w:rFonts w:ascii="Times New Roman" w:hAnsi="Times New Roman" w:cs="Times New Roman"/>
          <w:szCs w:val="22"/>
        </w:rPr>
        <w:br/>
        <w:t xml:space="preserve">- </w:t>
      </w:r>
      <w:r w:rsidR="00D16019" w:rsidRPr="00954BD4">
        <w:rPr>
          <w:rFonts w:ascii="Times New Roman" w:hAnsi="Times New Roman" w:cs="Times New Roman"/>
          <w:szCs w:val="22"/>
        </w:rPr>
        <w:t xml:space="preserve">zámečnické, - </w:t>
      </w:r>
      <w:proofErr w:type="spellStart"/>
      <w:r w:rsidR="00D16019" w:rsidRPr="00954BD4">
        <w:rPr>
          <w:rFonts w:ascii="Times New Roman" w:hAnsi="Times New Roman" w:cs="Times New Roman"/>
          <w:szCs w:val="22"/>
        </w:rPr>
        <w:t>vodoinstalatérské</w:t>
      </w:r>
      <w:proofErr w:type="spellEnd"/>
      <w:r w:rsidR="00D16019" w:rsidRPr="00954BD4">
        <w:rPr>
          <w:rFonts w:ascii="Times New Roman" w:hAnsi="Times New Roman" w:cs="Times New Roman"/>
          <w:szCs w:val="22"/>
        </w:rPr>
        <w:t xml:space="preserve">, - zednické, </w:t>
      </w:r>
      <w:r w:rsidR="00582336">
        <w:rPr>
          <w:rFonts w:ascii="Times New Roman" w:hAnsi="Times New Roman" w:cs="Times New Roman"/>
          <w:szCs w:val="22"/>
        </w:rPr>
        <w:t xml:space="preserve">- </w:t>
      </w:r>
      <w:r w:rsidR="00D16019" w:rsidRPr="00954BD4">
        <w:rPr>
          <w:rFonts w:ascii="Times New Roman" w:hAnsi="Times New Roman" w:cs="Times New Roman"/>
          <w:szCs w:val="22"/>
        </w:rPr>
        <w:t xml:space="preserve">malířské a jiné </w:t>
      </w:r>
      <w:r w:rsidR="00176797" w:rsidRPr="00954BD4">
        <w:rPr>
          <w:rFonts w:ascii="Times New Roman" w:hAnsi="Times New Roman" w:cs="Times New Roman"/>
          <w:szCs w:val="22"/>
        </w:rPr>
        <w:t xml:space="preserve">obdobně </w:t>
      </w:r>
      <w:r w:rsidR="00D16019" w:rsidRPr="00954BD4">
        <w:rPr>
          <w:rFonts w:ascii="Times New Roman" w:hAnsi="Times New Roman" w:cs="Times New Roman"/>
          <w:szCs w:val="22"/>
        </w:rPr>
        <w:t xml:space="preserve">jednoduché řemeslné práce, kontrola funkčnosti odvodu odpadních vod, kontrola dveřních a zámkových systémů) dle požadavku </w:t>
      </w:r>
      <w:r w:rsidR="00176797" w:rsidRPr="00954BD4">
        <w:rPr>
          <w:rFonts w:ascii="Times New Roman" w:hAnsi="Times New Roman" w:cs="Times New Roman"/>
          <w:szCs w:val="22"/>
        </w:rPr>
        <w:t>O</w:t>
      </w:r>
      <w:r w:rsidR="00D16019" w:rsidRPr="00954BD4">
        <w:rPr>
          <w:rFonts w:ascii="Times New Roman" w:hAnsi="Times New Roman" w:cs="Times New Roman"/>
          <w:szCs w:val="22"/>
        </w:rPr>
        <w:t xml:space="preserve">bjednatele. </w:t>
      </w:r>
    </w:p>
    <w:p w:rsidR="00044CFF" w:rsidRPr="00954BD4" w:rsidRDefault="00CB5B4E" w:rsidP="00954BD4">
      <w:pPr>
        <w:ind w:left="720"/>
        <w:rPr>
          <w:rFonts w:ascii="Times New Roman" w:hAnsi="Times New Roman" w:cs="Times New Roman"/>
          <w:szCs w:val="22"/>
        </w:rPr>
      </w:pPr>
      <w:r w:rsidRPr="00954BD4">
        <w:rPr>
          <w:rFonts w:ascii="Times New Roman" w:hAnsi="Times New Roman" w:cs="Times New Roman"/>
          <w:szCs w:val="22"/>
        </w:rPr>
        <w:t>Provádění Dodavatelem č</w:t>
      </w:r>
      <w:r w:rsidR="00D16019" w:rsidRPr="00954BD4">
        <w:rPr>
          <w:rFonts w:ascii="Times New Roman" w:hAnsi="Times New Roman" w:cs="Times New Roman"/>
          <w:szCs w:val="22"/>
        </w:rPr>
        <w:t>innost</w:t>
      </w:r>
      <w:r w:rsidRPr="00954BD4">
        <w:rPr>
          <w:rFonts w:ascii="Times New Roman" w:hAnsi="Times New Roman" w:cs="Times New Roman"/>
          <w:szCs w:val="22"/>
        </w:rPr>
        <w:t>í</w:t>
      </w:r>
      <w:r w:rsidR="00D16019" w:rsidRPr="00954BD4">
        <w:rPr>
          <w:rFonts w:ascii="Times New Roman" w:hAnsi="Times New Roman" w:cs="Times New Roman"/>
          <w:szCs w:val="22"/>
        </w:rPr>
        <w:t xml:space="preserve"> </w:t>
      </w:r>
      <w:r w:rsidR="00C3084F" w:rsidRPr="00954BD4">
        <w:rPr>
          <w:rFonts w:ascii="Times New Roman" w:hAnsi="Times New Roman" w:cs="Times New Roman"/>
          <w:szCs w:val="22"/>
        </w:rPr>
        <w:t>nezahrnujících</w:t>
      </w:r>
      <w:r w:rsidR="00D16019" w:rsidRPr="00954BD4">
        <w:rPr>
          <w:rFonts w:ascii="Times New Roman" w:hAnsi="Times New Roman" w:cs="Times New Roman"/>
          <w:szCs w:val="22"/>
        </w:rPr>
        <w:t xml:space="preserve"> samostatné provádění </w:t>
      </w:r>
      <w:proofErr w:type="spellStart"/>
      <w:r w:rsidR="00D16019" w:rsidRPr="00954BD4">
        <w:rPr>
          <w:rFonts w:ascii="Times New Roman" w:hAnsi="Times New Roman" w:cs="Times New Roman"/>
          <w:szCs w:val="22"/>
        </w:rPr>
        <w:t>elektroprací</w:t>
      </w:r>
      <w:proofErr w:type="spellEnd"/>
      <w:r w:rsidR="00D16019" w:rsidRPr="00954BD4">
        <w:rPr>
          <w:rFonts w:ascii="Times New Roman" w:hAnsi="Times New Roman" w:cs="Times New Roman"/>
          <w:szCs w:val="22"/>
        </w:rPr>
        <w:t xml:space="preserve"> dle </w:t>
      </w:r>
      <w:r w:rsidR="00D16019" w:rsidRPr="00954BD4">
        <w:rPr>
          <w:rStyle w:val="Zvraznn"/>
          <w:rFonts w:ascii="Times New Roman" w:hAnsi="Times New Roman" w:cs="Times New Roman"/>
          <w:b w:val="0"/>
          <w:szCs w:val="22"/>
        </w:rPr>
        <w:t>vyhlášky č. 50</w:t>
      </w:r>
      <w:r w:rsidR="00D16019" w:rsidRPr="00954BD4">
        <w:rPr>
          <w:rStyle w:val="st1"/>
          <w:rFonts w:ascii="Times New Roman" w:hAnsi="Times New Roman" w:cs="Times New Roman"/>
          <w:szCs w:val="22"/>
        </w:rPr>
        <w:t>/1978 Sb.</w:t>
      </w:r>
      <w:r w:rsidR="00D16019" w:rsidRPr="00954BD4">
        <w:rPr>
          <w:rFonts w:ascii="Times New Roman" w:hAnsi="Times New Roman" w:cs="Times New Roman"/>
          <w:szCs w:val="22"/>
        </w:rPr>
        <w:t>, vyjma výměny žárovek</w:t>
      </w:r>
      <w:r w:rsidR="003C1423" w:rsidRPr="00954BD4">
        <w:rPr>
          <w:rFonts w:ascii="Times New Roman" w:hAnsi="Times New Roman" w:cs="Times New Roman"/>
          <w:szCs w:val="22"/>
        </w:rPr>
        <w:t xml:space="preserve"> a</w:t>
      </w:r>
      <w:r w:rsidR="00D16019" w:rsidRPr="00954BD4">
        <w:rPr>
          <w:rFonts w:ascii="Times New Roman" w:hAnsi="Times New Roman" w:cs="Times New Roman"/>
          <w:szCs w:val="22"/>
        </w:rPr>
        <w:t xml:space="preserve"> zářivek. </w:t>
      </w:r>
    </w:p>
    <w:p w:rsidR="00775FB4" w:rsidRPr="00954BD4" w:rsidRDefault="00D16019" w:rsidP="00954BD4">
      <w:pPr>
        <w:ind w:left="720"/>
        <w:rPr>
          <w:rFonts w:ascii="Times New Roman" w:hAnsi="Times New Roman" w:cs="Times New Roman"/>
          <w:szCs w:val="22"/>
        </w:rPr>
      </w:pPr>
      <w:r w:rsidRPr="00954BD4">
        <w:rPr>
          <w:rFonts w:ascii="Times New Roman" w:hAnsi="Times New Roman" w:cs="Times New Roman"/>
          <w:szCs w:val="22"/>
        </w:rPr>
        <w:t>Do</w:t>
      </w:r>
      <w:r w:rsidR="00176797" w:rsidRPr="00954BD4">
        <w:rPr>
          <w:rFonts w:ascii="Times New Roman" w:hAnsi="Times New Roman" w:cs="Times New Roman"/>
          <w:szCs w:val="22"/>
        </w:rPr>
        <w:t>zor</w:t>
      </w:r>
      <w:r w:rsidRPr="00954BD4">
        <w:rPr>
          <w:rFonts w:ascii="Times New Roman" w:hAnsi="Times New Roman" w:cs="Times New Roman"/>
          <w:szCs w:val="22"/>
        </w:rPr>
        <w:t xml:space="preserve"> </w:t>
      </w:r>
      <w:r w:rsidR="00CB5B4E" w:rsidRPr="00954BD4">
        <w:rPr>
          <w:rFonts w:ascii="Times New Roman" w:hAnsi="Times New Roman" w:cs="Times New Roman"/>
          <w:szCs w:val="22"/>
        </w:rPr>
        <w:t xml:space="preserve">Dodavatele </w:t>
      </w:r>
      <w:r w:rsidRPr="00954BD4">
        <w:rPr>
          <w:rFonts w:ascii="Times New Roman" w:hAnsi="Times New Roman" w:cs="Times New Roman"/>
          <w:szCs w:val="22"/>
        </w:rPr>
        <w:t>na</w:t>
      </w:r>
      <w:r w:rsidR="00176797" w:rsidRPr="00954BD4">
        <w:rPr>
          <w:rFonts w:ascii="Times New Roman" w:hAnsi="Times New Roman" w:cs="Times New Roman"/>
          <w:szCs w:val="22"/>
        </w:rPr>
        <w:t>d</w:t>
      </w:r>
      <w:r w:rsidRPr="00954BD4">
        <w:rPr>
          <w:rFonts w:ascii="Times New Roman" w:hAnsi="Times New Roman" w:cs="Times New Roman"/>
          <w:szCs w:val="22"/>
        </w:rPr>
        <w:t xml:space="preserve"> udržování</w:t>
      </w:r>
      <w:r w:rsidR="00176797" w:rsidRPr="00954BD4">
        <w:rPr>
          <w:rFonts w:ascii="Times New Roman" w:hAnsi="Times New Roman" w:cs="Times New Roman"/>
          <w:szCs w:val="22"/>
        </w:rPr>
        <w:t>m</w:t>
      </w:r>
      <w:r w:rsidRPr="00954BD4">
        <w:rPr>
          <w:rFonts w:ascii="Times New Roman" w:hAnsi="Times New Roman" w:cs="Times New Roman"/>
          <w:szCs w:val="22"/>
        </w:rPr>
        <w:t xml:space="preserve"> pořádku a čistoty ve všech prostorách </w:t>
      </w:r>
      <w:r w:rsidR="00A929DD" w:rsidRPr="00954BD4">
        <w:rPr>
          <w:rFonts w:ascii="Times New Roman" w:hAnsi="Times New Roman" w:cs="Times New Roman"/>
          <w:szCs w:val="22"/>
        </w:rPr>
        <w:t>objektu Objednatele</w:t>
      </w:r>
      <w:r w:rsidRPr="00954BD4">
        <w:rPr>
          <w:rFonts w:ascii="Times New Roman" w:hAnsi="Times New Roman" w:cs="Times New Roman"/>
          <w:szCs w:val="22"/>
        </w:rPr>
        <w:t xml:space="preserve"> budovy, s výjimkou pronajatých místností a běžného úklidu zajišťovaného úklidovou firmou</w:t>
      </w:r>
      <w:r w:rsidR="00775FB4" w:rsidRPr="00954BD4">
        <w:rPr>
          <w:rFonts w:ascii="Times New Roman" w:hAnsi="Times New Roman" w:cs="Times New Roman"/>
          <w:szCs w:val="22"/>
        </w:rPr>
        <w:t>.</w:t>
      </w:r>
      <w:r w:rsidRPr="00954BD4">
        <w:rPr>
          <w:rFonts w:ascii="Times New Roman" w:hAnsi="Times New Roman" w:cs="Times New Roman"/>
          <w:szCs w:val="22"/>
        </w:rPr>
        <w:t xml:space="preserve"> </w:t>
      </w:r>
    </w:p>
    <w:p w:rsidR="00044CFF" w:rsidRPr="00954BD4" w:rsidRDefault="00775FB4" w:rsidP="00954BD4">
      <w:pPr>
        <w:ind w:left="720"/>
        <w:rPr>
          <w:rFonts w:ascii="Times New Roman" w:hAnsi="Times New Roman" w:cs="Times New Roman"/>
          <w:szCs w:val="22"/>
        </w:rPr>
      </w:pPr>
      <w:r w:rsidRPr="00954BD4">
        <w:rPr>
          <w:rFonts w:ascii="Times New Roman" w:hAnsi="Times New Roman" w:cs="Times New Roman"/>
          <w:szCs w:val="22"/>
        </w:rPr>
        <w:t>Z</w:t>
      </w:r>
      <w:r w:rsidR="00D16019" w:rsidRPr="00954BD4">
        <w:rPr>
          <w:rFonts w:ascii="Times New Roman" w:hAnsi="Times New Roman" w:cs="Times New Roman"/>
          <w:szCs w:val="22"/>
        </w:rPr>
        <w:t xml:space="preserve">ajištění </w:t>
      </w:r>
      <w:r w:rsidR="00CB5B4E" w:rsidRPr="00954BD4">
        <w:rPr>
          <w:rFonts w:ascii="Times New Roman" w:hAnsi="Times New Roman" w:cs="Times New Roman"/>
          <w:szCs w:val="22"/>
        </w:rPr>
        <w:t xml:space="preserve">Dodavatelem </w:t>
      </w:r>
      <w:r w:rsidR="00D16019" w:rsidRPr="00954BD4">
        <w:rPr>
          <w:rFonts w:ascii="Times New Roman" w:hAnsi="Times New Roman" w:cs="Times New Roman"/>
          <w:szCs w:val="22"/>
        </w:rPr>
        <w:t>bezporuchového a bezpečného</w:t>
      </w:r>
      <w:r w:rsidR="00A929DD" w:rsidRPr="00954BD4">
        <w:rPr>
          <w:rFonts w:ascii="Times New Roman" w:hAnsi="Times New Roman" w:cs="Times New Roman"/>
          <w:szCs w:val="22"/>
        </w:rPr>
        <w:t xml:space="preserve"> provozu objektu Objednatele.</w:t>
      </w:r>
      <w:r w:rsidR="00D16019" w:rsidRPr="00954BD4">
        <w:rPr>
          <w:rFonts w:ascii="Times New Roman" w:hAnsi="Times New Roman" w:cs="Times New Roman"/>
          <w:szCs w:val="22"/>
        </w:rPr>
        <w:t xml:space="preserve"> </w:t>
      </w:r>
    </w:p>
    <w:p w:rsidR="00044CFF" w:rsidRPr="00954BD4" w:rsidRDefault="00D16019" w:rsidP="00954BD4">
      <w:pPr>
        <w:ind w:left="720"/>
        <w:rPr>
          <w:rFonts w:ascii="Times New Roman" w:hAnsi="Times New Roman" w:cs="Times New Roman"/>
          <w:szCs w:val="22"/>
        </w:rPr>
      </w:pPr>
      <w:r w:rsidRPr="00954BD4">
        <w:rPr>
          <w:rFonts w:ascii="Times New Roman" w:hAnsi="Times New Roman" w:cs="Times New Roman"/>
          <w:szCs w:val="22"/>
        </w:rPr>
        <w:t xml:space="preserve">Vedení </w:t>
      </w:r>
      <w:r w:rsidR="00CB5B4E" w:rsidRPr="00954BD4">
        <w:rPr>
          <w:rFonts w:ascii="Times New Roman" w:hAnsi="Times New Roman" w:cs="Times New Roman"/>
          <w:szCs w:val="22"/>
        </w:rPr>
        <w:t xml:space="preserve">Dodavatelem </w:t>
      </w:r>
      <w:r w:rsidRPr="00954BD4">
        <w:rPr>
          <w:rFonts w:ascii="Times New Roman" w:hAnsi="Times New Roman" w:cs="Times New Roman"/>
          <w:szCs w:val="22"/>
        </w:rPr>
        <w:t xml:space="preserve">povinné provozní evidence a dokumentace včetně další dokumentace </w:t>
      </w:r>
      <w:r w:rsidR="00776196">
        <w:rPr>
          <w:rFonts w:ascii="Times New Roman" w:hAnsi="Times New Roman" w:cs="Times New Roman"/>
          <w:szCs w:val="22"/>
        </w:rPr>
        <w:br/>
      </w:r>
      <w:r w:rsidRPr="00954BD4">
        <w:rPr>
          <w:rFonts w:ascii="Times New Roman" w:hAnsi="Times New Roman" w:cs="Times New Roman"/>
          <w:szCs w:val="22"/>
        </w:rPr>
        <w:t xml:space="preserve">v rozsahu a formě dohodnuté s </w:t>
      </w:r>
      <w:r w:rsidR="00EB4EB5" w:rsidRPr="00954BD4">
        <w:rPr>
          <w:rFonts w:ascii="Times New Roman" w:hAnsi="Times New Roman" w:cs="Times New Roman"/>
          <w:szCs w:val="22"/>
        </w:rPr>
        <w:t>O</w:t>
      </w:r>
      <w:r w:rsidRPr="00954BD4">
        <w:rPr>
          <w:rFonts w:ascii="Times New Roman" w:hAnsi="Times New Roman" w:cs="Times New Roman"/>
          <w:szCs w:val="22"/>
        </w:rPr>
        <w:t>bjednatelem.</w:t>
      </w:r>
    </w:p>
    <w:p w:rsidR="00044CFF" w:rsidRPr="00954BD4" w:rsidRDefault="00D16019" w:rsidP="00954BD4">
      <w:pPr>
        <w:ind w:left="720"/>
        <w:rPr>
          <w:rFonts w:ascii="Times New Roman" w:hAnsi="Times New Roman" w:cs="Times New Roman"/>
          <w:szCs w:val="22"/>
        </w:rPr>
      </w:pPr>
      <w:r w:rsidRPr="00954BD4">
        <w:rPr>
          <w:rFonts w:ascii="Times New Roman" w:hAnsi="Times New Roman" w:cs="Times New Roman"/>
          <w:szCs w:val="22"/>
        </w:rPr>
        <w:t>Provád</w:t>
      </w:r>
      <w:r w:rsidR="000805A7" w:rsidRPr="00954BD4">
        <w:rPr>
          <w:rFonts w:ascii="Times New Roman" w:hAnsi="Times New Roman" w:cs="Times New Roman"/>
          <w:szCs w:val="22"/>
        </w:rPr>
        <w:t>ění</w:t>
      </w:r>
      <w:r w:rsidRPr="00954BD4">
        <w:rPr>
          <w:rFonts w:ascii="Times New Roman" w:hAnsi="Times New Roman" w:cs="Times New Roman"/>
          <w:szCs w:val="22"/>
        </w:rPr>
        <w:t xml:space="preserve"> </w:t>
      </w:r>
      <w:r w:rsidR="00CB5B4E" w:rsidRPr="00954BD4">
        <w:rPr>
          <w:rFonts w:ascii="Times New Roman" w:hAnsi="Times New Roman" w:cs="Times New Roman"/>
          <w:szCs w:val="22"/>
        </w:rPr>
        <w:t xml:space="preserve">Dodavatelem </w:t>
      </w:r>
      <w:r w:rsidRPr="00954BD4">
        <w:rPr>
          <w:rFonts w:ascii="Times New Roman" w:hAnsi="Times New Roman" w:cs="Times New Roman"/>
          <w:szCs w:val="22"/>
        </w:rPr>
        <w:t xml:space="preserve">hlášení poruch a závad většího rozsahu, které nelze odstranit formou </w:t>
      </w:r>
      <w:r w:rsidR="00A929DD" w:rsidRPr="00954BD4">
        <w:rPr>
          <w:rFonts w:ascii="Times New Roman" w:hAnsi="Times New Roman" w:cs="Times New Roman"/>
          <w:szCs w:val="22"/>
        </w:rPr>
        <w:t xml:space="preserve">drobné </w:t>
      </w:r>
      <w:r w:rsidRPr="00954BD4">
        <w:rPr>
          <w:rFonts w:ascii="Times New Roman" w:hAnsi="Times New Roman" w:cs="Times New Roman"/>
          <w:szCs w:val="22"/>
        </w:rPr>
        <w:t xml:space="preserve">údržby správci </w:t>
      </w:r>
      <w:r w:rsidR="00A929DD" w:rsidRPr="00954BD4">
        <w:rPr>
          <w:rFonts w:ascii="Times New Roman" w:hAnsi="Times New Roman" w:cs="Times New Roman"/>
          <w:szCs w:val="22"/>
        </w:rPr>
        <w:t>objektu Objednatele</w:t>
      </w:r>
      <w:r w:rsidRPr="00954BD4">
        <w:rPr>
          <w:rFonts w:ascii="Times New Roman" w:hAnsi="Times New Roman" w:cs="Times New Roman"/>
          <w:szCs w:val="22"/>
        </w:rPr>
        <w:t>.</w:t>
      </w:r>
    </w:p>
    <w:p w:rsidR="00044CFF" w:rsidRPr="00954BD4" w:rsidRDefault="00D16019" w:rsidP="00954BD4">
      <w:pPr>
        <w:ind w:left="720"/>
        <w:rPr>
          <w:rFonts w:ascii="Times New Roman" w:hAnsi="Times New Roman" w:cs="Times New Roman"/>
          <w:szCs w:val="22"/>
        </w:rPr>
      </w:pPr>
      <w:r w:rsidRPr="00954BD4">
        <w:rPr>
          <w:rFonts w:ascii="Times New Roman" w:hAnsi="Times New Roman" w:cs="Times New Roman"/>
          <w:szCs w:val="22"/>
        </w:rPr>
        <w:t xml:space="preserve">Preventivní činnost </w:t>
      </w:r>
      <w:r w:rsidR="00CB5B4E" w:rsidRPr="00954BD4">
        <w:rPr>
          <w:rFonts w:ascii="Times New Roman" w:hAnsi="Times New Roman" w:cs="Times New Roman"/>
          <w:szCs w:val="22"/>
        </w:rPr>
        <w:t xml:space="preserve">Dodavatelem </w:t>
      </w:r>
      <w:r w:rsidRPr="00954BD4">
        <w:rPr>
          <w:rFonts w:ascii="Times New Roman" w:hAnsi="Times New Roman" w:cs="Times New Roman"/>
          <w:szCs w:val="22"/>
        </w:rPr>
        <w:t xml:space="preserve">v oblasti požární ochrany a bezpečnosti práce. </w:t>
      </w:r>
    </w:p>
    <w:p w:rsidR="00044CFF" w:rsidRPr="00954BD4" w:rsidRDefault="00CB5B4E" w:rsidP="00954BD4">
      <w:pPr>
        <w:ind w:left="720"/>
        <w:rPr>
          <w:rFonts w:ascii="Times New Roman" w:hAnsi="Times New Roman" w:cs="Times New Roman"/>
          <w:szCs w:val="22"/>
        </w:rPr>
      </w:pPr>
      <w:r w:rsidRPr="00954BD4">
        <w:rPr>
          <w:rFonts w:ascii="Times New Roman" w:hAnsi="Times New Roman" w:cs="Times New Roman"/>
          <w:szCs w:val="22"/>
        </w:rPr>
        <w:t>Povinnost Dodavatele jako</w:t>
      </w:r>
      <w:r w:rsidR="00D16019" w:rsidRPr="00954BD4">
        <w:rPr>
          <w:rFonts w:ascii="Times New Roman" w:hAnsi="Times New Roman" w:cs="Times New Roman"/>
          <w:szCs w:val="22"/>
        </w:rPr>
        <w:t xml:space="preserve"> dozorce výtahu (</w:t>
      </w:r>
      <w:r w:rsidR="00A929DD" w:rsidRPr="00954BD4">
        <w:rPr>
          <w:rFonts w:ascii="Times New Roman" w:hAnsi="Times New Roman" w:cs="Times New Roman"/>
          <w:szCs w:val="22"/>
        </w:rPr>
        <w:t>zaškolení dozorce výtahu</w:t>
      </w:r>
      <w:r w:rsidR="00D16019" w:rsidRPr="00954BD4">
        <w:rPr>
          <w:rFonts w:ascii="Times New Roman" w:hAnsi="Times New Roman" w:cs="Times New Roman"/>
          <w:szCs w:val="22"/>
        </w:rPr>
        <w:t xml:space="preserve"> zajistí </w:t>
      </w:r>
      <w:r w:rsidR="00B54B04" w:rsidRPr="00954BD4">
        <w:rPr>
          <w:rFonts w:ascii="Times New Roman" w:hAnsi="Times New Roman" w:cs="Times New Roman"/>
          <w:szCs w:val="22"/>
        </w:rPr>
        <w:t>Dodavatel na své náklady</w:t>
      </w:r>
      <w:r w:rsidR="00D16019" w:rsidRPr="00954BD4">
        <w:rPr>
          <w:rFonts w:ascii="Times New Roman" w:hAnsi="Times New Roman" w:cs="Times New Roman"/>
          <w:szCs w:val="22"/>
        </w:rPr>
        <w:t>).</w:t>
      </w:r>
    </w:p>
    <w:p w:rsidR="00044CFF" w:rsidRPr="00954BD4" w:rsidRDefault="00D16019" w:rsidP="00954BD4">
      <w:pPr>
        <w:ind w:left="720"/>
        <w:rPr>
          <w:rFonts w:ascii="Times New Roman" w:hAnsi="Times New Roman" w:cs="Times New Roman"/>
          <w:szCs w:val="22"/>
        </w:rPr>
      </w:pPr>
      <w:r w:rsidRPr="00954BD4">
        <w:rPr>
          <w:rFonts w:ascii="Times New Roman" w:hAnsi="Times New Roman" w:cs="Times New Roman"/>
          <w:szCs w:val="22"/>
        </w:rPr>
        <w:t xml:space="preserve">Dohled </w:t>
      </w:r>
      <w:r w:rsidR="00CB5B4E" w:rsidRPr="00954BD4">
        <w:rPr>
          <w:rFonts w:ascii="Times New Roman" w:hAnsi="Times New Roman" w:cs="Times New Roman"/>
          <w:szCs w:val="22"/>
        </w:rPr>
        <w:t xml:space="preserve">Dodavatelem </w:t>
      </w:r>
      <w:r w:rsidRPr="00954BD4">
        <w:rPr>
          <w:rFonts w:ascii="Times New Roman" w:hAnsi="Times New Roman" w:cs="Times New Roman"/>
          <w:szCs w:val="22"/>
        </w:rPr>
        <w:t xml:space="preserve">nad dodržováním domovního řádu, požárního řádu a BOZP </w:t>
      </w:r>
      <w:r w:rsidR="00776196">
        <w:rPr>
          <w:rFonts w:ascii="Times New Roman" w:hAnsi="Times New Roman" w:cs="Times New Roman"/>
          <w:szCs w:val="22"/>
        </w:rPr>
        <w:br/>
      </w:r>
      <w:r w:rsidRPr="00954BD4">
        <w:rPr>
          <w:rFonts w:ascii="Times New Roman" w:hAnsi="Times New Roman" w:cs="Times New Roman"/>
          <w:szCs w:val="22"/>
        </w:rPr>
        <w:t xml:space="preserve">a dodržování těchto předpisů </w:t>
      </w:r>
      <w:r w:rsidR="00CB5B4E" w:rsidRPr="00954BD4">
        <w:rPr>
          <w:rFonts w:ascii="Times New Roman" w:hAnsi="Times New Roman" w:cs="Times New Roman"/>
          <w:szCs w:val="22"/>
        </w:rPr>
        <w:t xml:space="preserve">Dodavatelem </w:t>
      </w:r>
      <w:r w:rsidRPr="00954BD4">
        <w:rPr>
          <w:rFonts w:ascii="Times New Roman" w:hAnsi="Times New Roman" w:cs="Times New Roman"/>
          <w:szCs w:val="22"/>
        </w:rPr>
        <w:t xml:space="preserve">při výkonu </w:t>
      </w:r>
      <w:r w:rsidR="00CB5B4E" w:rsidRPr="00954BD4">
        <w:rPr>
          <w:rFonts w:ascii="Times New Roman" w:hAnsi="Times New Roman" w:cs="Times New Roman"/>
          <w:szCs w:val="22"/>
        </w:rPr>
        <w:t>služby</w:t>
      </w:r>
      <w:r w:rsidRPr="00954BD4">
        <w:rPr>
          <w:rFonts w:ascii="Times New Roman" w:hAnsi="Times New Roman" w:cs="Times New Roman"/>
          <w:szCs w:val="22"/>
        </w:rPr>
        <w:t>.</w:t>
      </w:r>
    </w:p>
    <w:p w:rsidR="00044CFF" w:rsidRPr="00954BD4" w:rsidRDefault="00CB5B4E" w:rsidP="00954BD4">
      <w:pPr>
        <w:ind w:left="720"/>
        <w:rPr>
          <w:rFonts w:ascii="Times New Roman" w:hAnsi="Times New Roman" w:cs="Times New Roman"/>
          <w:szCs w:val="22"/>
        </w:rPr>
      </w:pPr>
      <w:r w:rsidRPr="00954BD4">
        <w:rPr>
          <w:rFonts w:ascii="Times New Roman" w:hAnsi="Times New Roman" w:cs="Times New Roman"/>
          <w:szCs w:val="22"/>
        </w:rPr>
        <w:t>Povinnost Dodavatele provádět d</w:t>
      </w:r>
      <w:r w:rsidR="00D16019" w:rsidRPr="00954BD4">
        <w:rPr>
          <w:rFonts w:ascii="Times New Roman" w:hAnsi="Times New Roman" w:cs="Times New Roman"/>
          <w:szCs w:val="22"/>
        </w:rPr>
        <w:t>robné stěhovací práce nábytku i materiálu, občasné ruční manipulace s břemeny.</w:t>
      </w:r>
    </w:p>
    <w:p w:rsidR="00044CFF" w:rsidRPr="00954BD4" w:rsidRDefault="00CB5B4E" w:rsidP="00954BD4">
      <w:pPr>
        <w:ind w:left="720"/>
        <w:rPr>
          <w:rFonts w:ascii="Times New Roman" w:hAnsi="Times New Roman" w:cs="Times New Roman"/>
          <w:szCs w:val="22"/>
        </w:rPr>
      </w:pPr>
      <w:r w:rsidRPr="00954BD4">
        <w:rPr>
          <w:rFonts w:ascii="Times New Roman" w:hAnsi="Times New Roman" w:cs="Times New Roman"/>
          <w:szCs w:val="22"/>
        </w:rPr>
        <w:t>Povinnost Dodavatele provádět p</w:t>
      </w:r>
      <w:r w:rsidR="00D16019" w:rsidRPr="00954BD4">
        <w:rPr>
          <w:rFonts w:ascii="Times New Roman" w:hAnsi="Times New Roman" w:cs="Times New Roman"/>
          <w:szCs w:val="22"/>
        </w:rPr>
        <w:t>ravidelné měsíční odečty měřidel spotřeby energií (plynoměr, elektroměr, vodoměr).</w:t>
      </w:r>
    </w:p>
    <w:p w:rsidR="00044CFF" w:rsidRPr="00954BD4" w:rsidRDefault="00CB5B4E" w:rsidP="00954BD4">
      <w:pPr>
        <w:pStyle w:val="Default"/>
        <w:spacing w:after="29"/>
        <w:ind w:left="720"/>
        <w:jc w:val="both"/>
        <w:rPr>
          <w:rFonts w:eastAsia="Arial"/>
          <w:color w:val="auto"/>
          <w:sz w:val="22"/>
          <w:szCs w:val="22"/>
        </w:rPr>
      </w:pPr>
      <w:r w:rsidRPr="00954BD4">
        <w:rPr>
          <w:rFonts w:eastAsia="Arial"/>
          <w:color w:val="auto"/>
          <w:sz w:val="22"/>
          <w:szCs w:val="22"/>
        </w:rPr>
        <w:t>Zajištění Dodavatelem ú</w:t>
      </w:r>
      <w:r w:rsidR="00D16019" w:rsidRPr="00954BD4">
        <w:rPr>
          <w:rFonts w:eastAsia="Arial"/>
          <w:color w:val="auto"/>
          <w:sz w:val="22"/>
          <w:szCs w:val="22"/>
        </w:rPr>
        <w:t>držb</w:t>
      </w:r>
      <w:r w:rsidRPr="00954BD4">
        <w:rPr>
          <w:rFonts w:eastAsia="Arial"/>
          <w:color w:val="auto"/>
          <w:sz w:val="22"/>
          <w:szCs w:val="22"/>
        </w:rPr>
        <w:t>y</w:t>
      </w:r>
      <w:r w:rsidR="00D16019" w:rsidRPr="00954BD4">
        <w:rPr>
          <w:rFonts w:eastAsia="Arial"/>
          <w:color w:val="auto"/>
          <w:sz w:val="22"/>
          <w:szCs w:val="22"/>
        </w:rPr>
        <w:t xml:space="preserve"> parkovací plochy, vstupu do objektu </w:t>
      </w:r>
      <w:r w:rsidR="000805A7" w:rsidRPr="00954BD4">
        <w:rPr>
          <w:rFonts w:eastAsia="Arial"/>
          <w:color w:val="auto"/>
          <w:sz w:val="22"/>
          <w:szCs w:val="22"/>
        </w:rPr>
        <w:t xml:space="preserve">Objednatele </w:t>
      </w:r>
      <w:r w:rsidR="00D16019" w:rsidRPr="00954BD4">
        <w:rPr>
          <w:rFonts w:eastAsia="Arial"/>
          <w:color w:val="auto"/>
          <w:sz w:val="22"/>
          <w:szCs w:val="22"/>
        </w:rPr>
        <w:t xml:space="preserve">a schůdnosti schodů (v zimních měsících odklízení sněhu, odstraňování námrazy, ošetření posypovým materiálem – vyloučit jakékoliv nebezpečí úrazu, v letních měsících hubení plevele apod.). </w:t>
      </w:r>
    </w:p>
    <w:p w:rsidR="00044CFF" w:rsidRPr="00954BD4" w:rsidRDefault="000805A7" w:rsidP="00954BD4">
      <w:pPr>
        <w:pStyle w:val="Default"/>
        <w:spacing w:after="29"/>
        <w:ind w:left="720"/>
        <w:jc w:val="both"/>
        <w:rPr>
          <w:rFonts w:eastAsia="Arial"/>
          <w:color w:val="auto"/>
          <w:sz w:val="22"/>
          <w:szCs w:val="22"/>
        </w:rPr>
      </w:pPr>
      <w:r w:rsidRPr="00954BD4">
        <w:rPr>
          <w:rFonts w:eastAsia="Arial"/>
          <w:color w:val="auto"/>
          <w:sz w:val="22"/>
          <w:szCs w:val="22"/>
        </w:rPr>
        <w:t>O</w:t>
      </w:r>
      <w:r w:rsidR="00D16019" w:rsidRPr="00954BD4">
        <w:rPr>
          <w:rFonts w:eastAsia="Arial"/>
          <w:color w:val="auto"/>
          <w:sz w:val="22"/>
          <w:szCs w:val="22"/>
        </w:rPr>
        <w:t xml:space="preserve">dpovědnost </w:t>
      </w:r>
      <w:r w:rsidR="00CB5B4E" w:rsidRPr="00954BD4">
        <w:rPr>
          <w:rFonts w:eastAsia="Arial"/>
          <w:color w:val="auto"/>
          <w:sz w:val="22"/>
          <w:szCs w:val="22"/>
        </w:rPr>
        <w:t xml:space="preserve">Dodavatele </w:t>
      </w:r>
      <w:r w:rsidR="00D16019" w:rsidRPr="00954BD4">
        <w:rPr>
          <w:rFonts w:eastAsia="Arial"/>
          <w:color w:val="auto"/>
          <w:sz w:val="22"/>
          <w:szCs w:val="22"/>
        </w:rPr>
        <w:t>za zabezpečení svěřeného majetku ve svěřených prostorách (kotelna, místnost vrátnice</w:t>
      </w:r>
      <w:r w:rsidR="00775FB4" w:rsidRPr="00954BD4">
        <w:rPr>
          <w:rFonts w:eastAsia="Arial"/>
          <w:color w:val="auto"/>
          <w:sz w:val="22"/>
          <w:szCs w:val="22"/>
        </w:rPr>
        <w:t>, archiv</w:t>
      </w:r>
      <w:r w:rsidR="00D16019" w:rsidRPr="00954BD4">
        <w:rPr>
          <w:rFonts w:eastAsia="Arial"/>
          <w:color w:val="auto"/>
          <w:sz w:val="22"/>
          <w:szCs w:val="22"/>
        </w:rPr>
        <w:t>).</w:t>
      </w:r>
    </w:p>
    <w:p w:rsidR="00044CFF" w:rsidRPr="00954BD4" w:rsidRDefault="00D16019" w:rsidP="00954BD4">
      <w:pPr>
        <w:pStyle w:val="Default"/>
        <w:spacing w:after="29"/>
        <w:ind w:left="720"/>
        <w:jc w:val="both"/>
        <w:rPr>
          <w:rFonts w:eastAsia="Arial"/>
          <w:color w:val="auto"/>
          <w:sz w:val="22"/>
          <w:szCs w:val="22"/>
        </w:rPr>
      </w:pPr>
      <w:r w:rsidRPr="00954BD4">
        <w:rPr>
          <w:rFonts w:eastAsia="Arial"/>
          <w:color w:val="auto"/>
          <w:sz w:val="22"/>
          <w:szCs w:val="22"/>
        </w:rPr>
        <w:t xml:space="preserve">Kontrola funkčnosti </w:t>
      </w:r>
      <w:r w:rsidR="00CB5B4E" w:rsidRPr="00954BD4">
        <w:rPr>
          <w:rFonts w:eastAsia="Arial"/>
          <w:color w:val="auto"/>
          <w:sz w:val="22"/>
          <w:szCs w:val="22"/>
        </w:rPr>
        <w:t xml:space="preserve">Dodavatelem </w:t>
      </w:r>
      <w:r w:rsidRPr="00954BD4">
        <w:rPr>
          <w:rFonts w:eastAsia="Arial"/>
          <w:color w:val="auto"/>
          <w:sz w:val="22"/>
          <w:szCs w:val="22"/>
        </w:rPr>
        <w:t>používaného inventáře.</w:t>
      </w:r>
    </w:p>
    <w:p w:rsidR="00044CFF" w:rsidRPr="00954BD4" w:rsidRDefault="00D16019" w:rsidP="00954BD4">
      <w:pPr>
        <w:tabs>
          <w:tab w:val="left" w:pos="0"/>
        </w:tabs>
        <w:spacing w:line="280" w:lineRule="atLeast"/>
        <w:ind w:left="720"/>
        <w:rPr>
          <w:rFonts w:ascii="Times New Roman" w:hAnsi="Times New Roman" w:cs="Times New Roman"/>
          <w:szCs w:val="22"/>
          <w:lang w:eastAsia="cs-CZ"/>
        </w:rPr>
      </w:pPr>
      <w:r w:rsidRPr="00954BD4">
        <w:rPr>
          <w:rFonts w:ascii="Times New Roman" w:hAnsi="Times New Roman" w:cs="Times New Roman"/>
          <w:szCs w:val="22"/>
          <w:lang w:eastAsia="cs-CZ"/>
        </w:rPr>
        <w:t xml:space="preserve">Zajištění </w:t>
      </w:r>
      <w:r w:rsidR="00CB5B4E" w:rsidRPr="00954BD4">
        <w:rPr>
          <w:rFonts w:ascii="Times New Roman" w:hAnsi="Times New Roman" w:cs="Times New Roman"/>
          <w:szCs w:val="22"/>
          <w:lang w:eastAsia="cs-CZ"/>
        </w:rPr>
        <w:t xml:space="preserve">Dodavatelem </w:t>
      </w:r>
      <w:r w:rsidRPr="00954BD4">
        <w:rPr>
          <w:rFonts w:ascii="Times New Roman" w:hAnsi="Times New Roman" w:cs="Times New Roman"/>
          <w:szCs w:val="22"/>
          <w:lang w:eastAsia="cs-CZ"/>
        </w:rPr>
        <w:t>nákupu drobného spotřebního materiálu a prostředků pro zabezpečení správy objektu</w:t>
      </w:r>
      <w:r w:rsidR="000805A7" w:rsidRPr="00954BD4">
        <w:rPr>
          <w:rFonts w:ascii="Times New Roman" w:hAnsi="Times New Roman" w:cs="Times New Roman"/>
          <w:szCs w:val="22"/>
          <w:lang w:eastAsia="cs-CZ"/>
        </w:rPr>
        <w:t xml:space="preserve"> Objednatele</w:t>
      </w:r>
      <w:r w:rsidRPr="00954BD4">
        <w:rPr>
          <w:rFonts w:ascii="Times New Roman" w:hAnsi="Times New Roman" w:cs="Times New Roman"/>
          <w:szCs w:val="22"/>
          <w:lang w:eastAsia="cs-CZ"/>
        </w:rPr>
        <w:t xml:space="preserve"> (cena drobného materiálu bude po schválení správcem budovy samostatně hrazena </w:t>
      </w:r>
      <w:r w:rsidR="000805A7" w:rsidRPr="00954BD4">
        <w:rPr>
          <w:rFonts w:ascii="Times New Roman" w:hAnsi="Times New Roman" w:cs="Times New Roman"/>
          <w:szCs w:val="22"/>
          <w:lang w:eastAsia="cs-CZ"/>
        </w:rPr>
        <w:t>O</w:t>
      </w:r>
      <w:r w:rsidRPr="00954BD4">
        <w:rPr>
          <w:rFonts w:ascii="Times New Roman" w:hAnsi="Times New Roman" w:cs="Times New Roman"/>
          <w:szCs w:val="22"/>
          <w:lang w:eastAsia="cs-CZ"/>
        </w:rPr>
        <w:t>bjednatelem).</w:t>
      </w:r>
    </w:p>
    <w:p w:rsidR="00C11E77" w:rsidRPr="00954BD4" w:rsidRDefault="00D16019" w:rsidP="00954BD4">
      <w:pPr>
        <w:tabs>
          <w:tab w:val="left" w:pos="0"/>
        </w:tabs>
        <w:spacing w:line="280" w:lineRule="atLeast"/>
        <w:ind w:left="720"/>
        <w:rPr>
          <w:rFonts w:ascii="Times New Roman" w:hAnsi="Times New Roman" w:cs="Times New Roman"/>
          <w:szCs w:val="22"/>
          <w:lang w:eastAsia="cs-CZ"/>
        </w:rPr>
      </w:pPr>
      <w:r w:rsidRPr="00954BD4">
        <w:rPr>
          <w:rFonts w:ascii="Times New Roman" w:hAnsi="Times New Roman" w:cs="Times New Roman"/>
          <w:szCs w:val="22"/>
          <w:lang w:eastAsia="cs-CZ"/>
        </w:rPr>
        <w:t xml:space="preserve">Provádění kontroly a dohledu </w:t>
      </w:r>
      <w:r w:rsidR="00CB5B4E" w:rsidRPr="00954BD4">
        <w:rPr>
          <w:rFonts w:ascii="Times New Roman" w:hAnsi="Times New Roman" w:cs="Times New Roman"/>
          <w:szCs w:val="22"/>
          <w:lang w:eastAsia="cs-CZ"/>
        </w:rPr>
        <w:t xml:space="preserve">Dodavatelem </w:t>
      </w:r>
      <w:r w:rsidRPr="00954BD4">
        <w:rPr>
          <w:rFonts w:ascii="Times New Roman" w:hAnsi="Times New Roman" w:cs="Times New Roman"/>
          <w:szCs w:val="22"/>
          <w:lang w:eastAsia="cs-CZ"/>
        </w:rPr>
        <w:t>nad pracemi prováděnými</w:t>
      </w:r>
      <w:r w:rsidR="00145E64">
        <w:rPr>
          <w:rFonts w:ascii="Times New Roman" w:hAnsi="Times New Roman" w:cs="Times New Roman"/>
          <w:szCs w:val="22"/>
          <w:lang w:eastAsia="cs-CZ"/>
        </w:rPr>
        <w:t xml:space="preserve"> jinými dodavateli objednanými Objednatelem objektu,</w:t>
      </w:r>
      <w:r w:rsidRPr="00954BD4">
        <w:rPr>
          <w:rFonts w:ascii="Times New Roman" w:hAnsi="Times New Roman" w:cs="Times New Roman"/>
          <w:szCs w:val="22"/>
          <w:lang w:eastAsia="cs-CZ"/>
        </w:rPr>
        <w:t xml:space="preserve"> účast </w:t>
      </w:r>
      <w:r w:rsidR="00CB5B4E" w:rsidRPr="00954BD4">
        <w:rPr>
          <w:rFonts w:ascii="Times New Roman" w:hAnsi="Times New Roman" w:cs="Times New Roman"/>
          <w:szCs w:val="22"/>
          <w:lang w:eastAsia="cs-CZ"/>
        </w:rPr>
        <w:t xml:space="preserve">Dodavatele </w:t>
      </w:r>
      <w:r w:rsidRPr="00954BD4">
        <w:rPr>
          <w:rFonts w:ascii="Times New Roman" w:hAnsi="Times New Roman" w:cs="Times New Roman"/>
          <w:szCs w:val="22"/>
          <w:lang w:eastAsia="cs-CZ"/>
        </w:rPr>
        <w:t xml:space="preserve">na prováděných revizích, kontrolách </w:t>
      </w:r>
      <w:r w:rsidRPr="00954BD4">
        <w:rPr>
          <w:rFonts w:ascii="Times New Roman" w:hAnsi="Times New Roman" w:cs="Times New Roman"/>
          <w:szCs w:val="22"/>
          <w:lang w:eastAsia="cs-CZ"/>
        </w:rPr>
        <w:lastRenderedPageBreak/>
        <w:t xml:space="preserve">zařízení </w:t>
      </w:r>
      <w:r w:rsidR="000805A7" w:rsidRPr="00954BD4">
        <w:rPr>
          <w:rFonts w:ascii="Times New Roman" w:hAnsi="Times New Roman" w:cs="Times New Roman"/>
          <w:szCs w:val="22"/>
          <w:lang w:eastAsia="cs-CZ"/>
        </w:rPr>
        <w:t>objektu Objednatele</w:t>
      </w:r>
      <w:r w:rsidRPr="00954BD4">
        <w:rPr>
          <w:rFonts w:ascii="Times New Roman" w:hAnsi="Times New Roman" w:cs="Times New Roman"/>
          <w:szCs w:val="22"/>
          <w:lang w:eastAsia="cs-CZ"/>
        </w:rPr>
        <w:t>, pomoc při řešení mimořádných situacích – v případě vzniku havarijní situace (únik tepla, prasklé vodovodní potrubí apod.)</w:t>
      </w:r>
      <w:r w:rsidR="00C11E77" w:rsidRPr="00954BD4">
        <w:rPr>
          <w:rFonts w:ascii="Times New Roman" w:hAnsi="Times New Roman" w:cs="Times New Roman"/>
          <w:szCs w:val="22"/>
          <w:lang w:eastAsia="cs-CZ"/>
        </w:rPr>
        <w:t>.</w:t>
      </w:r>
    </w:p>
    <w:p w:rsidR="00044CFF" w:rsidRPr="00954BD4" w:rsidRDefault="00CB5B4E" w:rsidP="00954BD4">
      <w:pPr>
        <w:tabs>
          <w:tab w:val="left" w:pos="0"/>
        </w:tabs>
        <w:spacing w:line="280" w:lineRule="atLeast"/>
        <w:ind w:left="720"/>
        <w:rPr>
          <w:rFonts w:ascii="Times New Roman" w:hAnsi="Times New Roman" w:cs="Times New Roman"/>
          <w:szCs w:val="22"/>
          <w:lang w:eastAsia="cs-CZ"/>
        </w:rPr>
      </w:pPr>
      <w:r w:rsidRPr="00954BD4">
        <w:rPr>
          <w:rFonts w:ascii="Times New Roman" w:hAnsi="Times New Roman" w:cs="Times New Roman"/>
          <w:szCs w:val="22"/>
          <w:lang w:eastAsia="cs-CZ"/>
        </w:rPr>
        <w:t>Povinnost Dodavatele z</w:t>
      </w:r>
      <w:r w:rsidR="00D16019" w:rsidRPr="00954BD4">
        <w:rPr>
          <w:rFonts w:ascii="Times New Roman" w:hAnsi="Times New Roman" w:cs="Times New Roman"/>
          <w:szCs w:val="22"/>
          <w:lang w:eastAsia="cs-CZ"/>
        </w:rPr>
        <w:t xml:space="preserve">abránit vzniku škod na majetku a zdraví. </w:t>
      </w:r>
    </w:p>
    <w:p w:rsidR="00044CFF" w:rsidRPr="00954BD4" w:rsidRDefault="00CB5B4E" w:rsidP="00954BD4">
      <w:pPr>
        <w:pStyle w:val="Default"/>
        <w:spacing w:after="29"/>
        <w:ind w:left="720"/>
        <w:jc w:val="both"/>
        <w:rPr>
          <w:rFonts w:eastAsia="Arial"/>
          <w:color w:val="auto"/>
          <w:sz w:val="22"/>
          <w:szCs w:val="22"/>
        </w:rPr>
      </w:pPr>
      <w:r w:rsidRPr="00954BD4">
        <w:rPr>
          <w:rFonts w:eastAsia="Arial"/>
          <w:color w:val="auto"/>
          <w:sz w:val="22"/>
          <w:szCs w:val="22"/>
        </w:rPr>
        <w:t>Povinnost Dodavatele k</w:t>
      </w:r>
      <w:r w:rsidR="00D16019" w:rsidRPr="00954BD4">
        <w:rPr>
          <w:rFonts w:eastAsia="Arial"/>
          <w:color w:val="auto"/>
          <w:sz w:val="22"/>
          <w:szCs w:val="22"/>
        </w:rPr>
        <w:t>ontrol</w:t>
      </w:r>
      <w:r w:rsidRPr="00954BD4">
        <w:rPr>
          <w:rFonts w:eastAsia="Arial"/>
          <w:color w:val="auto"/>
          <w:sz w:val="22"/>
          <w:szCs w:val="22"/>
        </w:rPr>
        <w:t>ovat</w:t>
      </w:r>
      <w:r w:rsidR="00D16019" w:rsidRPr="00954BD4">
        <w:rPr>
          <w:rFonts w:eastAsia="Arial"/>
          <w:color w:val="auto"/>
          <w:sz w:val="22"/>
          <w:szCs w:val="22"/>
        </w:rPr>
        <w:t xml:space="preserve"> třídění odpadu z</w:t>
      </w:r>
      <w:r w:rsidR="00F17924" w:rsidRPr="00954BD4">
        <w:rPr>
          <w:rFonts w:eastAsia="Arial"/>
          <w:color w:val="auto"/>
          <w:sz w:val="22"/>
          <w:szCs w:val="22"/>
        </w:rPr>
        <w:t> </w:t>
      </w:r>
      <w:r w:rsidR="000805A7" w:rsidRPr="00954BD4">
        <w:rPr>
          <w:rFonts w:eastAsia="Arial"/>
          <w:color w:val="auto"/>
          <w:sz w:val="22"/>
          <w:szCs w:val="22"/>
        </w:rPr>
        <w:t>objektu</w:t>
      </w:r>
      <w:r w:rsidR="00F17924" w:rsidRPr="00954BD4">
        <w:rPr>
          <w:rFonts w:eastAsia="Arial"/>
          <w:color w:val="auto"/>
          <w:sz w:val="22"/>
          <w:szCs w:val="22"/>
        </w:rPr>
        <w:t xml:space="preserve"> Objednatele </w:t>
      </w:r>
      <w:r w:rsidRPr="00954BD4">
        <w:rPr>
          <w:rFonts w:eastAsia="Arial"/>
          <w:color w:val="auto"/>
          <w:sz w:val="22"/>
          <w:szCs w:val="22"/>
        </w:rPr>
        <w:t>a</w:t>
      </w:r>
      <w:r w:rsidR="00D16019" w:rsidRPr="00954BD4">
        <w:rPr>
          <w:rFonts w:eastAsia="Arial"/>
          <w:color w:val="auto"/>
          <w:sz w:val="22"/>
          <w:szCs w:val="22"/>
        </w:rPr>
        <w:t xml:space="preserve"> zajišťov</w:t>
      </w:r>
      <w:r w:rsidRPr="00954BD4">
        <w:rPr>
          <w:rFonts w:eastAsia="Arial"/>
          <w:color w:val="auto"/>
          <w:sz w:val="22"/>
          <w:szCs w:val="22"/>
        </w:rPr>
        <w:t>at</w:t>
      </w:r>
      <w:r w:rsidR="00D16019" w:rsidRPr="00954BD4">
        <w:rPr>
          <w:rFonts w:eastAsia="Arial"/>
          <w:color w:val="auto"/>
          <w:sz w:val="22"/>
          <w:szCs w:val="22"/>
        </w:rPr>
        <w:t xml:space="preserve"> dohled nad bezproblémov</w:t>
      </w:r>
      <w:r w:rsidR="000805A7" w:rsidRPr="00954BD4">
        <w:rPr>
          <w:rFonts w:eastAsia="Arial"/>
          <w:color w:val="auto"/>
          <w:sz w:val="22"/>
          <w:szCs w:val="22"/>
        </w:rPr>
        <w:t>ý</w:t>
      </w:r>
      <w:r w:rsidR="00D16019" w:rsidRPr="00954BD4">
        <w:rPr>
          <w:rFonts w:eastAsia="Arial"/>
          <w:color w:val="auto"/>
          <w:sz w:val="22"/>
          <w:szCs w:val="22"/>
        </w:rPr>
        <w:t>m odvoz</w:t>
      </w:r>
      <w:r w:rsidR="000805A7" w:rsidRPr="00954BD4">
        <w:rPr>
          <w:rFonts w:eastAsia="Arial"/>
          <w:color w:val="auto"/>
          <w:sz w:val="22"/>
          <w:szCs w:val="22"/>
        </w:rPr>
        <w:t>em</w:t>
      </w:r>
      <w:r w:rsidR="00D16019" w:rsidRPr="00954BD4">
        <w:rPr>
          <w:rFonts w:eastAsia="Arial"/>
          <w:color w:val="auto"/>
          <w:sz w:val="22"/>
          <w:szCs w:val="22"/>
        </w:rPr>
        <w:t xml:space="preserve"> tříděného i komunálního odpadu dle harmonogramu svozu.</w:t>
      </w:r>
    </w:p>
    <w:p w:rsidR="00044CFF" w:rsidRPr="00954BD4" w:rsidRDefault="00CB5B4E" w:rsidP="00776196">
      <w:pPr>
        <w:pStyle w:val="Default"/>
        <w:ind w:left="720"/>
        <w:jc w:val="both"/>
        <w:rPr>
          <w:rFonts w:eastAsia="Arial"/>
          <w:color w:val="auto"/>
          <w:sz w:val="22"/>
          <w:szCs w:val="22"/>
        </w:rPr>
      </w:pPr>
      <w:r w:rsidRPr="00954BD4">
        <w:rPr>
          <w:rFonts w:eastAsia="Arial"/>
          <w:color w:val="auto"/>
          <w:sz w:val="22"/>
          <w:szCs w:val="22"/>
        </w:rPr>
        <w:t>Povinnost Dodavatele o</w:t>
      </w:r>
      <w:r w:rsidR="00D16019" w:rsidRPr="00954BD4">
        <w:rPr>
          <w:rFonts w:eastAsia="Arial"/>
          <w:color w:val="auto"/>
          <w:sz w:val="22"/>
          <w:szCs w:val="22"/>
        </w:rPr>
        <w:t>znamov</w:t>
      </w:r>
      <w:r w:rsidRPr="00954BD4">
        <w:rPr>
          <w:rFonts w:eastAsia="Arial"/>
          <w:color w:val="auto"/>
          <w:sz w:val="22"/>
          <w:szCs w:val="22"/>
        </w:rPr>
        <w:t>at</w:t>
      </w:r>
      <w:r w:rsidR="00D16019" w:rsidRPr="00954BD4">
        <w:rPr>
          <w:rFonts w:eastAsia="Arial"/>
          <w:color w:val="auto"/>
          <w:sz w:val="22"/>
          <w:szCs w:val="22"/>
        </w:rPr>
        <w:t xml:space="preserve"> zjištěn</w:t>
      </w:r>
      <w:r w:rsidRPr="00954BD4">
        <w:rPr>
          <w:rFonts w:eastAsia="Arial"/>
          <w:color w:val="auto"/>
          <w:sz w:val="22"/>
          <w:szCs w:val="22"/>
        </w:rPr>
        <w:t>é</w:t>
      </w:r>
      <w:r w:rsidR="00D16019" w:rsidRPr="00954BD4">
        <w:rPr>
          <w:rFonts w:eastAsia="Arial"/>
          <w:color w:val="auto"/>
          <w:sz w:val="22"/>
          <w:szCs w:val="22"/>
        </w:rPr>
        <w:t xml:space="preserve"> závad</w:t>
      </w:r>
      <w:r w:rsidRPr="00954BD4">
        <w:rPr>
          <w:rFonts w:eastAsia="Arial"/>
          <w:color w:val="auto"/>
          <w:sz w:val="22"/>
          <w:szCs w:val="22"/>
        </w:rPr>
        <w:t>y</w:t>
      </w:r>
      <w:r w:rsidR="00D16019" w:rsidRPr="00954BD4">
        <w:rPr>
          <w:rFonts w:eastAsia="Arial"/>
          <w:color w:val="auto"/>
          <w:sz w:val="22"/>
          <w:szCs w:val="22"/>
        </w:rPr>
        <w:t xml:space="preserve"> uvnitř i vně </w:t>
      </w:r>
      <w:r w:rsidR="000805A7" w:rsidRPr="00954BD4">
        <w:rPr>
          <w:rFonts w:eastAsia="Arial"/>
          <w:color w:val="auto"/>
          <w:sz w:val="22"/>
          <w:szCs w:val="22"/>
        </w:rPr>
        <w:t>objektu Objednatele</w:t>
      </w:r>
      <w:r w:rsidR="00D16019" w:rsidRPr="00954BD4">
        <w:rPr>
          <w:rFonts w:eastAsia="Arial"/>
          <w:color w:val="auto"/>
          <w:sz w:val="22"/>
          <w:szCs w:val="22"/>
        </w:rPr>
        <w:t>, podávání návrhů na jejich řešení.</w:t>
      </w:r>
    </w:p>
    <w:p w:rsidR="00044CFF" w:rsidRPr="00954BD4" w:rsidRDefault="00D16019" w:rsidP="00954BD4">
      <w:pPr>
        <w:tabs>
          <w:tab w:val="left" w:pos="0"/>
        </w:tabs>
        <w:spacing w:line="280" w:lineRule="atLeast"/>
        <w:ind w:left="720"/>
        <w:rPr>
          <w:rFonts w:ascii="Times New Roman" w:hAnsi="Times New Roman" w:cs="Times New Roman"/>
          <w:szCs w:val="22"/>
          <w:lang w:eastAsia="cs-CZ"/>
        </w:rPr>
      </w:pPr>
      <w:r w:rsidRPr="00954BD4">
        <w:rPr>
          <w:rFonts w:ascii="Times New Roman" w:hAnsi="Times New Roman" w:cs="Times New Roman"/>
          <w:szCs w:val="22"/>
          <w:lang w:eastAsia="cs-CZ"/>
        </w:rPr>
        <w:t xml:space="preserve">Kontrola </w:t>
      </w:r>
      <w:r w:rsidR="00CB5B4E" w:rsidRPr="00954BD4">
        <w:rPr>
          <w:rFonts w:ascii="Times New Roman" w:hAnsi="Times New Roman" w:cs="Times New Roman"/>
          <w:szCs w:val="22"/>
          <w:lang w:eastAsia="cs-CZ"/>
        </w:rPr>
        <w:t xml:space="preserve">Dodavatelem </w:t>
      </w:r>
      <w:r w:rsidRPr="00954BD4">
        <w:rPr>
          <w:rFonts w:ascii="Times New Roman" w:hAnsi="Times New Roman" w:cs="Times New Roman"/>
          <w:szCs w:val="22"/>
          <w:lang w:eastAsia="cs-CZ"/>
        </w:rPr>
        <w:t>označení příslušných míst bezpečnostními značkami (příkazy, zákazy).</w:t>
      </w:r>
    </w:p>
    <w:p w:rsidR="00044CFF" w:rsidRPr="00954BD4" w:rsidRDefault="00D16019" w:rsidP="00954BD4">
      <w:pPr>
        <w:tabs>
          <w:tab w:val="left" w:pos="0"/>
        </w:tabs>
        <w:spacing w:line="280" w:lineRule="atLeast"/>
        <w:ind w:left="720"/>
        <w:rPr>
          <w:rFonts w:ascii="Times New Roman" w:hAnsi="Times New Roman" w:cs="Times New Roman"/>
          <w:szCs w:val="22"/>
          <w:lang w:eastAsia="cs-CZ"/>
        </w:rPr>
      </w:pPr>
      <w:r w:rsidRPr="00954BD4">
        <w:rPr>
          <w:rFonts w:ascii="Times New Roman" w:hAnsi="Times New Roman" w:cs="Times New Roman"/>
          <w:szCs w:val="22"/>
          <w:lang w:eastAsia="cs-CZ"/>
        </w:rPr>
        <w:t>Provád</w:t>
      </w:r>
      <w:r w:rsidR="000805A7" w:rsidRPr="00954BD4">
        <w:rPr>
          <w:rFonts w:ascii="Times New Roman" w:hAnsi="Times New Roman" w:cs="Times New Roman"/>
          <w:szCs w:val="22"/>
          <w:lang w:eastAsia="cs-CZ"/>
        </w:rPr>
        <w:t>ění</w:t>
      </w:r>
      <w:r w:rsidRPr="00954BD4">
        <w:rPr>
          <w:rFonts w:ascii="Times New Roman" w:hAnsi="Times New Roman" w:cs="Times New Roman"/>
          <w:szCs w:val="22"/>
          <w:lang w:eastAsia="cs-CZ"/>
        </w:rPr>
        <w:t xml:space="preserve"> </w:t>
      </w:r>
      <w:r w:rsidR="00CB5B4E" w:rsidRPr="00954BD4">
        <w:rPr>
          <w:rFonts w:ascii="Times New Roman" w:hAnsi="Times New Roman" w:cs="Times New Roman"/>
          <w:szCs w:val="22"/>
          <w:lang w:eastAsia="cs-CZ"/>
        </w:rPr>
        <w:t xml:space="preserve">Dodavatelem </w:t>
      </w:r>
      <w:r w:rsidRPr="00954BD4">
        <w:rPr>
          <w:rFonts w:ascii="Times New Roman" w:hAnsi="Times New Roman" w:cs="Times New Roman"/>
          <w:szCs w:val="22"/>
          <w:lang w:eastAsia="cs-CZ"/>
        </w:rPr>
        <w:t>výdej</w:t>
      </w:r>
      <w:r w:rsidR="000805A7" w:rsidRPr="00954BD4">
        <w:rPr>
          <w:rFonts w:ascii="Times New Roman" w:hAnsi="Times New Roman" w:cs="Times New Roman"/>
          <w:szCs w:val="22"/>
          <w:lang w:eastAsia="cs-CZ"/>
        </w:rPr>
        <w:t>e</w:t>
      </w:r>
      <w:r w:rsidRPr="00954BD4">
        <w:rPr>
          <w:rFonts w:ascii="Times New Roman" w:hAnsi="Times New Roman" w:cs="Times New Roman"/>
          <w:szCs w:val="22"/>
          <w:lang w:eastAsia="cs-CZ"/>
        </w:rPr>
        <w:t xml:space="preserve"> hygienického a čistícího materiálu pracovnicím úklidu</w:t>
      </w:r>
      <w:r w:rsidR="00E320C8" w:rsidRPr="00954BD4">
        <w:rPr>
          <w:rFonts w:ascii="Times New Roman" w:hAnsi="Times New Roman" w:cs="Times New Roman"/>
          <w:szCs w:val="22"/>
          <w:lang w:eastAsia="cs-CZ"/>
        </w:rPr>
        <w:br/>
      </w:r>
      <w:r w:rsidRPr="00954BD4">
        <w:rPr>
          <w:rFonts w:ascii="Times New Roman" w:hAnsi="Times New Roman" w:cs="Times New Roman"/>
          <w:szCs w:val="22"/>
          <w:lang w:eastAsia="cs-CZ"/>
        </w:rPr>
        <w:t>a vede</w:t>
      </w:r>
      <w:r w:rsidR="000805A7" w:rsidRPr="00954BD4">
        <w:rPr>
          <w:rFonts w:ascii="Times New Roman" w:hAnsi="Times New Roman" w:cs="Times New Roman"/>
          <w:szCs w:val="22"/>
          <w:lang w:eastAsia="cs-CZ"/>
        </w:rPr>
        <w:t>ní</w:t>
      </w:r>
      <w:r w:rsidRPr="00954BD4">
        <w:rPr>
          <w:rFonts w:ascii="Times New Roman" w:hAnsi="Times New Roman" w:cs="Times New Roman"/>
          <w:szCs w:val="22"/>
          <w:lang w:eastAsia="cs-CZ"/>
        </w:rPr>
        <w:t xml:space="preserve"> o tom potřebn</w:t>
      </w:r>
      <w:r w:rsidR="000805A7" w:rsidRPr="00954BD4">
        <w:rPr>
          <w:rFonts w:ascii="Times New Roman" w:hAnsi="Times New Roman" w:cs="Times New Roman"/>
          <w:szCs w:val="22"/>
          <w:lang w:eastAsia="cs-CZ"/>
        </w:rPr>
        <w:t>é</w:t>
      </w:r>
      <w:r w:rsidRPr="00954BD4">
        <w:rPr>
          <w:rFonts w:ascii="Times New Roman" w:hAnsi="Times New Roman" w:cs="Times New Roman"/>
          <w:szCs w:val="22"/>
          <w:lang w:eastAsia="cs-CZ"/>
        </w:rPr>
        <w:t xml:space="preserve"> evidenc</w:t>
      </w:r>
      <w:r w:rsidR="000805A7" w:rsidRPr="00954BD4">
        <w:rPr>
          <w:rFonts w:ascii="Times New Roman" w:hAnsi="Times New Roman" w:cs="Times New Roman"/>
          <w:szCs w:val="22"/>
          <w:lang w:eastAsia="cs-CZ"/>
        </w:rPr>
        <w:t>e</w:t>
      </w:r>
      <w:r w:rsidRPr="00954BD4">
        <w:rPr>
          <w:rFonts w:ascii="Times New Roman" w:hAnsi="Times New Roman" w:cs="Times New Roman"/>
          <w:szCs w:val="22"/>
          <w:lang w:eastAsia="cs-CZ"/>
        </w:rPr>
        <w:t>.</w:t>
      </w:r>
    </w:p>
    <w:p w:rsidR="00044CFF" w:rsidRPr="00954BD4" w:rsidRDefault="00CB5B4E" w:rsidP="00954BD4">
      <w:pPr>
        <w:pStyle w:val="Odstavecseseznamem3"/>
        <w:rPr>
          <w:rFonts w:ascii="Times New Roman" w:hAnsi="Times New Roman" w:cs="Times New Roman"/>
          <w:szCs w:val="22"/>
          <w:lang w:eastAsia="cs-CZ"/>
        </w:rPr>
      </w:pPr>
      <w:r w:rsidRPr="00954BD4">
        <w:rPr>
          <w:rFonts w:ascii="Times New Roman" w:hAnsi="Times New Roman" w:cs="Times New Roman"/>
          <w:szCs w:val="22"/>
          <w:lang w:eastAsia="cs-CZ"/>
        </w:rPr>
        <w:t>Povinnost Dodavatele k</w:t>
      </w:r>
      <w:r w:rsidR="00D16019" w:rsidRPr="00954BD4">
        <w:rPr>
          <w:rFonts w:ascii="Times New Roman" w:hAnsi="Times New Roman" w:cs="Times New Roman"/>
          <w:szCs w:val="22"/>
          <w:lang w:eastAsia="cs-CZ"/>
        </w:rPr>
        <w:t>ontrol</w:t>
      </w:r>
      <w:r w:rsidRPr="00954BD4">
        <w:rPr>
          <w:rFonts w:ascii="Times New Roman" w:hAnsi="Times New Roman" w:cs="Times New Roman"/>
          <w:szCs w:val="22"/>
          <w:lang w:eastAsia="cs-CZ"/>
        </w:rPr>
        <w:t>ovat</w:t>
      </w:r>
      <w:r w:rsidR="00D16019" w:rsidRPr="00954BD4">
        <w:rPr>
          <w:rFonts w:ascii="Times New Roman" w:hAnsi="Times New Roman" w:cs="Times New Roman"/>
          <w:szCs w:val="22"/>
          <w:lang w:eastAsia="cs-CZ"/>
        </w:rPr>
        <w:t xml:space="preserve"> příjezd a odjezd vozidel z parkoviště – </w:t>
      </w:r>
      <w:r w:rsidRPr="00954BD4">
        <w:rPr>
          <w:rFonts w:ascii="Times New Roman" w:hAnsi="Times New Roman" w:cs="Times New Roman"/>
          <w:szCs w:val="22"/>
          <w:lang w:eastAsia="cs-CZ"/>
        </w:rPr>
        <w:t xml:space="preserve">Dodavatel </w:t>
      </w:r>
      <w:r w:rsidR="00D16019" w:rsidRPr="00954BD4">
        <w:rPr>
          <w:rFonts w:ascii="Times New Roman" w:hAnsi="Times New Roman" w:cs="Times New Roman"/>
          <w:szCs w:val="22"/>
          <w:lang w:eastAsia="cs-CZ"/>
        </w:rPr>
        <w:t xml:space="preserve">dbá, aby na parkovišti neparkovalo vozidlo, které nemá ošetřený smluvní vztah, protože se jedná </w:t>
      </w:r>
      <w:r w:rsidR="00E320C8" w:rsidRPr="00954BD4">
        <w:rPr>
          <w:rFonts w:ascii="Times New Roman" w:hAnsi="Times New Roman" w:cs="Times New Roman"/>
          <w:szCs w:val="22"/>
          <w:lang w:eastAsia="cs-CZ"/>
        </w:rPr>
        <w:br/>
      </w:r>
      <w:r w:rsidR="00D16019" w:rsidRPr="00954BD4">
        <w:rPr>
          <w:rFonts w:ascii="Times New Roman" w:hAnsi="Times New Roman" w:cs="Times New Roman"/>
          <w:szCs w:val="22"/>
          <w:lang w:eastAsia="cs-CZ"/>
        </w:rPr>
        <w:t>o uzavřený areál – provádí střežení</w:t>
      </w:r>
      <w:r w:rsidR="000805A7" w:rsidRPr="00954BD4">
        <w:rPr>
          <w:rFonts w:ascii="Times New Roman" w:hAnsi="Times New Roman" w:cs="Times New Roman"/>
          <w:szCs w:val="22"/>
          <w:lang w:eastAsia="cs-CZ"/>
        </w:rPr>
        <w:t xml:space="preserve"> </w:t>
      </w:r>
      <w:r w:rsidR="00D16019" w:rsidRPr="00954BD4">
        <w:rPr>
          <w:rFonts w:ascii="Times New Roman" w:hAnsi="Times New Roman" w:cs="Times New Roman"/>
          <w:szCs w:val="22"/>
          <w:lang w:eastAsia="cs-CZ"/>
        </w:rPr>
        <w:t>a bezpečnostní dohled na parkovišti, obsluh</w:t>
      </w:r>
      <w:r w:rsidR="000805A7" w:rsidRPr="00954BD4">
        <w:rPr>
          <w:rFonts w:ascii="Times New Roman" w:hAnsi="Times New Roman" w:cs="Times New Roman"/>
          <w:szCs w:val="22"/>
          <w:lang w:eastAsia="cs-CZ"/>
        </w:rPr>
        <w:t>uje</w:t>
      </w:r>
      <w:r w:rsidR="00D16019" w:rsidRPr="00954BD4">
        <w:rPr>
          <w:rFonts w:ascii="Times New Roman" w:hAnsi="Times New Roman" w:cs="Times New Roman"/>
          <w:szCs w:val="22"/>
          <w:lang w:eastAsia="cs-CZ"/>
        </w:rPr>
        <w:t xml:space="preserve"> závory.</w:t>
      </w:r>
    </w:p>
    <w:p w:rsidR="00044CFF" w:rsidRPr="00954BD4" w:rsidRDefault="00CB5B4E" w:rsidP="00954BD4">
      <w:pPr>
        <w:pStyle w:val="Odstavecseseznamem3"/>
        <w:rPr>
          <w:rFonts w:ascii="Times New Roman" w:hAnsi="Times New Roman" w:cs="Times New Roman"/>
          <w:szCs w:val="22"/>
          <w:lang w:eastAsia="cs-CZ"/>
        </w:rPr>
      </w:pPr>
      <w:r w:rsidRPr="00954BD4">
        <w:rPr>
          <w:rFonts w:ascii="Times New Roman" w:hAnsi="Times New Roman" w:cs="Times New Roman"/>
          <w:szCs w:val="22"/>
          <w:lang w:eastAsia="cs-CZ"/>
        </w:rPr>
        <w:t>Povinnost Dodavatele o</w:t>
      </w:r>
      <w:r w:rsidR="00D16019" w:rsidRPr="00954BD4">
        <w:rPr>
          <w:rFonts w:ascii="Times New Roman" w:hAnsi="Times New Roman" w:cs="Times New Roman"/>
          <w:szCs w:val="22"/>
          <w:lang w:eastAsia="cs-CZ"/>
        </w:rPr>
        <w:t>bsluh</w:t>
      </w:r>
      <w:r w:rsidRPr="00954BD4">
        <w:rPr>
          <w:rFonts w:ascii="Times New Roman" w:hAnsi="Times New Roman" w:cs="Times New Roman"/>
          <w:szCs w:val="22"/>
          <w:lang w:eastAsia="cs-CZ"/>
        </w:rPr>
        <w:t>ovat</w:t>
      </w:r>
      <w:r w:rsidR="00D16019" w:rsidRPr="00954BD4">
        <w:rPr>
          <w:rFonts w:ascii="Times New Roman" w:hAnsi="Times New Roman" w:cs="Times New Roman"/>
          <w:szCs w:val="22"/>
          <w:lang w:eastAsia="cs-CZ"/>
        </w:rPr>
        <w:t xml:space="preserve"> jednoduché elektronické zařízení - kamerový systém.</w:t>
      </w:r>
    </w:p>
    <w:p w:rsidR="00044CFF" w:rsidRPr="00954BD4" w:rsidRDefault="00D16019" w:rsidP="00954BD4">
      <w:pPr>
        <w:pStyle w:val="Odstavecseseznamem3"/>
        <w:rPr>
          <w:rFonts w:ascii="Times New Roman" w:hAnsi="Times New Roman" w:cs="Times New Roman"/>
          <w:szCs w:val="22"/>
          <w:lang w:eastAsia="cs-CZ"/>
        </w:rPr>
      </w:pPr>
      <w:r w:rsidRPr="00954BD4">
        <w:rPr>
          <w:rFonts w:ascii="Times New Roman" w:hAnsi="Times New Roman" w:cs="Times New Roman"/>
          <w:szCs w:val="22"/>
          <w:lang w:eastAsia="cs-CZ"/>
        </w:rPr>
        <w:t>Zajiš</w:t>
      </w:r>
      <w:r w:rsidR="002D7E87" w:rsidRPr="00954BD4">
        <w:rPr>
          <w:rFonts w:ascii="Times New Roman" w:hAnsi="Times New Roman" w:cs="Times New Roman"/>
          <w:szCs w:val="22"/>
          <w:lang w:eastAsia="cs-CZ"/>
        </w:rPr>
        <w:t>tění</w:t>
      </w:r>
      <w:r w:rsidRPr="00954BD4">
        <w:rPr>
          <w:rFonts w:ascii="Times New Roman" w:hAnsi="Times New Roman" w:cs="Times New Roman"/>
          <w:szCs w:val="22"/>
          <w:lang w:eastAsia="cs-CZ"/>
        </w:rPr>
        <w:t xml:space="preserve"> </w:t>
      </w:r>
      <w:r w:rsidR="00CB5B4E" w:rsidRPr="00954BD4">
        <w:rPr>
          <w:rFonts w:ascii="Times New Roman" w:hAnsi="Times New Roman" w:cs="Times New Roman"/>
          <w:szCs w:val="22"/>
          <w:lang w:eastAsia="cs-CZ"/>
        </w:rPr>
        <w:t xml:space="preserve">Dodavatelem </w:t>
      </w:r>
      <w:r w:rsidR="000805A7" w:rsidRPr="00954BD4">
        <w:rPr>
          <w:rFonts w:ascii="Times New Roman" w:hAnsi="Times New Roman" w:cs="Times New Roman"/>
          <w:szCs w:val="22"/>
          <w:lang w:eastAsia="cs-CZ"/>
        </w:rPr>
        <w:t>bezproblémov</w:t>
      </w:r>
      <w:r w:rsidR="002D7E87" w:rsidRPr="00954BD4">
        <w:rPr>
          <w:rFonts w:ascii="Times New Roman" w:hAnsi="Times New Roman" w:cs="Times New Roman"/>
          <w:szCs w:val="22"/>
          <w:lang w:eastAsia="cs-CZ"/>
        </w:rPr>
        <w:t>ého</w:t>
      </w:r>
      <w:r w:rsidR="000805A7" w:rsidRPr="00954BD4">
        <w:rPr>
          <w:rFonts w:ascii="Times New Roman" w:hAnsi="Times New Roman" w:cs="Times New Roman"/>
          <w:szCs w:val="22"/>
          <w:lang w:eastAsia="cs-CZ"/>
        </w:rPr>
        <w:t xml:space="preserve"> </w:t>
      </w:r>
      <w:r w:rsidRPr="00954BD4">
        <w:rPr>
          <w:rFonts w:ascii="Times New Roman" w:hAnsi="Times New Roman" w:cs="Times New Roman"/>
          <w:szCs w:val="22"/>
          <w:lang w:eastAsia="cs-CZ"/>
        </w:rPr>
        <w:t>chod</w:t>
      </w:r>
      <w:r w:rsidR="002D7E87" w:rsidRPr="00954BD4">
        <w:rPr>
          <w:rFonts w:ascii="Times New Roman" w:hAnsi="Times New Roman" w:cs="Times New Roman"/>
          <w:szCs w:val="22"/>
          <w:lang w:eastAsia="cs-CZ"/>
        </w:rPr>
        <w:t>u</w:t>
      </w:r>
      <w:r w:rsidRPr="00954BD4">
        <w:rPr>
          <w:rFonts w:ascii="Times New Roman" w:hAnsi="Times New Roman" w:cs="Times New Roman"/>
          <w:szCs w:val="22"/>
          <w:lang w:eastAsia="cs-CZ"/>
        </w:rPr>
        <w:t xml:space="preserve"> vrátnice.</w:t>
      </w:r>
    </w:p>
    <w:p w:rsidR="00044CFF" w:rsidRPr="00954BD4" w:rsidRDefault="000805A7" w:rsidP="00954BD4">
      <w:pPr>
        <w:pStyle w:val="Odstavecseseznamem3"/>
        <w:rPr>
          <w:rFonts w:ascii="Times New Roman" w:hAnsi="Times New Roman" w:cs="Times New Roman"/>
          <w:szCs w:val="22"/>
          <w:lang w:eastAsia="cs-CZ"/>
        </w:rPr>
      </w:pPr>
      <w:r w:rsidRPr="00954BD4">
        <w:rPr>
          <w:rFonts w:ascii="Times New Roman" w:hAnsi="Times New Roman" w:cs="Times New Roman"/>
          <w:szCs w:val="22"/>
          <w:lang w:eastAsia="cs-CZ"/>
        </w:rPr>
        <w:t>Provád</w:t>
      </w:r>
      <w:r w:rsidR="002D7E87" w:rsidRPr="00954BD4">
        <w:rPr>
          <w:rFonts w:ascii="Times New Roman" w:hAnsi="Times New Roman" w:cs="Times New Roman"/>
          <w:szCs w:val="22"/>
          <w:lang w:eastAsia="cs-CZ"/>
        </w:rPr>
        <w:t>ění</w:t>
      </w:r>
      <w:r w:rsidRPr="00954BD4">
        <w:rPr>
          <w:rFonts w:ascii="Times New Roman" w:hAnsi="Times New Roman" w:cs="Times New Roman"/>
          <w:szCs w:val="22"/>
          <w:lang w:eastAsia="cs-CZ"/>
        </w:rPr>
        <w:t xml:space="preserve"> </w:t>
      </w:r>
      <w:r w:rsidR="00CB5B4E" w:rsidRPr="00954BD4">
        <w:rPr>
          <w:rFonts w:ascii="Times New Roman" w:hAnsi="Times New Roman" w:cs="Times New Roman"/>
          <w:szCs w:val="22"/>
          <w:lang w:eastAsia="cs-CZ"/>
        </w:rPr>
        <w:t xml:space="preserve">Dodavatelem </w:t>
      </w:r>
      <w:r w:rsidRPr="00954BD4">
        <w:rPr>
          <w:rFonts w:ascii="Times New Roman" w:hAnsi="Times New Roman" w:cs="Times New Roman"/>
          <w:szCs w:val="22"/>
          <w:lang w:eastAsia="cs-CZ"/>
        </w:rPr>
        <w:t>d</w:t>
      </w:r>
      <w:r w:rsidR="00D16019" w:rsidRPr="00954BD4">
        <w:rPr>
          <w:rFonts w:ascii="Times New Roman" w:hAnsi="Times New Roman" w:cs="Times New Roman"/>
          <w:szCs w:val="22"/>
          <w:lang w:eastAsia="cs-CZ"/>
        </w:rPr>
        <w:t>robn</w:t>
      </w:r>
      <w:r w:rsidR="002D7E87" w:rsidRPr="00954BD4">
        <w:rPr>
          <w:rFonts w:ascii="Times New Roman" w:hAnsi="Times New Roman" w:cs="Times New Roman"/>
          <w:szCs w:val="22"/>
          <w:lang w:eastAsia="cs-CZ"/>
        </w:rPr>
        <w:t>é</w:t>
      </w:r>
      <w:r w:rsidR="00D16019" w:rsidRPr="00954BD4">
        <w:rPr>
          <w:rFonts w:ascii="Times New Roman" w:hAnsi="Times New Roman" w:cs="Times New Roman"/>
          <w:szCs w:val="22"/>
          <w:lang w:eastAsia="cs-CZ"/>
        </w:rPr>
        <w:t xml:space="preserve"> administrativ</w:t>
      </w:r>
      <w:r w:rsidR="002D7E87" w:rsidRPr="00954BD4">
        <w:rPr>
          <w:rFonts w:ascii="Times New Roman" w:hAnsi="Times New Roman" w:cs="Times New Roman"/>
          <w:szCs w:val="22"/>
          <w:lang w:eastAsia="cs-CZ"/>
        </w:rPr>
        <w:t>y</w:t>
      </w:r>
      <w:r w:rsidR="00D16019" w:rsidRPr="00954BD4">
        <w:rPr>
          <w:rFonts w:ascii="Times New Roman" w:hAnsi="Times New Roman" w:cs="Times New Roman"/>
          <w:szCs w:val="22"/>
          <w:lang w:eastAsia="cs-CZ"/>
        </w:rPr>
        <w:t xml:space="preserve"> vyplývající z náplně práce a dle pokynů správce </w:t>
      </w:r>
      <w:r w:rsidRPr="00954BD4">
        <w:rPr>
          <w:rFonts w:ascii="Times New Roman" w:hAnsi="Times New Roman" w:cs="Times New Roman"/>
          <w:szCs w:val="22"/>
          <w:lang w:eastAsia="cs-CZ"/>
        </w:rPr>
        <w:t>objektu Objednatele</w:t>
      </w:r>
      <w:r w:rsidR="00D16019" w:rsidRPr="00954BD4">
        <w:rPr>
          <w:rFonts w:ascii="Times New Roman" w:hAnsi="Times New Roman" w:cs="Times New Roman"/>
          <w:szCs w:val="22"/>
          <w:lang w:eastAsia="cs-CZ"/>
        </w:rPr>
        <w:t>.</w:t>
      </w:r>
    </w:p>
    <w:p w:rsidR="00F17924" w:rsidRPr="00954BD4" w:rsidRDefault="00CB5B4E" w:rsidP="00954BD4">
      <w:pPr>
        <w:pStyle w:val="Odstavecseseznamem3"/>
        <w:rPr>
          <w:rFonts w:ascii="Times New Roman" w:hAnsi="Times New Roman" w:cs="Times New Roman"/>
          <w:szCs w:val="22"/>
          <w:lang w:eastAsia="cs-CZ"/>
        </w:rPr>
      </w:pPr>
      <w:r w:rsidRPr="00954BD4">
        <w:rPr>
          <w:rFonts w:ascii="Times New Roman" w:hAnsi="Times New Roman" w:cs="Times New Roman"/>
          <w:szCs w:val="22"/>
          <w:lang w:eastAsia="cs-CZ"/>
        </w:rPr>
        <w:t>Povinnost Dodavatele</w:t>
      </w:r>
      <w:r w:rsidR="00F17924" w:rsidRPr="00954BD4">
        <w:rPr>
          <w:rFonts w:ascii="Times New Roman" w:hAnsi="Times New Roman" w:cs="Times New Roman"/>
          <w:szCs w:val="22"/>
          <w:lang w:eastAsia="cs-CZ"/>
        </w:rPr>
        <w:t xml:space="preserve"> komunikovat </w:t>
      </w:r>
      <w:r w:rsidR="00A41BF3" w:rsidRPr="00954BD4">
        <w:rPr>
          <w:rFonts w:ascii="Times New Roman" w:hAnsi="Times New Roman" w:cs="Times New Roman"/>
          <w:szCs w:val="22"/>
          <w:lang w:eastAsia="cs-CZ"/>
        </w:rPr>
        <w:t>a inform</w:t>
      </w:r>
      <w:r w:rsidR="002D7E87" w:rsidRPr="00954BD4">
        <w:rPr>
          <w:rFonts w:ascii="Times New Roman" w:hAnsi="Times New Roman" w:cs="Times New Roman"/>
          <w:szCs w:val="22"/>
          <w:lang w:eastAsia="cs-CZ"/>
        </w:rPr>
        <w:t>ov</w:t>
      </w:r>
      <w:r w:rsidRPr="00954BD4">
        <w:rPr>
          <w:rFonts w:ascii="Times New Roman" w:hAnsi="Times New Roman" w:cs="Times New Roman"/>
          <w:szCs w:val="22"/>
          <w:lang w:eastAsia="cs-CZ"/>
        </w:rPr>
        <w:t>at</w:t>
      </w:r>
      <w:r w:rsidR="00A41BF3" w:rsidRPr="00954BD4">
        <w:rPr>
          <w:rFonts w:ascii="Times New Roman" w:hAnsi="Times New Roman" w:cs="Times New Roman"/>
          <w:szCs w:val="22"/>
          <w:lang w:eastAsia="cs-CZ"/>
        </w:rPr>
        <w:t xml:space="preserve"> </w:t>
      </w:r>
      <w:r w:rsidR="00D16019" w:rsidRPr="00954BD4">
        <w:rPr>
          <w:rFonts w:ascii="Times New Roman" w:hAnsi="Times New Roman" w:cs="Times New Roman"/>
          <w:szCs w:val="22"/>
          <w:lang w:eastAsia="cs-CZ"/>
        </w:rPr>
        <w:t>návštěvník</w:t>
      </w:r>
      <w:r w:rsidRPr="00954BD4">
        <w:rPr>
          <w:rFonts w:ascii="Times New Roman" w:hAnsi="Times New Roman" w:cs="Times New Roman"/>
          <w:szCs w:val="22"/>
          <w:lang w:eastAsia="cs-CZ"/>
        </w:rPr>
        <w:t>y</w:t>
      </w:r>
      <w:r w:rsidR="00A41BF3" w:rsidRPr="00954BD4">
        <w:rPr>
          <w:rFonts w:ascii="Times New Roman" w:hAnsi="Times New Roman" w:cs="Times New Roman"/>
          <w:szCs w:val="22"/>
          <w:lang w:eastAsia="cs-CZ"/>
        </w:rPr>
        <w:t xml:space="preserve"> </w:t>
      </w:r>
      <w:r w:rsidR="000805A7" w:rsidRPr="00954BD4">
        <w:rPr>
          <w:rFonts w:ascii="Times New Roman" w:hAnsi="Times New Roman" w:cs="Times New Roman"/>
          <w:szCs w:val="22"/>
          <w:lang w:eastAsia="cs-CZ"/>
        </w:rPr>
        <w:t>objektu Objednatele</w:t>
      </w:r>
      <w:r w:rsidR="00A41BF3" w:rsidRPr="00954BD4">
        <w:rPr>
          <w:rFonts w:ascii="Times New Roman" w:hAnsi="Times New Roman" w:cs="Times New Roman"/>
          <w:szCs w:val="22"/>
          <w:lang w:eastAsia="cs-CZ"/>
        </w:rPr>
        <w:t>.</w:t>
      </w:r>
    </w:p>
    <w:p w:rsidR="00234F16" w:rsidRPr="00954BD4" w:rsidRDefault="00530523" w:rsidP="00954BD4">
      <w:pPr>
        <w:pStyle w:val="Odstavecseseznamem3"/>
        <w:rPr>
          <w:rFonts w:ascii="Times New Roman" w:hAnsi="Times New Roman" w:cs="Times New Roman"/>
          <w:szCs w:val="22"/>
        </w:rPr>
      </w:pPr>
      <w:r w:rsidRPr="00954BD4">
        <w:rPr>
          <w:rFonts w:ascii="Times New Roman" w:hAnsi="Times New Roman" w:cs="Times New Roman"/>
          <w:szCs w:val="22"/>
        </w:rPr>
        <w:t xml:space="preserve">Povinnost Dodavatele zabezpečit nepřetržitý doprovod třetích osob v rámci objektu Objednatele, tj. osob, které nejsou v zaměstnaneckém či jiném obdobném poměru k jednomu z uživatelů objektu Objednatele. </w:t>
      </w:r>
    </w:p>
    <w:p w:rsidR="00044CFF" w:rsidRPr="00954BD4" w:rsidRDefault="00CB5B4E" w:rsidP="00954BD4">
      <w:pPr>
        <w:pStyle w:val="Odstavecseseznamem3"/>
        <w:rPr>
          <w:rFonts w:ascii="Times New Roman" w:hAnsi="Times New Roman" w:cs="Times New Roman"/>
          <w:szCs w:val="22"/>
        </w:rPr>
      </w:pPr>
      <w:r w:rsidRPr="00954BD4">
        <w:rPr>
          <w:rFonts w:ascii="Times New Roman" w:hAnsi="Times New Roman" w:cs="Times New Roman"/>
          <w:szCs w:val="22"/>
        </w:rPr>
        <w:t>Povinnost Dodavatele z</w:t>
      </w:r>
      <w:r w:rsidR="00D16019" w:rsidRPr="00954BD4">
        <w:rPr>
          <w:rFonts w:ascii="Times New Roman" w:hAnsi="Times New Roman" w:cs="Times New Roman"/>
          <w:szCs w:val="22"/>
        </w:rPr>
        <w:t>aji</w:t>
      </w:r>
      <w:r w:rsidRPr="00954BD4">
        <w:rPr>
          <w:rFonts w:ascii="Times New Roman" w:hAnsi="Times New Roman" w:cs="Times New Roman"/>
          <w:szCs w:val="22"/>
        </w:rPr>
        <w:t>s</w:t>
      </w:r>
      <w:r w:rsidR="002D7E87" w:rsidRPr="00954BD4">
        <w:rPr>
          <w:rFonts w:ascii="Times New Roman" w:hAnsi="Times New Roman" w:cs="Times New Roman"/>
          <w:szCs w:val="22"/>
        </w:rPr>
        <w:t>t</w:t>
      </w:r>
      <w:r w:rsidRPr="00954BD4">
        <w:rPr>
          <w:rFonts w:ascii="Times New Roman" w:hAnsi="Times New Roman" w:cs="Times New Roman"/>
          <w:szCs w:val="22"/>
        </w:rPr>
        <w:t>it</w:t>
      </w:r>
      <w:r w:rsidR="00D16019" w:rsidRPr="00954BD4">
        <w:rPr>
          <w:rFonts w:ascii="Times New Roman" w:hAnsi="Times New Roman" w:cs="Times New Roman"/>
          <w:szCs w:val="22"/>
        </w:rPr>
        <w:t xml:space="preserve"> doprovod třetích osob v</w:t>
      </w:r>
      <w:r w:rsidR="000805A7" w:rsidRPr="00954BD4">
        <w:rPr>
          <w:rFonts w:ascii="Times New Roman" w:hAnsi="Times New Roman" w:cs="Times New Roman"/>
          <w:szCs w:val="22"/>
        </w:rPr>
        <w:t> objektu Objednatele</w:t>
      </w:r>
      <w:r w:rsidR="00D16019" w:rsidRPr="00954BD4">
        <w:rPr>
          <w:rFonts w:ascii="Times New Roman" w:hAnsi="Times New Roman" w:cs="Times New Roman"/>
          <w:szCs w:val="22"/>
        </w:rPr>
        <w:t xml:space="preserve"> při řešení oprav schválených</w:t>
      </w:r>
      <w:r w:rsidR="00A41BF3" w:rsidRPr="00954BD4">
        <w:rPr>
          <w:rFonts w:ascii="Times New Roman" w:hAnsi="Times New Roman" w:cs="Times New Roman"/>
          <w:szCs w:val="22"/>
        </w:rPr>
        <w:t xml:space="preserve"> </w:t>
      </w:r>
      <w:r w:rsidR="00D16019" w:rsidRPr="00954BD4">
        <w:rPr>
          <w:rFonts w:ascii="Times New Roman" w:hAnsi="Times New Roman" w:cs="Times New Roman"/>
          <w:szCs w:val="22"/>
        </w:rPr>
        <w:t>správcem budovy.</w:t>
      </w:r>
    </w:p>
    <w:p w:rsidR="00E320C8" w:rsidRPr="00954BD4" w:rsidRDefault="00CE4987" w:rsidP="00954BD4">
      <w:pPr>
        <w:pStyle w:val="Odstavecseseznamem3"/>
        <w:rPr>
          <w:rFonts w:ascii="Times New Roman" w:hAnsi="Times New Roman" w:cs="Times New Roman"/>
          <w:szCs w:val="22"/>
        </w:rPr>
      </w:pPr>
      <w:r w:rsidRPr="00954BD4">
        <w:rPr>
          <w:rFonts w:ascii="Times New Roman" w:hAnsi="Times New Roman" w:cs="Times New Roman"/>
          <w:szCs w:val="22"/>
          <w:lang w:eastAsia="cs-CZ"/>
        </w:rPr>
        <w:t>Povinnost Dodavatele p</w:t>
      </w:r>
      <w:r w:rsidR="000805A7" w:rsidRPr="00954BD4">
        <w:rPr>
          <w:rFonts w:ascii="Times New Roman" w:hAnsi="Times New Roman" w:cs="Times New Roman"/>
          <w:szCs w:val="22"/>
          <w:lang w:eastAsia="cs-CZ"/>
        </w:rPr>
        <w:t>rovád</w:t>
      </w:r>
      <w:r w:rsidRPr="00954BD4">
        <w:rPr>
          <w:rFonts w:ascii="Times New Roman" w:hAnsi="Times New Roman" w:cs="Times New Roman"/>
          <w:szCs w:val="22"/>
          <w:lang w:eastAsia="cs-CZ"/>
        </w:rPr>
        <w:t>ět</w:t>
      </w:r>
      <w:r w:rsidR="000805A7" w:rsidRPr="00954BD4">
        <w:rPr>
          <w:rFonts w:ascii="Times New Roman" w:hAnsi="Times New Roman" w:cs="Times New Roman"/>
          <w:szCs w:val="22"/>
          <w:lang w:eastAsia="cs-CZ"/>
        </w:rPr>
        <w:t xml:space="preserve"> o</w:t>
      </w:r>
      <w:r w:rsidR="00D16019" w:rsidRPr="00954BD4">
        <w:rPr>
          <w:rFonts w:ascii="Times New Roman" w:hAnsi="Times New Roman" w:cs="Times New Roman"/>
          <w:szCs w:val="22"/>
          <w:lang w:eastAsia="cs-CZ"/>
        </w:rPr>
        <w:t>bčasné pochůzky</w:t>
      </w:r>
      <w:r w:rsidRPr="00954BD4">
        <w:rPr>
          <w:rFonts w:ascii="Times New Roman" w:hAnsi="Times New Roman" w:cs="Times New Roman"/>
          <w:szCs w:val="22"/>
          <w:lang w:eastAsia="cs-CZ"/>
        </w:rPr>
        <w:t xml:space="preserve"> a kontrolu v objektu </w:t>
      </w:r>
      <w:r w:rsidR="00E320C8" w:rsidRPr="00954BD4">
        <w:rPr>
          <w:rFonts w:ascii="Times New Roman" w:hAnsi="Times New Roman" w:cs="Times New Roman"/>
          <w:szCs w:val="22"/>
          <w:lang w:eastAsia="cs-CZ"/>
        </w:rPr>
        <w:t>Objednatele.</w:t>
      </w:r>
    </w:p>
    <w:p w:rsidR="00044CFF" w:rsidRPr="00954BD4" w:rsidRDefault="00E320C8" w:rsidP="00954BD4">
      <w:pPr>
        <w:pStyle w:val="Odstavecseseznamem3"/>
        <w:rPr>
          <w:rFonts w:ascii="Times New Roman" w:hAnsi="Times New Roman" w:cs="Times New Roman"/>
          <w:szCs w:val="22"/>
        </w:rPr>
      </w:pPr>
      <w:r w:rsidRPr="00954BD4">
        <w:rPr>
          <w:rFonts w:ascii="Times New Roman" w:hAnsi="Times New Roman" w:cs="Times New Roman"/>
          <w:szCs w:val="22"/>
        </w:rPr>
        <w:t>Veškeré</w:t>
      </w:r>
      <w:r w:rsidR="00D16019" w:rsidRPr="00954BD4">
        <w:rPr>
          <w:rFonts w:ascii="Times New Roman" w:hAnsi="Times New Roman" w:cs="Times New Roman"/>
          <w:szCs w:val="22"/>
        </w:rPr>
        <w:t xml:space="preserve"> </w:t>
      </w:r>
      <w:r w:rsidRPr="00954BD4">
        <w:rPr>
          <w:rFonts w:ascii="Times New Roman" w:hAnsi="Times New Roman" w:cs="Times New Roman"/>
          <w:szCs w:val="22"/>
        </w:rPr>
        <w:t xml:space="preserve">povinnosti </w:t>
      </w:r>
      <w:r w:rsidR="00CE4987" w:rsidRPr="00954BD4">
        <w:rPr>
          <w:rFonts w:ascii="Times New Roman" w:hAnsi="Times New Roman" w:cs="Times New Roman"/>
          <w:szCs w:val="22"/>
        </w:rPr>
        <w:t>Dodavatele i</w:t>
      </w:r>
      <w:r w:rsidR="00D16019" w:rsidRPr="00954BD4">
        <w:rPr>
          <w:rFonts w:ascii="Times New Roman" w:hAnsi="Times New Roman" w:cs="Times New Roman"/>
          <w:szCs w:val="22"/>
        </w:rPr>
        <w:t>nform</w:t>
      </w:r>
      <w:r w:rsidR="00CE4987" w:rsidRPr="00954BD4">
        <w:rPr>
          <w:rFonts w:ascii="Times New Roman" w:hAnsi="Times New Roman" w:cs="Times New Roman"/>
          <w:szCs w:val="22"/>
        </w:rPr>
        <w:t>ovat</w:t>
      </w:r>
      <w:r w:rsidR="00D16019" w:rsidRPr="00954BD4">
        <w:rPr>
          <w:rFonts w:ascii="Times New Roman" w:hAnsi="Times New Roman" w:cs="Times New Roman"/>
          <w:szCs w:val="22"/>
        </w:rPr>
        <w:t xml:space="preserve"> o neobvyklém jednání, nebo </w:t>
      </w:r>
      <w:r w:rsidR="00EB4EB5" w:rsidRPr="00954BD4">
        <w:rPr>
          <w:rFonts w:ascii="Times New Roman" w:hAnsi="Times New Roman" w:cs="Times New Roman"/>
          <w:szCs w:val="22"/>
        </w:rPr>
        <w:t xml:space="preserve">o </w:t>
      </w:r>
      <w:r w:rsidR="00D16019" w:rsidRPr="00954BD4">
        <w:rPr>
          <w:rFonts w:ascii="Times New Roman" w:hAnsi="Times New Roman" w:cs="Times New Roman"/>
          <w:szCs w:val="22"/>
        </w:rPr>
        <w:t xml:space="preserve">vzniku mimořádné události </w:t>
      </w:r>
      <w:r w:rsidR="00EB4EB5" w:rsidRPr="00954BD4">
        <w:rPr>
          <w:rFonts w:ascii="Times New Roman" w:hAnsi="Times New Roman" w:cs="Times New Roman"/>
          <w:szCs w:val="22"/>
        </w:rPr>
        <w:t xml:space="preserve">(v obou případech </w:t>
      </w:r>
      <w:r w:rsidR="00D16019" w:rsidRPr="00954BD4">
        <w:rPr>
          <w:rFonts w:ascii="Times New Roman" w:hAnsi="Times New Roman" w:cs="Times New Roman"/>
          <w:szCs w:val="22"/>
        </w:rPr>
        <w:t xml:space="preserve">hlásí neprodleně správci </w:t>
      </w:r>
      <w:r w:rsidR="00EB4EB5" w:rsidRPr="00954BD4">
        <w:rPr>
          <w:rFonts w:ascii="Times New Roman" w:hAnsi="Times New Roman" w:cs="Times New Roman"/>
          <w:szCs w:val="22"/>
        </w:rPr>
        <w:t>objektu Objednatele)</w:t>
      </w:r>
      <w:r w:rsidRPr="00954BD4">
        <w:rPr>
          <w:rFonts w:ascii="Times New Roman" w:hAnsi="Times New Roman" w:cs="Times New Roman"/>
          <w:szCs w:val="22"/>
        </w:rPr>
        <w:t xml:space="preserve"> </w:t>
      </w:r>
      <w:r w:rsidR="00CE4987" w:rsidRPr="00954BD4">
        <w:rPr>
          <w:rFonts w:ascii="Times New Roman" w:hAnsi="Times New Roman" w:cs="Times New Roman"/>
          <w:szCs w:val="22"/>
        </w:rPr>
        <w:t xml:space="preserve">a </w:t>
      </w:r>
      <w:r w:rsidRPr="00954BD4">
        <w:rPr>
          <w:rFonts w:ascii="Times New Roman" w:hAnsi="Times New Roman" w:cs="Times New Roman"/>
          <w:szCs w:val="22"/>
        </w:rPr>
        <w:t>předávat informace</w:t>
      </w:r>
      <w:r w:rsidR="00D16019" w:rsidRPr="00954BD4">
        <w:rPr>
          <w:rFonts w:ascii="Times New Roman" w:hAnsi="Times New Roman" w:cs="Times New Roman"/>
          <w:szCs w:val="22"/>
        </w:rPr>
        <w:t xml:space="preserve"> nájemníkům a uživatelům o provozních opatřeních, opravách, rekonstrukcích, výpadcích sítí, přerušení dodávek energií apod., které se bezprostředně dotýkají omezení v poskytování služeb, a to dle požadavku správce budovy.</w:t>
      </w:r>
    </w:p>
    <w:p w:rsidR="00044CFF" w:rsidRPr="00954BD4" w:rsidRDefault="00CE4987" w:rsidP="00776196">
      <w:pPr>
        <w:pStyle w:val="Odstavecseseznamem3"/>
        <w:rPr>
          <w:rFonts w:ascii="Times New Roman" w:hAnsi="Times New Roman" w:cs="Times New Roman"/>
          <w:szCs w:val="22"/>
        </w:rPr>
      </w:pPr>
      <w:r w:rsidRPr="00954BD4">
        <w:rPr>
          <w:rFonts w:ascii="Times New Roman" w:hAnsi="Times New Roman" w:cs="Times New Roman"/>
          <w:szCs w:val="22"/>
          <w:lang w:eastAsia="cs-CZ"/>
        </w:rPr>
        <w:t>Povinnost Dodavatele p</w:t>
      </w:r>
      <w:r w:rsidR="00D16019" w:rsidRPr="00954BD4">
        <w:rPr>
          <w:rFonts w:ascii="Times New Roman" w:hAnsi="Times New Roman" w:cs="Times New Roman"/>
          <w:szCs w:val="22"/>
          <w:lang w:eastAsia="cs-CZ"/>
        </w:rPr>
        <w:t>oskyt</w:t>
      </w:r>
      <w:r w:rsidRPr="00954BD4">
        <w:rPr>
          <w:rFonts w:ascii="Times New Roman" w:hAnsi="Times New Roman" w:cs="Times New Roman"/>
          <w:szCs w:val="22"/>
          <w:lang w:eastAsia="cs-CZ"/>
        </w:rPr>
        <w:t>ovat</w:t>
      </w:r>
      <w:r w:rsidR="00D16019" w:rsidRPr="00954BD4">
        <w:rPr>
          <w:rFonts w:ascii="Times New Roman" w:hAnsi="Times New Roman" w:cs="Times New Roman"/>
          <w:szCs w:val="22"/>
          <w:lang w:eastAsia="cs-CZ"/>
        </w:rPr>
        <w:t xml:space="preserve"> informace návštěvníkům i stávajícím pracovníkům v </w:t>
      </w:r>
      <w:r w:rsidR="00EB4EB5" w:rsidRPr="00954BD4">
        <w:rPr>
          <w:rFonts w:ascii="Times New Roman" w:hAnsi="Times New Roman" w:cs="Times New Roman"/>
          <w:szCs w:val="22"/>
          <w:lang w:eastAsia="cs-CZ"/>
        </w:rPr>
        <w:t>objektu Objednatele</w:t>
      </w:r>
      <w:r w:rsidRPr="00954BD4">
        <w:rPr>
          <w:rFonts w:ascii="Times New Roman" w:hAnsi="Times New Roman" w:cs="Times New Roman"/>
          <w:szCs w:val="22"/>
          <w:lang w:eastAsia="cs-CZ"/>
        </w:rPr>
        <w:t xml:space="preserve">, </w:t>
      </w:r>
      <w:r w:rsidRPr="00954BD4">
        <w:rPr>
          <w:rFonts w:ascii="Times New Roman" w:hAnsi="Times New Roman" w:cs="Times New Roman"/>
          <w:szCs w:val="22"/>
        </w:rPr>
        <w:t>o</w:t>
      </w:r>
      <w:r w:rsidR="00D16019" w:rsidRPr="00954BD4">
        <w:rPr>
          <w:rFonts w:ascii="Times New Roman" w:hAnsi="Times New Roman" w:cs="Times New Roman"/>
          <w:szCs w:val="22"/>
        </w:rPr>
        <w:t>dpovíd</w:t>
      </w:r>
      <w:r w:rsidRPr="00954BD4">
        <w:rPr>
          <w:rFonts w:ascii="Times New Roman" w:hAnsi="Times New Roman" w:cs="Times New Roman"/>
          <w:szCs w:val="22"/>
        </w:rPr>
        <w:t>at</w:t>
      </w:r>
      <w:r w:rsidR="00D16019" w:rsidRPr="00954BD4">
        <w:rPr>
          <w:rFonts w:ascii="Times New Roman" w:hAnsi="Times New Roman" w:cs="Times New Roman"/>
          <w:szCs w:val="22"/>
        </w:rPr>
        <w:t xml:space="preserve"> za zabezpečení prostor </w:t>
      </w:r>
      <w:r w:rsidR="00EB4EB5" w:rsidRPr="00954BD4">
        <w:rPr>
          <w:rFonts w:ascii="Times New Roman" w:hAnsi="Times New Roman" w:cs="Times New Roman"/>
          <w:szCs w:val="22"/>
        </w:rPr>
        <w:t>objektu Objednatele</w:t>
      </w:r>
      <w:r w:rsidR="00D16019" w:rsidRPr="00954BD4">
        <w:rPr>
          <w:rFonts w:ascii="Times New Roman" w:hAnsi="Times New Roman" w:cs="Times New Roman"/>
          <w:szCs w:val="22"/>
        </w:rPr>
        <w:t xml:space="preserve"> </w:t>
      </w:r>
      <w:r w:rsidR="00EB4EB5" w:rsidRPr="00954BD4">
        <w:rPr>
          <w:rFonts w:ascii="Times New Roman" w:hAnsi="Times New Roman" w:cs="Times New Roman"/>
          <w:szCs w:val="22"/>
        </w:rPr>
        <w:t xml:space="preserve">a </w:t>
      </w:r>
      <w:r w:rsidR="00D16019" w:rsidRPr="00954BD4">
        <w:rPr>
          <w:rFonts w:ascii="Times New Roman" w:hAnsi="Times New Roman" w:cs="Times New Roman"/>
          <w:szCs w:val="22"/>
        </w:rPr>
        <w:t>dbá</w:t>
      </w:r>
      <w:r w:rsidRPr="00954BD4">
        <w:rPr>
          <w:rFonts w:ascii="Times New Roman" w:hAnsi="Times New Roman" w:cs="Times New Roman"/>
          <w:szCs w:val="22"/>
        </w:rPr>
        <w:t>t</w:t>
      </w:r>
      <w:r w:rsidR="00D16019" w:rsidRPr="00954BD4">
        <w:rPr>
          <w:rFonts w:ascii="Times New Roman" w:hAnsi="Times New Roman" w:cs="Times New Roman"/>
          <w:szCs w:val="22"/>
        </w:rPr>
        <w:t>, aby majetek svěřený do správy nebyl poškozován a rozkrádán.</w:t>
      </w:r>
    </w:p>
    <w:p w:rsidR="00FE360A" w:rsidRPr="00954BD4" w:rsidRDefault="00CE4987" w:rsidP="00954BD4">
      <w:pPr>
        <w:ind w:left="720"/>
        <w:rPr>
          <w:rFonts w:ascii="Times New Roman" w:hAnsi="Times New Roman" w:cs="Times New Roman"/>
          <w:szCs w:val="22"/>
        </w:rPr>
      </w:pPr>
      <w:r w:rsidRPr="00954BD4">
        <w:rPr>
          <w:rFonts w:ascii="Times New Roman" w:hAnsi="Times New Roman" w:cs="Times New Roman"/>
          <w:szCs w:val="22"/>
        </w:rPr>
        <w:t xml:space="preserve">Povinnost Dodavatele plnit další </w:t>
      </w:r>
      <w:r w:rsidR="00D16019" w:rsidRPr="00954BD4">
        <w:rPr>
          <w:rFonts w:ascii="Times New Roman" w:hAnsi="Times New Roman" w:cs="Times New Roman"/>
          <w:szCs w:val="22"/>
        </w:rPr>
        <w:t xml:space="preserve">blíže nespecifikované běžné požadavky dle pokynů odpovědného zaměstnance </w:t>
      </w:r>
      <w:r w:rsidR="001D32ED" w:rsidRPr="00954BD4">
        <w:rPr>
          <w:rFonts w:ascii="Times New Roman" w:hAnsi="Times New Roman" w:cs="Times New Roman"/>
          <w:szCs w:val="22"/>
        </w:rPr>
        <w:t>O</w:t>
      </w:r>
      <w:r w:rsidR="00D16019" w:rsidRPr="00954BD4">
        <w:rPr>
          <w:rFonts w:ascii="Times New Roman" w:hAnsi="Times New Roman" w:cs="Times New Roman"/>
          <w:szCs w:val="22"/>
        </w:rPr>
        <w:t xml:space="preserve">bjednatele (správce) v provozních záležitostech objektu </w:t>
      </w:r>
      <w:r w:rsidR="001D32ED" w:rsidRPr="00954BD4">
        <w:rPr>
          <w:rFonts w:ascii="Times New Roman" w:hAnsi="Times New Roman" w:cs="Times New Roman"/>
          <w:szCs w:val="22"/>
        </w:rPr>
        <w:t xml:space="preserve">Objednatele </w:t>
      </w:r>
      <w:r w:rsidR="00D16019" w:rsidRPr="00954BD4">
        <w:rPr>
          <w:rFonts w:ascii="Times New Roman" w:hAnsi="Times New Roman" w:cs="Times New Roman"/>
          <w:szCs w:val="22"/>
        </w:rPr>
        <w:t xml:space="preserve">v rozsahu výše uvedených činností. </w:t>
      </w:r>
    </w:p>
    <w:p w:rsidR="00044CFF" w:rsidRPr="00954BD4" w:rsidRDefault="00D16019" w:rsidP="00954BD4">
      <w:pPr>
        <w:ind w:left="720"/>
        <w:rPr>
          <w:rFonts w:ascii="Times New Roman" w:hAnsi="Times New Roman" w:cs="Times New Roman"/>
          <w:szCs w:val="22"/>
        </w:rPr>
      </w:pPr>
      <w:r w:rsidRPr="00954BD4">
        <w:rPr>
          <w:rFonts w:ascii="Times New Roman" w:hAnsi="Times New Roman" w:cs="Times New Roman"/>
          <w:szCs w:val="22"/>
        </w:rPr>
        <w:t xml:space="preserve">Dodavatel služeb zajistí na svou odpovědnost kvalifikovaný a bezúhonný zástup pro případ pracovní neschopnosti pracovníka zajišťujícího </w:t>
      </w:r>
      <w:r w:rsidR="001D32ED" w:rsidRPr="00954BD4">
        <w:rPr>
          <w:rFonts w:ascii="Times New Roman" w:hAnsi="Times New Roman" w:cs="Times New Roman"/>
          <w:szCs w:val="22"/>
        </w:rPr>
        <w:t>služby</w:t>
      </w:r>
      <w:r w:rsidRPr="00954BD4">
        <w:rPr>
          <w:rFonts w:ascii="Times New Roman" w:hAnsi="Times New Roman" w:cs="Times New Roman"/>
          <w:szCs w:val="22"/>
        </w:rPr>
        <w:t>. Zástup bude disponovat oprávněním obsluhy plynové kotelny včetně všech potřebných osvědčení – ta budou po předchozím včasném seznámení zástupu s </w:t>
      </w:r>
      <w:r w:rsidR="001D32ED" w:rsidRPr="00954BD4">
        <w:rPr>
          <w:rFonts w:ascii="Times New Roman" w:hAnsi="Times New Roman" w:cs="Times New Roman"/>
          <w:szCs w:val="22"/>
        </w:rPr>
        <w:t>O</w:t>
      </w:r>
      <w:r w:rsidRPr="00954BD4">
        <w:rPr>
          <w:rFonts w:ascii="Times New Roman" w:hAnsi="Times New Roman" w:cs="Times New Roman"/>
          <w:szCs w:val="22"/>
        </w:rPr>
        <w:t xml:space="preserve">bjednatelem předložena </w:t>
      </w:r>
      <w:r w:rsidR="001D32ED" w:rsidRPr="00954BD4">
        <w:rPr>
          <w:rFonts w:ascii="Times New Roman" w:hAnsi="Times New Roman" w:cs="Times New Roman"/>
          <w:szCs w:val="22"/>
        </w:rPr>
        <w:t>O</w:t>
      </w:r>
      <w:r w:rsidRPr="00954BD4">
        <w:rPr>
          <w:rFonts w:ascii="Times New Roman" w:hAnsi="Times New Roman" w:cs="Times New Roman"/>
          <w:szCs w:val="22"/>
        </w:rPr>
        <w:t>bjednateli.</w:t>
      </w:r>
      <w:r w:rsidR="00776196">
        <w:rPr>
          <w:rFonts w:ascii="Times New Roman" w:hAnsi="Times New Roman" w:cs="Times New Roman"/>
          <w:szCs w:val="22"/>
        </w:rPr>
        <w:t xml:space="preserve"> </w:t>
      </w:r>
      <w:r w:rsidRPr="00954BD4">
        <w:rPr>
          <w:rFonts w:ascii="Times New Roman" w:hAnsi="Times New Roman" w:cs="Times New Roman"/>
          <w:szCs w:val="22"/>
        </w:rPr>
        <w:t xml:space="preserve">Při provádění služeb poddodavatelem má </w:t>
      </w:r>
      <w:r w:rsidR="001D32ED" w:rsidRPr="00954BD4">
        <w:rPr>
          <w:rFonts w:ascii="Times New Roman" w:hAnsi="Times New Roman" w:cs="Times New Roman"/>
          <w:szCs w:val="22"/>
        </w:rPr>
        <w:t>D</w:t>
      </w:r>
      <w:r w:rsidRPr="00954BD4">
        <w:rPr>
          <w:rFonts w:ascii="Times New Roman" w:hAnsi="Times New Roman" w:cs="Times New Roman"/>
          <w:szCs w:val="22"/>
        </w:rPr>
        <w:t>odavatel odpovědnost, jako by službu</w:t>
      </w:r>
      <w:r w:rsidR="001D32ED" w:rsidRPr="00954BD4">
        <w:rPr>
          <w:rFonts w:ascii="Times New Roman" w:hAnsi="Times New Roman" w:cs="Times New Roman"/>
          <w:szCs w:val="22"/>
        </w:rPr>
        <w:t>/služby</w:t>
      </w:r>
      <w:r w:rsidRPr="00954BD4">
        <w:rPr>
          <w:rFonts w:ascii="Times New Roman" w:hAnsi="Times New Roman" w:cs="Times New Roman"/>
          <w:szCs w:val="22"/>
        </w:rPr>
        <w:t xml:space="preserve"> poskytoval sám. </w:t>
      </w:r>
    </w:p>
    <w:p w:rsidR="00044CFF" w:rsidRPr="00954BD4" w:rsidRDefault="00D16019" w:rsidP="00954BD4">
      <w:pPr>
        <w:pStyle w:val="Odstavecseseznamem2"/>
        <w:ind w:left="0"/>
        <w:jc w:val="both"/>
        <w:rPr>
          <w:rFonts w:ascii="Times New Roman" w:eastAsia="Arial" w:hAnsi="Times New Roman"/>
        </w:rPr>
      </w:pPr>
      <w:r w:rsidRPr="00954BD4">
        <w:rPr>
          <w:rFonts w:ascii="Times New Roman" w:eastAsia="Arial" w:hAnsi="Times New Roman"/>
        </w:rPr>
        <w:t xml:space="preserve">      </w:t>
      </w:r>
      <w:r w:rsidRPr="00954BD4">
        <w:rPr>
          <w:rFonts w:ascii="Times New Roman" w:eastAsia="Arial" w:hAnsi="Times New Roman"/>
        </w:rPr>
        <w:tab/>
        <w:t>Dodavatel je v rámci implementační fáze plnění povinen mimo jiné dále zajistit:</w:t>
      </w:r>
    </w:p>
    <w:p w:rsidR="00044CFF" w:rsidRPr="00954BD4" w:rsidRDefault="00D16019" w:rsidP="00954BD4">
      <w:pPr>
        <w:pStyle w:val="Odstavecseseznamem2"/>
        <w:numPr>
          <w:ilvl w:val="0"/>
          <w:numId w:val="2"/>
        </w:numPr>
        <w:tabs>
          <w:tab w:val="clear" w:pos="720"/>
          <w:tab w:val="num" w:pos="1440"/>
        </w:tabs>
        <w:ind w:left="1440" w:hanging="720"/>
        <w:jc w:val="both"/>
        <w:rPr>
          <w:rFonts w:ascii="Times New Roman" w:eastAsia="Arial" w:hAnsi="Times New Roman"/>
        </w:rPr>
      </w:pPr>
      <w:r w:rsidRPr="00954BD4">
        <w:rPr>
          <w:rFonts w:ascii="Times New Roman" w:eastAsia="Arial" w:hAnsi="Times New Roman"/>
        </w:rPr>
        <w:t xml:space="preserve">převzetí jednotlivých činností na Objektu Objednatele, které jsou předmětem plnění dle této smlouvy, </w:t>
      </w:r>
    </w:p>
    <w:p w:rsidR="00044CFF" w:rsidRPr="00954BD4" w:rsidRDefault="00D16019" w:rsidP="00954BD4">
      <w:pPr>
        <w:pStyle w:val="Odstavecseseznamem2"/>
        <w:numPr>
          <w:ilvl w:val="0"/>
          <w:numId w:val="2"/>
        </w:numPr>
        <w:tabs>
          <w:tab w:val="clear" w:pos="720"/>
          <w:tab w:val="num" w:pos="1440"/>
        </w:tabs>
        <w:ind w:left="1440" w:hanging="720"/>
        <w:jc w:val="both"/>
        <w:rPr>
          <w:rFonts w:ascii="Times New Roman" w:eastAsia="Arial" w:hAnsi="Times New Roman"/>
        </w:rPr>
      </w:pPr>
      <w:r w:rsidRPr="00954BD4">
        <w:rPr>
          <w:rFonts w:ascii="Times New Roman" w:eastAsia="Arial" w:hAnsi="Times New Roman"/>
        </w:rPr>
        <w:t>zajištění kontinuity činností, které jsou předmětem plnění dle této smlouvy</w:t>
      </w:r>
      <w:r w:rsidR="001C3C9A" w:rsidRPr="00954BD4">
        <w:rPr>
          <w:rFonts w:ascii="Times New Roman" w:eastAsia="Arial" w:hAnsi="Times New Roman"/>
        </w:rPr>
        <w:t>.</w:t>
      </w:r>
      <w:r w:rsidRPr="00954BD4">
        <w:rPr>
          <w:rFonts w:ascii="Times New Roman" w:eastAsia="Arial" w:hAnsi="Times New Roman"/>
        </w:rPr>
        <w:t xml:space="preserve"> </w:t>
      </w:r>
    </w:p>
    <w:p w:rsidR="001C3C9A" w:rsidRPr="00954BD4" w:rsidRDefault="00D16019" w:rsidP="00954BD4">
      <w:pPr>
        <w:tabs>
          <w:tab w:val="left" w:pos="709"/>
        </w:tabs>
        <w:ind w:firstLine="426"/>
        <w:rPr>
          <w:rFonts w:ascii="Times New Roman" w:hAnsi="Times New Roman" w:cs="Times New Roman"/>
          <w:szCs w:val="22"/>
        </w:rPr>
      </w:pPr>
      <w:r w:rsidRPr="00954BD4">
        <w:rPr>
          <w:rFonts w:ascii="Times New Roman" w:hAnsi="Times New Roman" w:cs="Times New Roman"/>
          <w:szCs w:val="22"/>
        </w:rPr>
        <w:t xml:space="preserve">    </w:t>
      </w:r>
      <w:r w:rsidRPr="00954BD4">
        <w:rPr>
          <w:rFonts w:ascii="Times New Roman" w:hAnsi="Times New Roman" w:cs="Times New Roman"/>
          <w:szCs w:val="22"/>
        </w:rPr>
        <w:tab/>
        <w:t xml:space="preserve">Výkon služeb je stanoven: </w:t>
      </w:r>
    </w:p>
    <w:p w:rsidR="00E6791A" w:rsidRPr="00954BD4" w:rsidRDefault="00E6791A" w:rsidP="00954BD4">
      <w:pPr>
        <w:tabs>
          <w:tab w:val="left" w:pos="709"/>
        </w:tabs>
        <w:ind w:firstLine="426"/>
        <w:rPr>
          <w:rFonts w:ascii="Times New Roman" w:hAnsi="Times New Roman" w:cs="Times New Roman"/>
          <w:szCs w:val="22"/>
        </w:rPr>
      </w:pPr>
      <w:r w:rsidRPr="00954BD4">
        <w:rPr>
          <w:rFonts w:ascii="Times New Roman" w:hAnsi="Times New Roman" w:cs="Times New Roman"/>
          <w:szCs w:val="22"/>
        </w:rPr>
        <w:tab/>
        <w:t>Pondělí</w:t>
      </w:r>
      <w:r w:rsidRPr="00954BD4">
        <w:rPr>
          <w:rFonts w:ascii="Times New Roman" w:hAnsi="Times New Roman" w:cs="Times New Roman"/>
          <w:szCs w:val="22"/>
        </w:rPr>
        <w:tab/>
      </w:r>
      <w:r w:rsidRPr="00954BD4">
        <w:rPr>
          <w:rFonts w:ascii="Times New Roman" w:hAnsi="Times New Roman" w:cs="Times New Roman"/>
          <w:szCs w:val="22"/>
        </w:rPr>
        <w:tab/>
        <w:t>7:00 hodin – 16:00 hodin</w:t>
      </w:r>
    </w:p>
    <w:p w:rsidR="00E6791A" w:rsidRPr="00954BD4" w:rsidRDefault="00E6791A" w:rsidP="00954BD4">
      <w:pPr>
        <w:tabs>
          <w:tab w:val="left" w:pos="709"/>
        </w:tabs>
        <w:ind w:firstLine="426"/>
        <w:rPr>
          <w:rFonts w:ascii="Times New Roman" w:hAnsi="Times New Roman" w:cs="Times New Roman"/>
          <w:szCs w:val="22"/>
        </w:rPr>
      </w:pPr>
      <w:r w:rsidRPr="00954BD4">
        <w:rPr>
          <w:rFonts w:ascii="Times New Roman" w:hAnsi="Times New Roman" w:cs="Times New Roman"/>
          <w:szCs w:val="22"/>
        </w:rPr>
        <w:tab/>
        <w:t>Úterý</w:t>
      </w:r>
      <w:r w:rsidRPr="00954BD4">
        <w:rPr>
          <w:rFonts w:ascii="Times New Roman" w:hAnsi="Times New Roman" w:cs="Times New Roman"/>
          <w:szCs w:val="22"/>
        </w:rPr>
        <w:tab/>
      </w:r>
      <w:r w:rsidRPr="00954BD4">
        <w:rPr>
          <w:rFonts w:ascii="Times New Roman" w:hAnsi="Times New Roman" w:cs="Times New Roman"/>
          <w:szCs w:val="22"/>
        </w:rPr>
        <w:tab/>
        <w:t>7:00 hodin – 15:30 hodin</w:t>
      </w:r>
    </w:p>
    <w:p w:rsidR="00E6791A" w:rsidRPr="00954BD4" w:rsidRDefault="00E6791A" w:rsidP="00954BD4">
      <w:pPr>
        <w:tabs>
          <w:tab w:val="left" w:pos="709"/>
        </w:tabs>
        <w:ind w:firstLine="426"/>
        <w:rPr>
          <w:rFonts w:ascii="Times New Roman" w:hAnsi="Times New Roman" w:cs="Times New Roman"/>
          <w:szCs w:val="22"/>
        </w:rPr>
      </w:pPr>
      <w:r w:rsidRPr="00954BD4">
        <w:rPr>
          <w:rFonts w:ascii="Times New Roman" w:hAnsi="Times New Roman" w:cs="Times New Roman"/>
          <w:szCs w:val="22"/>
        </w:rPr>
        <w:tab/>
        <w:t>Středa</w:t>
      </w:r>
      <w:r w:rsidRPr="00954BD4">
        <w:rPr>
          <w:rFonts w:ascii="Times New Roman" w:hAnsi="Times New Roman" w:cs="Times New Roman"/>
          <w:szCs w:val="22"/>
        </w:rPr>
        <w:tab/>
      </w:r>
      <w:r w:rsidRPr="00954BD4">
        <w:rPr>
          <w:rFonts w:ascii="Times New Roman" w:hAnsi="Times New Roman" w:cs="Times New Roman"/>
          <w:szCs w:val="22"/>
        </w:rPr>
        <w:tab/>
        <w:t>7:00 hodin – 16:00 hodin</w:t>
      </w:r>
    </w:p>
    <w:p w:rsidR="00E6791A" w:rsidRPr="00954BD4" w:rsidRDefault="00E6791A" w:rsidP="00954BD4">
      <w:pPr>
        <w:tabs>
          <w:tab w:val="left" w:pos="709"/>
        </w:tabs>
        <w:ind w:firstLine="426"/>
        <w:rPr>
          <w:rFonts w:ascii="Times New Roman" w:hAnsi="Times New Roman" w:cs="Times New Roman"/>
          <w:szCs w:val="22"/>
        </w:rPr>
      </w:pPr>
      <w:r w:rsidRPr="00954BD4">
        <w:rPr>
          <w:rFonts w:ascii="Times New Roman" w:hAnsi="Times New Roman" w:cs="Times New Roman"/>
          <w:szCs w:val="22"/>
        </w:rPr>
        <w:tab/>
        <w:t>Čtvrtek</w:t>
      </w:r>
      <w:r w:rsidRPr="00954BD4">
        <w:rPr>
          <w:rFonts w:ascii="Times New Roman" w:hAnsi="Times New Roman" w:cs="Times New Roman"/>
          <w:szCs w:val="22"/>
        </w:rPr>
        <w:tab/>
      </w:r>
      <w:r w:rsidRPr="00954BD4">
        <w:rPr>
          <w:rFonts w:ascii="Times New Roman" w:hAnsi="Times New Roman" w:cs="Times New Roman"/>
          <w:szCs w:val="22"/>
        </w:rPr>
        <w:tab/>
        <w:t>7:00 hodin – 15:30 hodin</w:t>
      </w:r>
    </w:p>
    <w:p w:rsidR="00E6791A" w:rsidRPr="00954BD4" w:rsidRDefault="00E6791A" w:rsidP="00954BD4">
      <w:pPr>
        <w:tabs>
          <w:tab w:val="left" w:pos="709"/>
        </w:tabs>
        <w:ind w:firstLine="426"/>
        <w:rPr>
          <w:rFonts w:ascii="Times New Roman" w:hAnsi="Times New Roman" w:cs="Times New Roman"/>
          <w:szCs w:val="22"/>
        </w:rPr>
      </w:pPr>
      <w:r w:rsidRPr="00954BD4">
        <w:rPr>
          <w:rFonts w:ascii="Times New Roman" w:hAnsi="Times New Roman" w:cs="Times New Roman"/>
          <w:szCs w:val="22"/>
        </w:rPr>
        <w:tab/>
        <w:t>Pátek</w:t>
      </w:r>
      <w:r w:rsidRPr="00954BD4">
        <w:rPr>
          <w:rFonts w:ascii="Times New Roman" w:hAnsi="Times New Roman" w:cs="Times New Roman"/>
          <w:szCs w:val="22"/>
        </w:rPr>
        <w:tab/>
      </w:r>
      <w:r w:rsidRPr="00954BD4">
        <w:rPr>
          <w:rFonts w:ascii="Times New Roman" w:hAnsi="Times New Roman" w:cs="Times New Roman"/>
          <w:szCs w:val="22"/>
        </w:rPr>
        <w:tab/>
        <w:t>7:00 hodin – 14:30 hodin</w:t>
      </w:r>
    </w:p>
    <w:p w:rsidR="00E6791A" w:rsidRPr="00954BD4" w:rsidRDefault="00E6791A" w:rsidP="00954BD4">
      <w:pPr>
        <w:tabs>
          <w:tab w:val="left" w:pos="709"/>
        </w:tabs>
        <w:ind w:firstLine="426"/>
        <w:rPr>
          <w:rFonts w:ascii="Times New Roman" w:hAnsi="Times New Roman" w:cs="Times New Roman"/>
          <w:szCs w:val="22"/>
        </w:rPr>
      </w:pPr>
    </w:p>
    <w:p w:rsidR="00E6791A" w:rsidRPr="00954BD4" w:rsidRDefault="00E6791A" w:rsidP="00954BD4">
      <w:pPr>
        <w:tabs>
          <w:tab w:val="left" w:pos="709"/>
        </w:tabs>
        <w:ind w:firstLine="426"/>
        <w:rPr>
          <w:rFonts w:ascii="Times New Roman" w:hAnsi="Times New Roman" w:cs="Times New Roman"/>
          <w:color w:val="FF0000"/>
          <w:szCs w:val="22"/>
        </w:rPr>
      </w:pPr>
      <w:r w:rsidRPr="00954BD4">
        <w:rPr>
          <w:rFonts w:ascii="Times New Roman" w:hAnsi="Times New Roman" w:cs="Times New Roman"/>
          <w:szCs w:val="22"/>
        </w:rPr>
        <w:tab/>
        <w:t>Polední přestávka od 11:30 hodin do 12:00 hodin nebo po domluvě s Objednatelem.</w:t>
      </w:r>
    </w:p>
    <w:p w:rsidR="00044CFF" w:rsidRPr="00954BD4" w:rsidRDefault="00044CFF" w:rsidP="00954BD4">
      <w:pPr>
        <w:tabs>
          <w:tab w:val="left" w:pos="709"/>
        </w:tabs>
        <w:ind w:firstLine="426"/>
        <w:rPr>
          <w:rFonts w:ascii="Times New Roman" w:hAnsi="Times New Roman" w:cs="Times New Roman"/>
          <w:color w:val="FF0000"/>
          <w:szCs w:val="22"/>
        </w:rPr>
      </w:pPr>
    </w:p>
    <w:p w:rsidR="001C3C9A" w:rsidRPr="00954BD4" w:rsidRDefault="001C3C9A" w:rsidP="00954BD4">
      <w:pPr>
        <w:pStyle w:val="Odstavecseseznamem"/>
        <w:numPr>
          <w:ilvl w:val="0"/>
          <w:numId w:val="1"/>
        </w:numPr>
        <w:tabs>
          <w:tab w:val="left" w:pos="709"/>
        </w:tabs>
        <w:rPr>
          <w:rFonts w:ascii="Times New Roman" w:hAnsi="Times New Roman" w:cs="Times New Roman"/>
          <w:b/>
          <w:szCs w:val="22"/>
          <w:u w:val="single"/>
        </w:rPr>
      </w:pPr>
      <w:r w:rsidRPr="00954BD4">
        <w:rPr>
          <w:rFonts w:ascii="Times New Roman" w:hAnsi="Times New Roman" w:cs="Times New Roman"/>
          <w:b/>
          <w:szCs w:val="22"/>
          <w:u w:val="single"/>
        </w:rPr>
        <w:lastRenderedPageBreak/>
        <w:t>Povinnosti Dodavatele a Objednatele:</w:t>
      </w:r>
    </w:p>
    <w:p w:rsidR="00044CFF" w:rsidRPr="00954BD4" w:rsidRDefault="00D16019" w:rsidP="00954BD4">
      <w:pPr>
        <w:pStyle w:val="Odstavecseseznamem"/>
        <w:numPr>
          <w:ilvl w:val="1"/>
          <w:numId w:val="1"/>
        </w:numPr>
        <w:tabs>
          <w:tab w:val="clear" w:pos="502"/>
        </w:tabs>
        <w:ind w:hanging="709"/>
        <w:rPr>
          <w:rFonts w:ascii="Times New Roman" w:hAnsi="Times New Roman" w:cs="Times New Roman"/>
          <w:color w:val="FF0000"/>
          <w:szCs w:val="22"/>
        </w:rPr>
      </w:pPr>
      <w:r w:rsidRPr="00954BD4">
        <w:rPr>
          <w:rFonts w:ascii="Times New Roman" w:hAnsi="Times New Roman" w:cs="Times New Roman"/>
          <w:szCs w:val="22"/>
        </w:rPr>
        <w:t>Dodavatel je povinen poskytovat Objednateli dle svých odborných schopností a znalostí služby ve smyslu § 5 ve spojení s § 2950 občanského zákoníku a za podmínek sjednaných v této smlouvě na svou odpovědnost, na své náklady a ve sjednané době, případně poskytnutí služeb podle této smlouvy náležitě zajistit způsobilými poddodavateli. Při provádění služeb poddodavatelem má Dodavatel odpovědnost, jako by služby poskytoval sám.</w:t>
      </w:r>
      <w:r w:rsidR="005B7D22" w:rsidRPr="00954BD4">
        <w:rPr>
          <w:rFonts w:ascii="Times New Roman" w:hAnsi="Times New Roman" w:cs="Times New Roman"/>
          <w:szCs w:val="22"/>
        </w:rPr>
        <w:t xml:space="preserve"> </w:t>
      </w:r>
      <w:r w:rsidR="00064578" w:rsidRPr="00954BD4">
        <w:rPr>
          <w:rFonts w:ascii="Times New Roman" w:hAnsi="Times New Roman" w:cs="Times New Roman"/>
          <w:szCs w:val="22"/>
        </w:rPr>
        <w:t>Vybraný poddodavatel musí být vždy předem písemně odsouhlasen Objednatelem.</w:t>
      </w:r>
    </w:p>
    <w:p w:rsidR="002D0DF2" w:rsidRPr="00954BD4" w:rsidRDefault="002D0DF2" w:rsidP="00954BD4">
      <w:pPr>
        <w:pStyle w:val="Odstavecseseznamem"/>
        <w:ind w:left="709"/>
        <w:rPr>
          <w:rFonts w:ascii="Times New Roman" w:hAnsi="Times New Roman" w:cs="Times New Roman"/>
          <w:color w:val="FF0000"/>
          <w:szCs w:val="22"/>
        </w:rPr>
      </w:pPr>
    </w:p>
    <w:p w:rsidR="00044CFF" w:rsidRPr="00954BD4" w:rsidRDefault="00D16019" w:rsidP="00954BD4">
      <w:pPr>
        <w:pStyle w:val="Odstavecseseznamem"/>
        <w:numPr>
          <w:ilvl w:val="1"/>
          <w:numId w:val="1"/>
        </w:numPr>
        <w:tabs>
          <w:tab w:val="clear" w:pos="502"/>
        </w:tabs>
        <w:ind w:hanging="709"/>
        <w:rPr>
          <w:rFonts w:ascii="Times New Roman" w:hAnsi="Times New Roman" w:cs="Times New Roman"/>
          <w:color w:val="FF0000"/>
          <w:szCs w:val="22"/>
        </w:rPr>
      </w:pPr>
      <w:r w:rsidRPr="00954BD4">
        <w:rPr>
          <w:rFonts w:ascii="Times New Roman" w:hAnsi="Times New Roman" w:cs="Times New Roman"/>
          <w:szCs w:val="22"/>
        </w:rPr>
        <w:t xml:space="preserve">Dodavatel je podle </w:t>
      </w:r>
      <w:proofErr w:type="spellStart"/>
      <w:r w:rsidRPr="00954BD4">
        <w:rPr>
          <w:rFonts w:ascii="Times New Roman" w:hAnsi="Times New Roman" w:cs="Times New Roman"/>
          <w:szCs w:val="22"/>
        </w:rPr>
        <w:t>ust</w:t>
      </w:r>
      <w:proofErr w:type="spellEnd"/>
      <w:r w:rsidRPr="00954BD4">
        <w:rPr>
          <w:rFonts w:ascii="Times New Roman" w:hAnsi="Times New Roman" w:cs="Times New Roman"/>
          <w:szCs w:val="22"/>
        </w:rPr>
        <w:t>.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2D0DF2" w:rsidRPr="00954BD4" w:rsidRDefault="002D0DF2" w:rsidP="00954BD4">
      <w:pPr>
        <w:pStyle w:val="Odstavecseseznamem"/>
        <w:rPr>
          <w:rFonts w:ascii="Times New Roman" w:hAnsi="Times New Roman" w:cs="Times New Roman"/>
          <w:color w:val="FF0000"/>
          <w:szCs w:val="22"/>
        </w:rPr>
      </w:pPr>
    </w:p>
    <w:p w:rsidR="00044CFF" w:rsidRPr="00954BD4" w:rsidRDefault="00D16019" w:rsidP="00954BD4">
      <w:pPr>
        <w:pStyle w:val="Odstavecseseznamem"/>
        <w:numPr>
          <w:ilvl w:val="1"/>
          <w:numId w:val="1"/>
        </w:numPr>
        <w:tabs>
          <w:tab w:val="clear" w:pos="502"/>
        </w:tabs>
        <w:ind w:hanging="709"/>
        <w:rPr>
          <w:rFonts w:ascii="Times New Roman" w:hAnsi="Times New Roman" w:cs="Times New Roman"/>
          <w:color w:val="FF0000"/>
          <w:szCs w:val="22"/>
        </w:rPr>
      </w:pPr>
      <w:r w:rsidRPr="00954BD4">
        <w:rPr>
          <w:rFonts w:ascii="Times New Roman" w:hAnsi="Times New Roman" w:cs="Times New Roman"/>
          <w:szCs w:val="22"/>
        </w:rPr>
        <w:t>Dodavatel svým podpisem níže potvrzuje, že souhlasí s tím, aby obraz smlouvy včetně jejích příloh a případných dodatků a metadata k této smlouvě byla uveřejněna v registru smluv v souladu se zákonem č. 340/2015 Sb., o zvláštních podmínkách účinnosti některých smluv, uveřejňování těchto smluv a o registru smluv (zákon o registru smluv). Smluvní strany se dohodly, že podklady dle předchozí věty odešle za účelem jejich uveřejnění správci registru smluv Objednatel; tím není dotčeno právo Dodavatele k jejich odeslání.</w:t>
      </w:r>
    </w:p>
    <w:p w:rsidR="002D0DF2" w:rsidRPr="00954BD4" w:rsidRDefault="002D0DF2" w:rsidP="00954BD4">
      <w:pPr>
        <w:pStyle w:val="Odstavecseseznamem"/>
        <w:rPr>
          <w:rFonts w:ascii="Times New Roman" w:hAnsi="Times New Roman" w:cs="Times New Roman"/>
          <w:color w:val="FF0000"/>
          <w:szCs w:val="22"/>
        </w:rPr>
      </w:pPr>
    </w:p>
    <w:p w:rsidR="00044CFF" w:rsidRPr="00954BD4" w:rsidRDefault="00D16019" w:rsidP="00954BD4">
      <w:pPr>
        <w:pStyle w:val="Odstavecseseznamem"/>
        <w:numPr>
          <w:ilvl w:val="1"/>
          <w:numId w:val="1"/>
        </w:numPr>
        <w:tabs>
          <w:tab w:val="clear" w:pos="502"/>
        </w:tabs>
        <w:ind w:hanging="709"/>
        <w:rPr>
          <w:rFonts w:ascii="Times New Roman" w:hAnsi="Times New Roman" w:cs="Times New Roman"/>
          <w:color w:val="FF0000"/>
          <w:szCs w:val="22"/>
        </w:rPr>
      </w:pPr>
      <w:r w:rsidRPr="00954BD4">
        <w:rPr>
          <w:rFonts w:ascii="Times New Roman" w:hAnsi="Times New Roman" w:cs="Times New Roman"/>
          <w:szCs w:val="22"/>
        </w:rPr>
        <w:t xml:space="preserve">Dodavatel prohlašuje, že se seznámil důkladně se stavem místa plnění a je si vědom skutečnosti, že v průběhu realizace této smlouvy nemůže uplatňovat nároky na změnu </w:t>
      </w:r>
      <w:r w:rsidR="002D0DF2" w:rsidRPr="00954BD4">
        <w:rPr>
          <w:rFonts w:ascii="Times New Roman" w:hAnsi="Times New Roman" w:cs="Times New Roman"/>
          <w:szCs w:val="22"/>
        </w:rPr>
        <w:br/>
      </w:r>
      <w:r w:rsidRPr="00954BD4">
        <w:rPr>
          <w:rFonts w:ascii="Times New Roman" w:hAnsi="Times New Roman" w:cs="Times New Roman"/>
          <w:szCs w:val="22"/>
        </w:rPr>
        <w:t xml:space="preserve">a úpravu smluvních podmínek z důvodů, které mohl nebo měl zjistit již při seznámení se </w:t>
      </w:r>
      <w:r w:rsidR="002D0DF2" w:rsidRPr="00954BD4">
        <w:rPr>
          <w:rFonts w:ascii="Times New Roman" w:hAnsi="Times New Roman" w:cs="Times New Roman"/>
          <w:szCs w:val="22"/>
        </w:rPr>
        <w:br/>
      </w:r>
      <w:r w:rsidRPr="00954BD4">
        <w:rPr>
          <w:rFonts w:ascii="Times New Roman" w:hAnsi="Times New Roman" w:cs="Times New Roman"/>
          <w:szCs w:val="22"/>
        </w:rPr>
        <w:t>s takovými podklady a se stavem místa plnění.</w:t>
      </w:r>
    </w:p>
    <w:p w:rsidR="002D0DF2" w:rsidRPr="00954BD4" w:rsidRDefault="002D0DF2" w:rsidP="00954BD4">
      <w:pPr>
        <w:pStyle w:val="Odstavecseseznamem"/>
        <w:rPr>
          <w:rFonts w:ascii="Times New Roman" w:hAnsi="Times New Roman" w:cs="Times New Roman"/>
          <w:color w:val="FF0000"/>
          <w:szCs w:val="22"/>
        </w:rPr>
      </w:pPr>
    </w:p>
    <w:p w:rsidR="005F2970" w:rsidRPr="00954BD4" w:rsidRDefault="00D16019" w:rsidP="00954BD4">
      <w:pPr>
        <w:pStyle w:val="Odstavecseseznamem"/>
        <w:numPr>
          <w:ilvl w:val="1"/>
          <w:numId w:val="1"/>
        </w:numPr>
        <w:tabs>
          <w:tab w:val="clear" w:pos="502"/>
        </w:tabs>
        <w:ind w:hanging="709"/>
        <w:rPr>
          <w:rFonts w:ascii="Times New Roman" w:hAnsi="Times New Roman" w:cs="Times New Roman"/>
          <w:color w:val="FF0000"/>
          <w:szCs w:val="22"/>
        </w:rPr>
      </w:pPr>
      <w:r w:rsidRPr="00954BD4">
        <w:rPr>
          <w:rFonts w:ascii="Times New Roman" w:hAnsi="Times New Roman" w:cs="Times New Roman"/>
          <w:szCs w:val="22"/>
        </w:rPr>
        <w:t xml:space="preserve">Dodavatel zahájí činnosti spočívající v realizaci služeb podle této smlouvy dnem </w:t>
      </w:r>
      <w:r w:rsidR="005F2970" w:rsidRPr="00954BD4">
        <w:rPr>
          <w:rFonts w:ascii="Times New Roman" w:hAnsi="Times New Roman" w:cs="Times New Roman"/>
          <w:b/>
          <w:szCs w:val="22"/>
        </w:rPr>
        <w:t>1. 1. 2019</w:t>
      </w:r>
      <w:r w:rsidR="002D55B5" w:rsidRPr="00954BD4">
        <w:rPr>
          <w:rFonts w:ascii="Times New Roman" w:hAnsi="Times New Roman" w:cs="Times New Roman"/>
          <w:b/>
          <w:szCs w:val="22"/>
        </w:rPr>
        <w:t xml:space="preserve"> </w:t>
      </w:r>
      <w:r w:rsidR="00FE360A" w:rsidRPr="00954BD4">
        <w:rPr>
          <w:rFonts w:ascii="Times New Roman" w:hAnsi="Times New Roman" w:cs="Times New Roman"/>
          <w:b/>
          <w:szCs w:val="22"/>
        </w:rPr>
        <w:br/>
      </w:r>
      <w:r w:rsidR="002D55B5" w:rsidRPr="00954BD4">
        <w:rPr>
          <w:rFonts w:ascii="Times New Roman" w:hAnsi="Times New Roman" w:cs="Times New Roman"/>
          <w:szCs w:val="22"/>
        </w:rPr>
        <w:t>za předpokladu, že smlouva bude v uvedeném termínu zveřejněna v registru smluv způsobem uvedeným v </w:t>
      </w:r>
      <w:proofErr w:type="gramStart"/>
      <w:r w:rsidR="002D55B5" w:rsidRPr="00954BD4">
        <w:rPr>
          <w:rFonts w:ascii="Times New Roman" w:hAnsi="Times New Roman" w:cs="Times New Roman"/>
          <w:szCs w:val="22"/>
        </w:rPr>
        <w:t>2.3. smlouvy</w:t>
      </w:r>
      <w:proofErr w:type="gramEnd"/>
      <w:r w:rsidR="002D55B5" w:rsidRPr="00954BD4">
        <w:rPr>
          <w:rFonts w:ascii="Times New Roman" w:hAnsi="Times New Roman" w:cs="Times New Roman"/>
          <w:szCs w:val="22"/>
        </w:rPr>
        <w:t xml:space="preserve"> (v opačném případě bude</w:t>
      </w:r>
      <w:r w:rsidR="002C481E" w:rsidRPr="00954BD4">
        <w:rPr>
          <w:rFonts w:ascii="Times New Roman" w:hAnsi="Times New Roman" w:cs="Times New Roman"/>
          <w:szCs w:val="22"/>
        </w:rPr>
        <w:t xml:space="preserve"> </w:t>
      </w:r>
      <w:r w:rsidR="002D55B5" w:rsidRPr="00954BD4">
        <w:rPr>
          <w:rFonts w:ascii="Times New Roman" w:hAnsi="Times New Roman" w:cs="Times New Roman"/>
          <w:szCs w:val="22"/>
        </w:rPr>
        <w:t>činnost zahájena dnem následujících ode dne zveřejnění smlouvy v registru smluv)</w:t>
      </w:r>
      <w:r w:rsidRPr="00954BD4">
        <w:rPr>
          <w:rFonts w:ascii="Times New Roman" w:hAnsi="Times New Roman" w:cs="Times New Roman"/>
          <w:szCs w:val="22"/>
        </w:rPr>
        <w:t xml:space="preserve">. Termín ukončení plnění je </w:t>
      </w:r>
      <w:r w:rsidR="005F2970" w:rsidRPr="00954BD4">
        <w:rPr>
          <w:rFonts w:ascii="Times New Roman" w:hAnsi="Times New Roman" w:cs="Times New Roman"/>
          <w:szCs w:val="22"/>
        </w:rPr>
        <w:t>24</w:t>
      </w:r>
      <w:r w:rsidRPr="00954BD4">
        <w:rPr>
          <w:rFonts w:ascii="Times New Roman" w:hAnsi="Times New Roman" w:cs="Times New Roman"/>
          <w:szCs w:val="22"/>
        </w:rPr>
        <w:t xml:space="preserve"> měsíců od zahájení činnosti.</w:t>
      </w:r>
    </w:p>
    <w:p w:rsidR="005F2970" w:rsidRPr="00954BD4" w:rsidRDefault="005F2970" w:rsidP="00954BD4">
      <w:pPr>
        <w:pStyle w:val="Odstavecseseznamem"/>
        <w:rPr>
          <w:rFonts w:ascii="Times New Roman" w:hAnsi="Times New Roman" w:cs="Times New Roman"/>
          <w:color w:val="00B050"/>
          <w:szCs w:val="22"/>
        </w:rPr>
      </w:pPr>
    </w:p>
    <w:p w:rsidR="00044CFF" w:rsidRPr="00954BD4" w:rsidRDefault="00D16019" w:rsidP="00954BD4">
      <w:pPr>
        <w:pStyle w:val="Odstavecseseznamem"/>
        <w:numPr>
          <w:ilvl w:val="1"/>
          <w:numId w:val="1"/>
        </w:numPr>
        <w:tabs>
          <w:tab w:val="clear" w:pos="502"/>
        </w:tabs>
        <w:ind w:hanging="709"/>
        <w:rPr>
          <w:rFonts w:ascii="Times New Roman" w:hAnsi="Times New Roman" w:cs="Times New Roman"/>
          <w:color w:val="FF0000"/>
          <w:szCs w:val="22"/>
        </w:rPr>
      </w:pPr>
      <w:r w:rsidRPr="00954BD4">
        <w:rPr>
          <w:rFonts w:ascii="Times New Roman" w:hAnsi="Times New Roman" w:cs="Times New Roman"/>
          <w:szCs w:val="22"/>
        </w:rPr>
        <w:t xml:space="preserve">Dodavatel se zavazuje, že minimální hrubá hodinová mzda zaměstnance, který bude zajišťovat </w:t>
      </w:r>
      <w:r w:rsidR="00FE360A" w:rsidRPr="00954BD4">
        <w:rPr>
          <w:rFonts w:ascii="Times New Roman" w:hAnsi="Times New Roman" w:cs="Times New Roman"/>
          <w:szCs w:val="22"/>
        </w:rPr>
        <w:t>kompletní vrátní služby včetně drobné údržby</w:t>
      </w:r>
      <w:r w:rsidRPr="00954BD4">
        <w:rPr>
          <w:rFonts w:ascii="Times New Roman" w:hAnsi="Times New Roman" w:cs="Times New Roman"/>
          <w:szCs w:val="22"/>
        </w:rPr>
        <w:t>, bude činit 1</w:t>
      </w:r>
      <w:r w:rsidR="005F2970" w:rsidRPr="00954BD4">
        <w:rPr>
          <w:rFonts w:ascii="Times New Roman" w:hAnsi="Times New Roman" w:cs="Times New Roman"/>
          <w:szCs w:val="22"/>
        </w:rPr>
        <w:t>2</w:t>
      </w:r>
      <w:r w:rsidRPr="00954BD4">
        <w:rPr>
          <w:rFonts w:ascii="Times New Roman" w:hAnsi="Times New Roman" w:cs="Times New Roman"/>
          <w:szCs w:val="22"/>
        </w:rPr>
        <w:t>0 Kč.</w:t>
      </w:r>
    </w:p>
    <w:p w:rsidR="005F2970" w:rsidRPr="00954BD4" w:rsidRDefault="005F2970" w:rsidP="00954BD4">
      <w:pPr>
        <w:pStyle w:val="Odstavecseseznamem"/>
        <w:rPr>
          <w:rFonts w:ascii="Times New Roman" w:hAnsi="Times New Roman" w:cs="Times New Roman"/>
          <w:color w:val="FF0000"/>
          <w:szCs w:val="22"/>
        </w:rPr>
      </w:pPr>
    </w:p>
    <w:p w:rsidR="00044CFF" w:rsidRPr="00954BD4" w:rsidRDefault="00D16019" w:rsidP="00954BD4">
      <w:pPr>
        <w:pStyle w:val="Odstavecseseznamem"/>
        <w:numPr>
          <w:ilvl w:val="1"/>
          <w:numId w:val="1"/>
        </w:numPr>
        <w:tabs>
          <w:tab w:val="clear" w:pos="502"/>
        </w:tabs>
        <w:ind w:hanging="709"/>
        <w:rPr>
          <w:rFonts w:ascii="Times New Roman" w:hAnsi="Times New Roman" w:cs="Times New Roman"/>
          <w:color w:val="FF0000"/>
          <w:szCs w:val="22"/>
        </w:rPr>
      </w:pPr>
      <w:r w:rsidRPr="00954BD4">
        <w:rPr>
          <w:rFonts w:ascii="Times New Roman" w:hAnsi="Times New Roman" w:cs="Times New Roman"/>
          <w:szCs w:val="22"/>
        </w:rPr>
        <w:t xml:space="preserve">Dodavatel je povinen po celou dobu účinnosti této smlouvy postupovat při poskytování služeb a při vedení dokumentace a záznamů o poskytovaných službách plně v souladu s právními předpisy, touto smlouvou a jejími přílohami, pokyny a vnitřními předpisy objednatele </w:t>
      </w:r>
      <w:r w:rsidR="005F2970" w:rsidRPr="00954BD4">
        <w:rPr>
          <w:rFonts w:ascii="Times New Roman" w:hAnsi="Times New Roman" w:cs="Times New Roman"/>
          <w:szCs w:val="22"/>
        </w:rPr>
        <w:br/>
      </w:r>
      <w:r w:rsidRPr="00954BD4">
        <w:rPr>
          <w:rFonts w:ascii="Times New Roman" w:hAnsi="Times New Roman" w:cs="Times New Roman"/>
          <w:szCs w:val="22"/>
        </w:rPr>
        <w:t>a příslušnými normami ČSN.</w:t>
      </w:r>
    </w:p>
    <w:p w:rsidR="005F2970" w:rsidRPr="00954BD4" w:rsidRDefault="005F2970" w:rsidP="00954BD4">
      <w:pPr>
        <w:pStyle w:val="Odstavecseseznamem"/>
        <w:rPr>
          <w:rFonts w:ascii="Times New Roman" w:hAnsi="Times New Roman" w:cs="Times New Roman"/>
          <w:color w:val="FF0000"/>
          <w:szCs w:val="22"/>
        </w:rPr>
      </w:pPr>
    </w:p>
    <w:p w:rsidR="00044CFF" w:rsidRPr="00954BD4" w:rsidRDefault="00D16019" w:rsidP="00954BD4">
      <w:pPr>
        <w:pStyle w:val="Odstavecseseznamem"/>
        <w:numPr>
          <w:ilvl w:val="1"/>
          <w:numId w:val="1"/>
        </w:numPr>
        <w:tabs>
          <w:tab w:val="clear" w:pos="502"/>
        </w:tabs>
        <w:ind w:hanging="709"/>
        <w:rPr>
          <w:rFonts w:ascii="Times New Roman" w:hAnsi="Times New Roman" w:cs="Times New Roman"/>
          <w:color w:val="FF0000"/>
          <w:szCs w:val="22"/>
        </w:rPr>
      </w:pPr>
      <w:r w:rsidRPr="00954BD4">
        <w:rPr>
          <w:rFonts w:ascii="Times New Roman" w:hAnsi="Times New Roman" w:cs="Times New Roman"/>
          <w:szCs w:val="22"/>
        </w:rPr>
        <w:t xml:space="preserve">Všechny závady, nedostatky a škody na </w:t>
      </w:r>
      <w:r w:rsidR="002D55B5" w:rsidRPr="00954BD4">
        <w:rPr>
          <w:rFonts w:ascii="Times New Roman" w:hAnsi="Times New Roman" w:cs="Times New Roman"/>
          <w:szCs w:val="22"/>
        </w:rPr>
        <w:t>o</w:t>
      </w:r>
      <w:r w:rsidRPr="00954BD4">
        <w:rPr>
          <w:rFonts w:ascii="Times New Roman" w:hAnsi="Times New Roman" w:cs="Times New Roman"/>
          <w:szCs w:val="22"/>
        </w:rPr>
        <w:t xml:space="preserve">bjektu </w:t>
      </w:r>
      <w:r w:rsidR="002D55B5" w:rsidRPr="00954BD4">
        <w:rPr>
          <w:rFonts w:ascii="Times New Roman" w:hAnsi="Times New Roman" w:cs="Times New Roman"/>
          <w:szCs w:val="22"/>
        </w:rPr>
        <w:t>O</w:t>
      </w:r>
      <w:r w:rsidRPr="00954BD4">
        <w:rPr>
          <w:rFonts w:ascii="Times New Roman" w:hAnsi="Times New Roman" w:cs="Times New Roman"/>
          <w:szCs w:val="22"/>
        </w:rPr>
        <w:t xml:space="preserve">bjednatele nebo jeho vybavení zjištěné Dodavatelem budou neprodleně </w:t>
      </w:r>
      <w:r w:rsidR="000D100D" w:rsidRPr="00954BD4">
        <w:rPr>
          <w:rFonts w:ascii="Times New Roman" w:hAnsi="Times New Roman" w:cs="Times New Roman"/>
          <w:szCs w:val="22"/>
        </w:rPr>
        <w:t xml:space="preserve">písemně </w:t>
      </w:r>
      <w:r w:rsidRPr="00954BD4">
        <w:rPr>
          <w:rFonts w:ascii="Times New Roman" w:hAnsi="Times New Roman" w:cs="Times New Roman"/>
          <w:szCs w:val="22"/>
        </w:rPr>
        <w:t>ohlášeny Objednateli.</w:t>
      </w:r>
    </w:p>
    <w:p w:rsidR="005F2970" w:rsidRPr="00954BD4" w:rsidRDefault="005F2970" w:rsidP="00954BD4">
      <w:pPr>
        <w:pStyle w:val="Odstavecseseznamem"/>
        <w:rPr>
          <w:rFonts w:ascii="Times New Roman" w:hAnsi="Times New Roman" w:cs="Times New Roman"/>
          <w:color w:val="FF0000"/>
          <w:szCs w:val="22"/>
        </w:rPr>
      </w:pPr>
    </w:p>
    <w:p w:rsidR="00044CFF" w:rsidRPr="00954BD4" w:rsidRDefault="00D16019" w:rsidP="00954BD4">
      <w:pPr>
        <w:pStyle w:val="Odstavecseseznamem"/>
        <w:numPr>
          <w:ilvl w:val="1"/>
          <w:numId w:val="1"/>
        </w:numPr>
        <w:tabs>
          <w:tab w:val="clear" w:pos="502"/>
        </w:tabs>
        <w:ind w:hanging="709"/>
        <w:rPr>
          <w:rFonts w:ascii="Times New Roman" w:hAnsi="Times New Roman" w:cs="Times New Roman"/>
          <w:color w:val="FF0000"/>
          <w:szCs w:val="22"/>
        </w:rPr>
      </w:pPr>
      <w:r w:rsidRPr="00954BD4">
        <w:rPr>
          <w:rFonts w:ascii="Times New Roman" w:hAnsi="Times New Roman" w:cs="Times New Roman"/>
          <w:szCs w:val="22"/>
        </w:rPr>
        <w:t xml:space="preserve">Dodavatel prohlašuje, že je seznámen se skutečností, že část z </w:t>
      </w:r>
      <w:r w:rsidR="002D55B5" w:rsidRPr="00954BD4">
        <w:rPr>
          <w:rFonts w:ascii="Times New Roman" w:hAnsi="Times New Roman" w:cs="Times New Roman"/>
          <w:szCs w:val="22"/>
        </w:rPr>
        <w:t>o</w:t>
      </w:r>
      <w:r w:rsidRPr="00954BD4">
        <w:rPr>
          <w:rFonts w:ascii="Times New Roman" w:hAnsi="Times New Roman" w:cs="Times New Roman"/>
          <w:szCs w:val="22"/>
        </w:rPr>
        <w:t xml:space="preserve">bjektu Objednatele </w:t>
      </w:r>
      <w:r w:rsidR="005F2970" w:rsidRPr="00954BD4">
        <w:rPr>
          <w:rFonts w:ascii="Times New Roman" w:hAnsi="Times New Roman" w:cs="Times New Roman"/>
          <w:szCs w:val="22"/>
        </w:rPr>
        <w:br/>
      </w:r>
      <w:r w:rsidRPr="00954BD4">
        <w:rPr>
          <w:rFonts w:ascii="Times New Roman" w:hAnsi="Times New Roman" w:cs="Times New Roman"/>
          <w:szCs w:val="22"/>
        </w:rPr>
        <w:t xml:space="preserve">je pronajímána třetím subjektům – nájemcům Objednatele. </w:t>
      </w:r>
      <w:r w:rsidR="00500A36" w:rsidRPr="00954BD4">
        <w:rPr>
          <w:rFonts w:ascii="Times New Roman" w:hAnsi="Times New Roman" w:cs="Times New Roman"/>
          <w:szCs w:val="22"/>
        </w:rPr>
        <w:t xml:space="preserve">Dodavatel a jeho zaměstnanci </w:t>
      </w:r>
      <w:r w:rsidR="00E82181" w:rsidRPr="00954BD4">
        <w:rPr>
          <w:rFonts w:ascii="Times New Roman" w:hAnsi="Times New Roman" w:cs="Times New Roman"/>
          <w:szCs w:val="22"/>
        </w:rPr>
        <w:t xml:space="preserve">nesmí bez předchozího souhlasu oprávněné osoby Objednatele </w:t>
      </w:r>
      <w:r w:rsidR="00500A36" w:rsidRPr="00954BD4">
        <w:rPr>
          <w:rFonts w:ascii="Times New Roman" w:hAnsi="Times New Roman" w:cs="Times New Roman"/>
          <w:szCs w:val="22"/>
        </w:rPr>
        <w:t xml:space="preserve">vstoupit do částí </w:t>
      </w:r>
      <w:r w:rsidR="002D55B5" w:rsidRPr="00954BD4">
        <w:rPr>
          <w:rFonts w:ascii="Times New Roman" w:hAnsi="Times New Roman" w:cs="Times New Roman"/>
          <w:szCs w:val="22"/>
        </w:rPr>
        <w:t>objektu Objednatele</w:t>
      </w:r>
      <w:r w:rsidR="00500A36" w:rsidRPr="00954BD4">
        <w:rPr>
          <w:rFonts w:ascii="Times New Roman" w:hAnsi="Times New Roman" w:cs="Times New Roman"/>
          <w:szCs w:val="22"/>
        </w:rPr>
        <w:t>, které jsou pronajímány nebo užívány třetími subjekty</w:t>
      </w:r>
      <w:r w:rsidR="00E82181" w:rsidRPr="00954BD4">
        <w:rPr>
          <w:rFonts w:ascii="Times New Roman" w:hAnsi="Times New Roman" w:cs="Times New Roman"/>
          <w:szCs w:val="22"/>
        </w:rPr>
        <w:t xml:space="preserve"> v jejich nepřítomnosti. Zapůjčení klíčů</w:t>
      </w:r>
      <w:r w:rsidR="00CC3C99" w:rsidRPr="00954BD4">
        <w:rPr>
          <w:rFonts w:ascii="Times New Roman" w:hAnsi="Times New Roman" w:cs="Times New Roman"/>
          <w:szCs w:val="22"/>
        </w:rPr>
        <w:t xml:space="preserve">, otevření a vstup do </w:t>
      </w:r>
      <w:r w:rsidR="00E82181" w:rsidRPr="00954BD4">
        <w:rPr>
          <w:rFonts w:ascii="Times New Roman" w:hAnsi="Times New Roman" w:cs="Times New Roman"/>
          <w:szCs w:val="22"/>
        </w:rPr>
        <w:t xml:space="preserve">pronajímaných částí </w:t>
      </w:r>
      <w:r w:rsidR="002D55B5" w:rsidRPr="00954BD4">
        <w:rPr>
          <w:rFonts w:ascii="Times New Roman" w:hAnsi="Times New Roman" w:cs="Times New Roman"/>
          <w:szCs w:val="22"/>
        </w:rPr>
        <w:t>objektu Objednatele</w:t>
      </w:r>
      <w:r w:rsidR="00E82181" w:rsidRPr="00954BD4">
        <w:rPr>
          <w:rFonts w:ascii="Times New Roman" w:hAnsi="Times New Roman" w:cs="Times New Roman"/>
          <w:szCs w:val="22"/>
        </w:rPr>
        <w:t xml:space="preserve"> musí být vždy předem povoleno oprávněn</w:t>
      </w:r>
      <w:r w:rsidR="00CC3C99" w:rsidRPr="00954BD4">
        <w:rPr>
          <w:rFonts w:ascii="Times New Roman" w:hAnsi="Times New Roman" w:cs="Times New Roman"/>
          <w:szCs w:val="22"/>
        </w:rPr>
        <w:t>ou</w:t>
      </w:r>
      <w:r w:rsidR="00E82181" w:rsidRPr="00954BD4">
        <w:rPr>
          <w:rFonts w:ascii="Times New Roman" w:hAnsi="Times New Roman" w:cs="Times New Roman"/>
          <w:szCs w:val="22"/>
        </w:rPr>
        <w:t xml:space="preserve"> osob</w:t>
      </w:r>
      <w:r w:rsidR="00CC3C99" w:rsidRPr="00954BD4">
        <w:rPr>
          <w:rFonts w:ascii="Times New Roman" w:hAnsi="Times New Roman" w:cs="Times New Roman"/>
          <w:szCs w:val="22"/>
        </w:rPr>
        <w:t>ou</w:t>
      </w:r>
      <w:r w:rsidR="00E82181" w:rsidRPr="00954BD4">
        <w:rPr>
          <w:rFonts w:ascii="Times New Roman" w:hAnsi="Times New Roman" w:cs="Times New Roman"/>
          <w:szCs w:val="22"/>
        </w:rPr>
        <w:t xml:space="preserve"> Objednatele. </w:t>
      </w:r>
      <w:r w:rsidRPr="00954BD4">
        <w:rPr>
          <w:rFonts w:ascii="Times New Roman" w:hAnsi="Times New Roman" w:cs="Times New Roman"/>
          <w:szCs w:val="22"/>
        </w:rPr>
        <w:t xml:space="preserve">Dodavatel je povinen udržovat seriózní vztah s nájemci </w:t>
      </w:r>
      <w:r w:rsidR="002D55B5" w:rsidRPr="00954BD4">
        <w:rPr>
          <w:rFonts w:ascii="Times New Roman" w:hAnsi="Times New Roman" w:cs="Times New Roman"/>
          <w:szCs w:val="22"/>
        </w:rPr>
        <w:t>O</w:t>
      </w:r>
      <w:r w:rsidRPr="00954BD4">
        <w:rPr>
          <w:rFonts w:ascii="Times New Roman" w:hAnsi="Times New Roman" w:cs="Times New Roman"/>
          <w:szCs w:val="22"/>
        </w:rPr>
        <w:t>bjednatele.</w:t>
      </w:r>
    </w:p>
    <w:p w:rsidR="005F2970" w:rsidRPr="00954BD4" w:rsidRDefault="005F2970" w:rsidP="00954BD4">
      <w:pPr>
        <w:pStyle w:val="Odstavecseseznamem"/>
        <w:rPr>
          <w:rFonts w:ascii="Times New Roman" w:hAnsi="Times New Roman" w:cs="Times New Roman"/>
          <w:color w:val="FF0000"/>
          <w:szCs w:val="22"/>
        </w:rPr>
      </w:pPr>
    </w:p>
    <w:p w:rsidR="00044CFF" w:rsidRPr="00954BD4" w:rsidRDefault="00D16019" w:rsidP="00954BD4">
      <w:pPr>
        <w:pStyle w:val="Odstavecseseznamem"/>
        <w:numPr>
          <w:ilvl w:val="1"/>
          <w:numId w:val="1"/>
        </w:numPr>
        <w:tabs>
          <w:tab w:val="clear" w:pos="502"/>
        </w:tabs>
        <w:ind w:hanging="709"/>
        <w:rPr>
          <w:rFonts w:ascii="Times New Roman" w:hAnsi="Times New Roman" w:cs="Times New Roman"/>
          <w:color w:val="FF0000"/>
          <w:szCs w:val="22"/>
        </w:rPr>
      </w:pPr>
      <w:r w:rsidRPr="00954BD4">
        <w:rPr>
          <w:rFonts w:ascii="Times New Roman" w:hAnsi="Times New Roman" w:cs="Times New Roman"/>
          <w:szCs w:val="22"/>
        </w:rPr>
        <w:t>Dodavatel se zavazuje, že při realizaci služeb bude respektovat veškeré hygienické zásady bezpečnostní a požární normy.</w:t>
      </w:r>
    </w:p>
    <w:p w:rsidR="005F2970" w:rsidRPr="00954BD4" w:rsidRDefault="005F2970" w:rsidP="00954BD4">
      <w:pPr>
        <w:pStyle w:val="Odstavecseseznamem"/>
        <w:rPr>
          <w:rFonts w:ascii="Times New Roman" w:hAnsi="Times New Roman" w:cs="Times New Roman"/>
          <w:color w:val="FF0000"/>
          <w:szCs w:val="22"/>
        </w:rPr>
      </w:pPr>
    </w:p>
    <w:p w:rsidR="005F2970" w:rsidRPr="00954BD4" w:rsidRDefault="00D16019" w:rsidP="00954BD4">
      <w:pPr>
        <w:pStyle w:val="Odstavecseseznamem"/>
        <w:numPr>
          <w:ilvl w:val="1"/>
          <w:numId w:val="1"/>
        </w:numPr>
        <w:tabs>
          <w:tab w:val="clear" w:pos="502"/>
        </w:tabs>
        <w:ind w:hanging="709"/>
        <w:rPr>
          <w:rFonts w:ascii="Times New Roman" w:hAnsi="Times New Roman" w:cs="Times New Roman"/>
          <w:color w:val="FF0000"/>
          <w:szCs w:val="22"/>
        </w:rPr>
      </w:pPr>
      <w:r w:rsidRPr="00954BD4">
        <w:rPr>
          <w:rFonts w:ascii="Times New Roman" w:hAnsi="Times New Roman" w:cs="Times New Roman"/>
          <w:szCs w:val="22"/>
        </w:rPr>
        <w:t xml:space="preserve">Dodavatel se zavazuje, že každého ze svých zaměstnanců, včetně případných poddodavatelů, proškolí před jejich první prací spočívající v realizaci služeb z hlediska hygienických </w:t>
      </w:r>
      <w:r w:rsidR="005F2970" w:rsidRPr="00954BD4">
        <w:rPr>
          <w:rFonts w:ascii="Times New Roman" w:hAnsi="Times New Roman" w:cs="Times New Roman"/>
          <w:szCs w:val="22"/>
        </w:rPr>
        <w:br/>
      </w:r>
      <w:r w:rsidRPr="00954BD4">
        <w:rPr>
          <w:rFonts w:ascii="Times New Roman" w:hAnsi="Times New Roman" w:cs="Times New Roman"/>
          <w:szCs w:val="22"/>
        </w:rPr>
        <w:lastRenderedPageBreak/>
        <w:t>a bezpečnostních zásad a požárních norem a pořídí o tomto proškolení zápis, který je oprávněn kdykoliv objednatel žádat k nahlédnutí za účelem kontroly.</w:t>
      </w:r>
    </w:p>
    <w:p w:rsidR="005F2970" w:rsidRPr="00954BD4" w:rsidRDefault="005F2970" w:rsidP="00954BD4">
      <w:pPr>
        <w:pStyle w:val="Odstavecseseznamem"/>
        <w:rPr>
          <w:rFonts w:ascii="Times New Roman" w:hAnsi="Times New Roman" w:cs="Times New Roman"/>
          <w:color w:val="FF0000"/>
          <w:szCs w:val="22"/>
        </w:rPr>
      </w:pPr>
    </w:p>
    <w:p w:rsidR="00044CFF" w:rsidRPr="00954BD4" w:rsidRDefault="00D16019" w:rsidP="00954BD4">
      <w:pPr>
        <w:pStyle w:val="Odstavecseseznamem"/>
        <w:numPr>
          <w:ilvl w:val="1"/>
          <w:numId w:val="1"/>
        </w:numPr>
        <w:tabs>
          <w:tab w:val="clear" w:pos="502"/>
        </w:tabs>
        <w:ind w:hanging="709"/>
        <w:rPr>
          <w:rFonts w:ascii="Times New Roman" w:hAnsi="Times New Roman" w:cs="Times New Roman"/>
          <w:color w:val="FF0000"/>
          <w:szCs w:val="22"/>
        </w:rPr>
      </w:pPr>
      <w:r w:rsidRPr="00954BD4">
        <w:rPr>
          <w:rFonts w:ascii="Times New Roman" w:hAnsi="Times New Roman" w:cs="Times New Roman"/>
          <w:szCs w:val="22"/>
        </w:rPr>
        <w:t xml:space="preserve">Dodavatel se zavazuje bezodkladně </w:t>
      </w:r>
      <w:r w:rsidR="005E4C69" w:rsidRPr="00954BD4">
        <w:rPr>
          <w:rFonts w:ascii="Times New Roman" w:hAnsi="Times New Roman" w:cs="Times New Roman"/>
          <w:szCs w:val="22"/>
        </w:rPr>
        <w:t xml:space="preserve">písemně </w:t>
      </w:r>
      <w:r w:rsidRPr="00954BD4">
        <w:rPr>
          <w:rFonts w:ascii="Times New Roman" w:hAnsi="Times New Roman" w:cs="Times New Roman"/>
          <w:szCs w:val="22"/>
        </w:rPr>
        <w:t>informovat Objednatele v případě jakýchkoli změn týkajících se obsluhy - plynového odběrného zařízení a přiděleného oprávnění provádět uvedenou činnost.</w:t>
      </w:r>
    </w:p>
    <w:p w:rsidR="003144ED" w:rsidRPr="00954BD4" w:rsidRDefault="003144ED" w:rsidP="00954BD4">
      <w:pPr>
        <w:pStyle w:val="Odstavecseseznamem"/>
        <w:rPr>
          <w:rFonts w:ascii="Times New Roman" w:hAnsi="Times New Roman" w:cs="Times New Roman"/>
          <w:color w:val="FF0000"/>
          <w:szCs w:val="22"/>
        </w:rPr>
      </w:pPr>
    </w:p>
    <w:p w:rsidR="00044CFF" w:rsidRPr="00954BD4" w:rsidRDefault="00D16019" w:rsidP="00954BD4">
      <w:pPr>
        <w:pStyle w:val="Odstavecseseznamem"/>
        <w:numPr>
          <w:ilvl w:val="1"/>
          <w:numId w:val="1"/>
        </w:numPr>
        <w:tabs>
          <w:tab w:val="clear" w:pos="502"/>
        </w:tabs>
        <w:ind w:hanging="709"/>
        <w:rPr>
          <w:rFonts w:ascii="Times New Roman" w:hAnsi="Times New Roman" w:cs="Times New Roman"/>
          <w:color w:val="FF0000"/>
          <w:szCs w:val="22"/>
        </w:rPr>
      </w:pPr>
      <w:r w:rsidRPr="00954BD4">
        <w:rPr>
          <w:rFonts w:ascii="Times New Roman" w:hAnsi="Times New Roman" w:cs="Times New Roman"/>
          <w:szCs w:val="22"/>
        </w:rPr>
        <w:t>Dodavatel prohlašuje, že ke dni podpisu této smlouvy má sjednané pojištění a po celou dobu účinnosti této smlouvy bude dodržovat na své náklady následující krytí:</w:t>
      </w:r>
      <w:r w:rsidR="005F2970" w:rsidRPr="00954BD4">
        <w:rPr>
          <w:rFonts w:ascii="Times New Roman" w:hAnsi="Times New Roman" w:cs="Times New Roman"/>
          <w:szCs w:val="22"/>
        </w:rPr>
        <w:t xml:space="preserve"> </w:t>
      </w:r>
      <w:r w:rsidR="003B004C" w:rsidRPr="00954BD4">
        <w:rPr>
          <w:rFonts w:ascii="Times New Roman" w:hAnsi="Times New Roman" w:cs="Times New Roman"/>
          <w:szCs w:val="22"/>
        </w:rPr>
        <w:t>v</w:t>
      </w:r>
      <w:r w:rsidRPr="00954BD4">
        <w:rPr>
          <w:rFonts w:ascii="Times New Roman" w:hAnsi="Times New Roman" w:cs="Times New Roman"/>
          <w:szCs w:val="22"/>
        </w:rPr>
        <w:t xml:space="preserve">šeobecné pojištění odpovědnosti za škodu vzniklou na životě, zdraví nebo na movitém a nemovitém majetku objednatele nebo třetích osob, která může vzniknout při provádění služeb nebo v souvislosti </w:t>
      </w:r>
      <w:r w:rsidR="00A00C23">
        <w:rPr>
          <w:rFonts w:ascii="Times New Roman" w:hAnsi="Times New Roman" w:cs="Times New Roman"/>
          <w:szCs w:val="22"/>
        </w:rPr>
        <w:br/>
      </w:r>
      <w:r w:rsidRPr="00954BD4">
        <w:rPr>
          <w:rFonts w:ascii="Times New Roman" w:hAnsi="Times New Roman" w:cs="Times New Roman"/>
          <w:szCs w:val="22"/>
        </w:rPr>
        <w:t>s prováděním služeb v minimální výši plnění 500.000,- Kč.</w:t>
      </w:r>
    </w:p>
    <w:p w:rsidR="003144ED" w:rsidRPr="00954BD4" w:rsidRDefault="003144ED" w:rsidP="00954BD4">
      <w:pPr>
        <w:pStyle w:val="Odstavecseseznamem"/>
        <w:rPr>
          <w:rFonts w:ascii="Times New Roman" w:hAnsi="Times New Roman" w:cs="Times New Roman"/>
          <w:szCs w:val="22"/>
        </w:rPr>
      </w:pPr>
    </w:p>
    <w:p w:rsidR="00044CFF" w:rsidRPr="00954BD4" w:rsidRDefault="00D16019" w:rsidP="00954BD4">
      <w:pPr>
        <w:pStyle w:val="Odstavecseseznamem"/>
        <w:numPr>
          <w:ilvl w:val="1"/>
          <w:numId w:val="1"/>
        </w:numPr>
        <w:tabs>
          <w:tab w:val="clear" w:pos="502"/>
        </w:tabs>
        <w:ind w:hanging="709"/>
        <w:rPr>
          <w:rFonts w:ascii="Times New Roman" w:hAnsi="Times New Roman" w:cs="Times New Roman"/>
          <w:szCs w:val="22"/>
        </w:rPr>
      </w:pPr>
      <w:r w:rsidRPr="00954BD4">
        <w:rPr>
          <w:rFonts w:ascii="Times New Roman" w:hAnsi="Times New Roman" w:cs="Times New Roman"/>
          <w:szCs w:val="22"/>
        </w:rPr>
        <w:t>Dodavatel prohlašuje, že se seznámil důkladně se stavem místa plnění</w:t>
      </w:r>
      <w:r w:rsidRPr="00954BD4">
        <w:rPr>
          <w:rFonts w:ascii="Times New Roman" w:hAnsi="Times New Roman" w:cs="Times New Roman"/>
          <w:i/>
          <w:szCs w:val="22"/>
        </w:rPr>
        <w:t xml:space="preserve"> </w:t>
      </w:r>
      <w:r w:rsidRPr="00954BD4">
        <w:rPr>
          <w:rFonts w:ascii="Times New Roman" w:hAnsi="Times New Roman" w:cs="Times New Roman"/>
          <w:szCs w:val="22"/>
        </w:rPr>
        <w:t xml:space="preserve">a je si vědom skutečnosti, že v průběhu realizace této smlouvy nemůže uplatňovat nároky na změnu </w:t>
      </w:r>
      <w:r w:rsidR="003144ED" w:rsidRPr="00954BD4">
        <w:rPr>
          <w:rFonts w:ascii="Times New Roman" w:hAnsi="Times New Roman" w:cs="Times New Roman"/>
          <w:szCs w:val="22"/>
        </w:rPr>
        <w:br/>
      </w:r>
      <w:r w:rsidRPr="00954BD4">
        <w:rPr>
          <w:rFonts w:ascii="Times New Roman" w:hAnsi="Times New Roman" w:cs="Times New Roman"/>
          <w:szCs w:val="22"/>
        </w:rPr>
        <w:t>a úpravu smluvních podmínek z důvodů, které mohl nebo měl zjistit již při seznámení se s takovými podklady a se stavem místa plnění.</w:t>
      </w:r>
      <w:bookmarkStart w:id="0" w:name="_GoBack"/>
      <w:bookmarkEnd w:id="0"/>
    </w:p>
    <w:p w:rsidR="003144ED" w:rsidRPr="00954BD4" w:rsidRDefault="003144ED" w:rsidP="00954BD4">
      <w:pPr>
        <w:pStyle w:val="Odstavecseseznamem"/>
        <w:rPr>
          <w:rFonts w:ascii="Times New Roman" w:hAnsi="Times New Roman" w:cs="Times New Roman"/>
          <w:szCs w:val="22"/>
        </w:rPr>
      </w:pPr>
    </w:p>
    <w:p w:rsidR="00044CFF" w:rsidRPr="00954BD4" w:rsidRDefault="00D16019" w:rsidP="00954BD4">
      <w:pPr>
        <w:pStyle w:val="Odstavecseseznamem"/>
        <w:numPr>
          <w:ilvl w:val="1"/>
          <w:numId w:val="1"/>
        </w:numPr>
        <w:tabs>
          <w:tab w:val="clear" w:pos="502"/>
        </w:tabs>
        <w:ind w:hanging="709"/>
        <w:rPr>
          <w:rFonts w:ascii="Times New Roman" w:hAnsi="Times New Roman" w:cs="Times New Roman"/>
          <w:szCs w:val="22"/>
        </w:rPr>
      </w:pPr>
      <w:r w:rsidRPr="00954BD4">
        <w:rPr>
          <w:rFonts w:ascii="Times New Roman" w:hAnsi="Times New Roman" w:cs="Times New Roman"/>
          <w:szCs w:val="22"/>
        </w:rPr>
        <w:t xml:space="preserve">Dodavatel se zavazuje, že nejpozději do </w:t>
      </w:r>
      <w:r w:rsidR="003144ED" w:rsidRPr="00954BD4">
        <w:rPr>
          <w:rFonts w:ascii="Times New Roman" w:hAnsi="Times New Roman" w:cs="Times New Roman"/>
          <w:szCs w:val="22"/>
        </w:rPr>
        <w:t>31. 12. 2018</w:t>
      </w:r>
      <w:r w:rsidRPr="00954BD4">
        <w:rPr>
          <w:rFonts w:ascii="Times New Roman" w:hAnsi="Times New Roman" w:cs="Times New Roman"/>
          <w:szCs w:val="22"/>
        </w:rPr>
        <w:t xml:space="preserve"> předá Objednateli kvalifikační předpoklady zaměstnance, který bude provádět výkon služby.</w:t>
      </w:r>
    </w:p>
    <w:p w:rsidR="003144ED" w:rsidRPr="00954BD4" w:rsidRDefault="003144ED" w:rsidP="00954BD4">
      <w:pPr>
        <w:pStyle w:val="Odstavecseseznamem"/>
        <w:rPr>
          <w:rFonts w:ascii="Times New Roman" w:hAnsi="Times New Roman" w:cs="Times New Roman"/>
          <w:szCs w:val="22"/>
        </w:rPr>
      </w:pPr>
    </w:p>
    <w:p w:rsidR="00044CFF" w:rsidRPr="00954BD4" w:rsidRDefault="00D16019" w:rsidP="00954BD4">
      <w:pPr>
        <w:pStyle w:val="Odstavecseseznamem"/>
        <w:numPr>
          <w:ilvl w:val="1"/>
          <w:numId w:val="1"/>
        </w:numPr>
        <w:tabs>
          <w:tab w:val="clear" w:pos="502"/>
        </w:tabs>
        <w:ind w:hanging="709"/>
        <w:rPr>
          <w:rFonts w:ascii="Times New Roman" w:hAnsi="Times New Roman" w:cs="Times New Roman"/>
          <w:szCs w:val="22"/>
        </w:rPr>
      </w:pPr>
      <w:r w:rsidRPr="00954BD4">
        <w:rPr>
          <w:rFonts w:ascii="Times New Roman" w:hAnsi="Times New Roman" w:cs="Times New Roman"/>
          <w:szCs w:val="22"/>
        </w:rPr>
        <w:t xml:space="preserve">Objednatel se zavazuje poskytnout bezplatně pro výkon služby zaměstnance Dodavatele místnost vrátnice se základním </w:t>
      </w:r>
      <w:r w:rsidR="00145E64">
        <w:rPr>
          <w:rFonts w:ascii="Times New Roman" w:hAnsi="Times New Roman" w:cs="Times New Roman"/>
          <w:szCs w:val="22"/>
        </w:rPr>
        <w:t>vybavením</w:t>
      </w:r>
      <w:r w:rsidRPr="00954BD4">
        <w:rPr>
          <w:rFonts w:ascii="Times New Roman" w:hAnsi="Times New Roman" w:cs="Times New Roman"/>
          <w:szCs w:val="22"/>
        </w:rPr>
        <w:t xml:space="preserve"> (šatní skříň, mikrovlnná trouba, rychlovarná konvice), který bude předán na základě předávací</w:t>
      </w:r>
      <w:r w:rsidR="002D55B5" w:rsidRPr="00954BD4">
        <w:rPr>
          <w:rFonts w:ascii="Times New Roman" w:hAnsi="Times New Roman" w:cs="Times New Roman"/>
          <w:szCs w:val="22"/>
        </w:rPr>
        <w:t>ho</w:t>
      </w:r>
      <w:r w:rsidRPr="00954BD4">
        <w:rPr>
          <w:rFonts w:ascii="Times New Roman" w:hAnsi="Times New Roman" w:cs="Times New Roman"/>
          <w:szCs w:val="22"/>
        </w:rPr>
        <w:t xml:space="preserve"> protokolu</w:t>
      </w:r>
      <w:r w:rsidR="005E4C69" w:rsidRPr="00954BD4">
        <w:rPr>
          <w:rFonts w:ascii="Times New Roman" w:hAnsi="Times New Roman" w:cs="Times New Roman"/>
          <w:szCs w:val="22"/>
        </w:rPr>
        <w:t xml:space="preserve"> nejpozději v</w:t>
      </w:r>
      <w:r w:rsidR="00530523" w:rsidRPr="00954BD4">
        <w:rPr>
          <w:rFonts w:ascii="Times New Roman" w:hAnsi="Times New Roman" w:cs="Times New Roman"/>
          <w:szCs w:val="22"/>
        </w:rPr>
        <w:t xml:space="preserve"> první </w:t>
      </w:r>
      <w:r w:rsidR="005E4C69" w:rsidRPr="00954BD4">
        <w:rPr>
          <w:rFonts w:ascii="Times New Roman" w:hAnsi="Times New Roman" w:cs="Times New Roman"/>
          <w:szCs w:val="22"/>
        </w:rPr>
        <w:t>den účinnosti smlouvy</w:t>
      </w:r>
      <w:r w:rsidRPr="00954BD4">
        <w:rPr>
          <w:rFonts w:ascii="Times New Roman" w:hAnsi="Times New Roman" w:cs="Times New Roman"/>
          <w:szCs w:val="22"/>
        </w:rPr>
        <w:t>.</w:t>
      </w:r>
    </w:p>
    <w:p w:rsidR="003144ED" w:rsidRPr="00954BD4" w:rsidRDefault="003144ED" w:rsidP="00954BD4">
      <w:pPr>
        <w:pStyle w:val="Odstavecseseznamem"/>
        <w:rPr>
          <w:rFonts w:ascii="Times New Roman" w:hAnsi="Times New Roman" w:cs="Times New Roman"/>
          <w:szCs w:val="22"/>
        </w:rPr>
      </w:pPr>
    </w:p>
    <w:p w:rsidR="00044CFF" w:rsidRPr="00954BD4" w:rsidRDefault="00D16019" w:rsidP="00954BD4">
      <w:pPr>
        <w:pStyle w:val="Odstavecseseznamem"/>
        <w:numPr>
          <w:ilvl w:val="1"/>
          <w:numId w:val="1"/>
        </w:numPr>
        <w:tabs>
          <w:tab w:val="clear" w:pos="502"/>
        </w:tabs>
        <w:ind w:hanging="709"/>
        <w:rPr>
          <w:rFonts w:ascii="Times New Roman" w:hAnsi="Times New Roman" w:cs="Times New Roman"/>
          <w:szCs w:val="22"/>
        </w:rPr>
      </w:pPr>
      <w:r w:rsidRPr="00954BD4">
        <w:rPr>
          <w:rFonts w:ascii="Times New Roman" w:hAnsi="Times New Roman" w:cs="Times New Roman"/>
          <w:szCs w:val="22"/>
        </w:rPr>
        <w:t xml:space="preserve">Zadavatel si vyhrazuje právo neodsouhlasit pracovníky, kteří budou </w:t>
      </w:r>
      <w:r w:rsidR="002D55B5" w:rsidRPr="00954BD4">
        <w:rPr>
          <w:rFonts w:ascii="Times New Roman" w:hAnsi="Times New Roman" w:cs="Times New Roman"/>
          <w:szCs w:val="22"/>
        </w:rPr>
        <w:t>D</w:t>
      </w:r>
      <w:r w:rsidRPr="00954BD4">
        <w:rPr>
          <w:rFonts w:ascii="Times New Roman" w:hAnsi="Times New Roman" w:cs="Times New Roman"/>
          <w:szCs w:val="22"/>
        </w:rPr>
        <w:t>odavatelem</w:t>
      </w:r>
      <w:r w:rsidR="003144ED" w:rsidRPr="00954BD4">
        <w:rPr>
          <w:rFonts w:ascii="Times New Roman" w:hAnsi="Times New Roman" w:cs="Times New Roman"/>
          <w:szCs w:val="22"/>
        </w:rPr>
        <w:t xml:space="preserve"> </w:t>
      </w:r>
      <w:r w:rsidRPr="00954BD4">
        <w:rPr>
          <w:rFonts w:ascii="Times New Roman" w:hAnsi="Times New Roman" w:cs="Times New Roman"/>
          <w:szCs w:val="22"/>
        </w:rPr>
        <w:t xml:space="preserve">určeni k výkonu předmětu plnění. </w:t>
      </w:r>
    </w:p>
    <w:p w:rsidR="0007298C" w:rsidRPr="00954BD4" w:rsidRDefault="0007298C" w:rsidP="00954BD4">
      <w:pPr>
        <w:pStyle w:val="Odstavecseseznamem"/>
        <w:rPr>
          <w:rFonts w:ascii="Times New Roman" w:hAnsi="Times New Roman" w:cs="Times New Roman"/>
          <w:szCs w:val="22"/>
        </w:rPr>
      </w:pPr>
    </w:p>
    <w:p w:rsidR="0007298C" w:rsidRPr="00954BD4" w:rsidRDefault="0007298C" w:rsidP="00A00C23">
      <w:pPr>
        <w:rPr>
          <w:rFonts w:ascii="Times New Roman" w:hAnsi="Times New Roman" w:cs="Times New Roman"/>
          <w:szCs w:val="22"/>
        </w:rPr>
      </w:pPr>
      <w:r w:rsidRPr="00954BD4">
        <w:rPr>
          <w:rFonts w:ascii="Times New Roman" w:hAnsi="Times New Roman" w:cs="Times New Roman"/>
          <w:szCs w:val="22"/>
        </w:rPr>
        <w:t>VARIANTA ČL. 3 PRO PLÁTCE DPH</w:t>
      </w:r>
    </w:p>
    <w:p w:rsidR="00044CFF" w:rsidRPr="00954BD4" w:rsidRDefault="00044CFF" w:rsidP="00954BD4">
      <w:pPr>
        <w:tabs>
          <w:tab w:val="left" w:pos="360"/>
        </w:tabs>
        <w:rPr>
          <w:rFonts w:ascii="Times New Roman" w:hAnsi="Times New Roman" w:cs="Times New Roman"/>
          <w:color w:val="00B050"/>
          <w:szCs w:val="22"/>
        </w:rPr>
      </w:pPr>
    </w:p>
    <w:p w:rsidR="003144ED" w:rsidRPr="00954BD4" w:rsidRDefault="003144ED" w:rsidP="00954BD4">
      <w:pPr>
        <w:pStyle w:val="Odstavecseseznamem"/>
        <w:numPr>
          <w:ilvl w:val="0"/>
          <w:numId w:val="1"/>
        </w:numPr>
        <w:tabs>
          <w:tab w:val="left" w:pos="360"/>
        </w:tabs>
        <w:rPr>
          <w:rFonts w:ascii="Times New Roman" w:hAnsi="Times New Roman" w:cs="Times New Roman"/>
          <w:b/>
          <w:szCs w:val="22"/>
          <w:u w:val="single"/>
        </w:rPr>
      </w:pPr>
      <w:r w:rsidRPr="00954BD4">
        <w:rPr>
          <w:rFonts w:ascii="Times New Roman" w:hAnsi="Times New Roman" w:cs="Times New Roman"/>
          <w:b/>
          <w:szCs w:val="22"/>
          <w:u w:val="single"/>
        </w:rPr>
        <w:t>Cenová ujednání:</w:t>
      </w:r>
    </w:p>
    <w:p w:rsidR="00044CFF" w:rsidRPr="00954BD4" w:rsidRDefault="00D16019" w:rsidP="00954BD4">
      <w:pPr>
        <w:pStyle w:val="Odstavecseseznamem"/>
        <w:numPr>
          <w:ilvl w:val="0"/>
          <w:numId w:val="5"/>
        </w:numPr>
        <w:tabs>
          <w:tab w:val="left" w:pos="709"/>
        </w:tabs>
        <w:spacing w:line="280" w:lineRule="atLeast"/>
        <w:ind w:left="709" w:hanging="709"/>
        <w:rPr>
          <w:rFonts w:ascii="Times New Roman" w:hAnsi="Times New Roman" w:cs="Times New Roman"/>
          <w:color w:val="000000"/>
          <w:szCs w:val="22"/>
        </w:rPr>
      </w:pPr>
      <w:r w:rsidRPr="00954BD4">
        <w:rPr>
          <w:rFonts w:ascii="Times New Roman" w:hAnsi="Times New Roman" w:cs="Times New Roman"/>
          <w:szCs w:val="22"/>
        </w:rPr>
        <w:t xml:space="preserve">Cena služeb je určena na základě cenové nabídky </w:t>
      </w:r>
      <w:r w:rsidR="002D55B5" w:rsidRPr="00954BD4">
        <w:rPr>
          <w:rFonts w:ascii="Times New Roman" w:hAnsi="Times New Roman" w:cs="Times New Roman"/>
          <w:szCs w:val="22"/>
        </w:rPr>
        <w:t>D</w:t>
      </w:r>
      <w:r w:rsidRPr="00954BD4">
        <w:rPr>
          <w:rFonts w:ascii="Times New Roman" w:hAnsi="Times New Roman" w:cs="Times New Roman"/>
          <w:szCs w:val="22"/>
        </w:rPr>
        <w:t>odavatele, která je přílohou č. 2</w:t>
      </w:r>
      <w:r w:rsidR="00180C83" w:rsidRPr="00954BD4">
        <w:rPr>
          <w:rFonts w:ascii="Times New Roman" w:hAnsi="Times New Roman" w:cs="Times New Roman"/>
          <w:szCs w:val="22"/>
        </w:rPr>
        <w:t xml:space="preserve"> </w:t>
      </w:r>
      <w:proofErr w:type="gramStart"/>
      <w:r w:rsidRPr="00954BD4">
        <w:rPr>
          <w:rFonts w:ascii="Times New Roman" w:hAnsi="Times New Roman" w:cs="Times New Roman"/>
          <w:szCs w:val="22"/>
        </w:rPr>
        <w:t>této</w:t>
      </w:r>
      <w:proofErr w:type="gramEnd"/>
      <w:r w:rsidR="00A00C23">
        <w:rPr>
          <w:rFonts w:ascii="Times New Roman" w:hAnsi="Times New Roman" w:cs="Times New Roman"/>
          <w:szCs w:val="22"/>
        </w:rPr>
        <w:t xml:space="preserve"> </w:t>
      </w:r>
      <w:r w:rsidR="00180C83" w:rsidRPr="00954BD4">
        <w:rPr>
          <w:rFonts w:ascii="Times New Roman" w:hAnsi="Times New Roman" w:cs="Times New Roman"/>
          <w:szCs w:val="22"/>
        </w:rPr>
        <w:t>s</w:t>
      </w:r>
      <w:r w:rsidRPr="00954BD4">
        <w:rPr>
          <w:rFonts w:ascii="Times New Roman" w:hAnsi="Times New Roman" w:cs="Times New Roman"/>
          <w:szCs w:val="22"/>
        </w:rPr>
        <w:t>mlouvy v rozsahu dohodnutém v této smlouvě a za podmínek v ní uvedených,</w:t>
      </w:r>
      <w:r w:rsidR="00180C83" w:rsidRPr="00954BD4">
        <w:rPr>
          <w:rFonts w:ascii="Times New Roman" w:hAnsi="Times New Roman" w:cs="Times New Roman"/>
          <w:szCs w:val="22"/>
        </w:rPr>
        <w:t xml:space="preserve"> </w:t>
      </w:r>
      <w:r w:rsidRPr="00954BD4">
        <w:rPr>
          <w:rFonts w:ascii="Times New Roman" w:hAnsi="Times New Roman" w:cs="Times New Roman"/>
          <w:szCs w:val="22"/>
        </w:rPr>
        <w:t>je stanovena dohodou smluvních stran, může být zvýšena pouze, dojde-li ke</w:t>
      </w:r>
      <w:r w:rsidR="00180C83" w:rsidRPr="00954BD4">
        <w:rPr>
          <w:rFonts w:ascii="Times New Roman" w:hAnsi="Times New Roman" w:cs="Times New Roman"/>
          <w:szCs w:val="22"/>
        </w:rPr>
        <w:t xml:space="preserve"> </w:t>
      </w:r>
      <w:r w:rsidRPr="00954BD4">
        <w:rPr>
          <w:rFonts w:ascii="Times New Roman" w:hAnsi="Times New Roman" w:cs="Times New Roman"/>
          <w:szCs w:val="22"/>
        </w:rPr>
        <w:t>změnám sazeb daně z</w:t>
      </w:r>
      <w:r w:rsidR="00180C83" w:rsidRPr="00954BD4">
        <w:rPr>
          <w:rFonts w:ascii="Times New Roman" w:hAnsi="Times New Roman" w:cs="Times New Roman"/>
          <w:szCs w:val="22"/>
        </w:rPr>
        <w:t> </w:t>
      </w:r>
      <w:r w:rsidRPr="00954BD4">
        <w:rPr>
          <w:rFonts w:ascii="Times New Roman" w:hAnsi="Times New Roman" w:cs="Times New Roman"/>
          <w:szCs w:val="22"/>
        </w:rPr>
        <w:t>přidané</w:t>
      </w:r>
      <w:r w:rsidR="00180C83" w:rsidRPr="00954BD4">
        <w:rPr>
          <w:rFonts w:ascii="Times New Roman" w:hAnsi="Times New Roman" w:cs="Times New Roman"/>
          <w:szCs w:val="22"/>
        </w:rPr>
        <w:t xml:space="preserve"> </w:t>
      </w:r>
      <w:r w:rsidRPr="00954BD4">
        <w:rPr>
          <w:rFonts w:ascii="Times New Roman" w:hAnsi="Times New Roman" w:cs="Times New Roman"/>
          <w:szCs w:val="22"/>
        </w:rPr>
        <w:t>hodnoty. Celková cena obsahuje veškeré náklady</w:t>
      </w:r>
      <w:r w:rsidR="00180C83" w:rsidRPr="00954BD4">
        <w:rPr>
          <w:rFonts w:ascii="Times New Roman" w:hAnsi="Times New Roman" w:cs="Times New Roman"/>
          <w:szCs w:val="22"/>
        </w:rPr>
        <w:t xml:space="preserve"> </w:t>
      </w:r>
      <w:r w:rsidRPr="00954BD4">
        <w:rPr>
          <w:rFonts w:ascii="Times New Roman" w:hAnsi="Times New Roman" w:cs="Times New Roman"/>
          <w:szCs w:val="22"/>
        </w:rPr>
        <w:t xml:space="preserve">nutné k provedení celého předmětu díla, </w:t>
      </w:r>
      <w:r w:rsidR="00A00C23">
        <w:rPr>
          <w:rFonts w:ascii="Times New Roman" w:hAnsi="Times New Roman" w:cs="Times New Roman"/>
          <w:szCs w:val="22"/>
        </w:rPr>
        <w:br/>
      </w:r>
      <w:r w:rsidRPr="00954BD4">
        <w:rPr>
          <w:rFonts w:ascii="Times New Roman" w:hAnsi="Times New Roman" w:cs="Times New Roman"/>
          <w:szCs w:val="22"/>
        </w:rPr>
        <w:t>v rozsahu, kvalitě a způsobem stanoven</w:t>
      </w:r>
      <w:ins w:id="1" w:author="Koliba Tomáš" w:date="2018-12-04T11:13:00Z">
        <w:r w:rsidR="00823DB3">
          <w:rPr>
            <w:rFonts w:ascii="Times New Roman" w:hAnsi="Times New Roman" w:cs="Times New Roman"/>
            <w:szCs w:val="22"/>
          </w:rPr>
          <w:t>ý</w:t>
        </w:r>
      </w:ins>
      <w:del w:id="2" w:author="Koliba Tomáš" w:date="2018-12-04T11:13:00Z">
        <w:r w:rsidRPr="00954BD4" w:rsidDel="00823DB3">
          <w:rPr>
            <w:rFonts w:ascii="Times New Roman" w:hAnsi="Times New Roman" w:cs="Times New Roman"/>
            <w:szCs w:val="22"/>
          </w:rPr>
          <w:delText>é</w:delText>
        </w:r>
      </w:del>
      <w:r w:rsidRPr="00954BD4">
        <w:rPr>
          <w:rFonts w:ascii="Times New Roman" w:hAnsi="Times New Roman" w:cs="Times New Roman"/>
          <w:szCs w:val="22"/>
        </w:rPr>
        <w:t>m</w:t>
      </w:r>
      <w:r w:rsidR="00180C83" w:rsidRPr="00954BD4">
        <w:rPr>
          <w:rFonts w:ascii="Times New Roman" w:hAnsi="Times New Roman" w:cs="Times New Roman"/>
          <w:szCs w:val="22"/>
        </w:rPr>
        <w:t xml:space="preserve"> </w:t>
      </w:r>
      <w:r w:rsidRPr="00954BD4">
        <w:rPr>
          <w:rFonts w:ascii="Times New Roman" w:hAnsi="Times New Roman" w:cs="Times New Roman"/>
          <w:szCs w:val="22"/>
        </w:rPr>
        <w:t>touto smlouvou.</w:t>
      </w:r>
    </w:p>
    <w:p w:rsidR="00331A2C" w:rsidRPr="00954BD4" w:rsidRDefault="00331A2C" w:rsidP="00954BD4">
      <w:pPr>
        <w:ind w:firstLine="708"/>
        <w:rPr>
          <w:rFonts w:ascii="Times New Roman" w:hAnsi="Times New Roman" w:cs="Times New Roman"/>
          <w:b/>
          <w:szCs w:val="22"/>
        </w:rPr>
      </w:pPr>
      <w:r w:rsidRPr="00954BD4">
        <w:rPr>
          <w:rFonts w:ascii="Times New Roman" w:hAnsi="Times New Roman" w:cs="Times New Roman"/>
          <w:b/>
          <w:szCs w:val="22"/>
        </w:rPr>
        <w:t xml:space="preserve">Maximální sjednaná cena za 1 hodinu plnění služby dle smlouvy </w:t>
      </w:r>
    </w:p>
    <w:p w:rsidR="00331A2C" w:rsidRPr="00954BD4" w:rsidRDefault="00331A2C" w:rsidP="00954BD4">
      <w:pPr>
        <w:ind w:firstLine="708"/>
        <w:rPr>
          <w:rFonts w:ascii="Times New Roman" w:hAnsi="Times New Roman" w:cs="Times New Roman"/>
          <w:b/>
          <w:szCs w:val="22"/>
        </w:rPr>
      </w:pPr>
      <w:r w:rsidRPr="00954BD4">
        <w:rPr>
          <w:rFonts w:ascii="Times New Roman" w:hAnsi="Times New Roman" w:cs="Times New Roman"/>
          <w:b/>
          <w:szCs w:val="22"/>
        </w:rPr>
        <w:t xml:space="preserve">bez DPH činí </w:t>
      </w:r>
      <w:r w:rsidRPr="00954BD4">
        <w:rPr>
          <w:rFonts w:ascii="Times New Roman" w:hAnsi="Times New Roman" w:cs="Times New Roman"/>
          <w:b/>
          <w:szCs w:val="22"/>
        </w:rPr>
        <w:tab/>
      </w:r>
      <w:r w:rsidRPr="00954BD4">
        <w:rPr>
          <w:rFonts w:ascii="Times New Roman" w:hAnsi="Times New Roman" w:cs="Times New Roman"/>
          <w:b/>
          <w:szCs w:val="22"/>
        </w:rPr>
        <w:tab/>
      </w:r>
      <w:r w:rsidR="009422E2" w:rsidRPr="00954BD4">
        <w:rPr>
          <w:rFonts w:ascii="Times New Roman" w:hAnsi="Times New Roman" w:cs="Times New Roman"/>
          <w:b/>
          <w:szCs w:val="22"/>
        </w:rPr>
        <w:t>…………K</w:t>
      </w:r>
      <w:r w:rsidRPr="00954BD4">
        <w:rPr>
          <w:rFonts w:ascii="Times New Roman" w:hAnsi="Times New Roman" w:cs="Times New Roman"/>
          <w:b/>
          <w:szCs w:val="22"/>
        </w:rPr>
        <w:t>č</w:t>
      </w:r>
    </w:p>
    <w:p w:rsidR="00331A2C" w:rsidRPr="00954BD4" w:rsidRDefault="00331A2C" w:rsidP="00954BD4">
      <w:pPr>
        <w:ind w:firstLine="708"/>
        <w:rPr>
          <w:rFonts w:ascii="Times New Roman" w:hAnsi="Times New Roman" w:cs="Times New Roman"/>
          <w:b/>
          <w:szCs w:val="22"/>
        </w:rPr>
      </w:pPr>
      <w:r w:rsidRPr="00954BD4">
        <w:rPr>
          <w:rFonts w:ascii="Times New Roman" w:hAnsi="Times New Roman" w:cs="Times New Roman"/>
          <w:b/>
          <w:szCs w:val="22"/>
        </w:rPr>
        <w:t>DPH činí</w:t>
      </w:r>
      <w:r w:rsidRPr="00954BD4">
        <w:rPr>
          <w:rFonts w:ascii="Times New Roman" w:hAnsi="Times New Roman" w:cs="Times New Roman"/>
          <w:b/>
          <w:szCs w:val="22"/>
        </w:rPr>
        <w:tab/>
      </w:r>
      <w:r w:rsidRPr="00954BD4">
        <w:rPr>
          <w:rFonts w:ascii="Times New Roman" w:hAnsi="Times New Roman" w:cs="Times New Roman"/>
          <w:b/>
          <w:szCs w:val="22"/>
        </w:rPr>
        <w:tab/>
      </w:r>
      <w:r w:rsidR="009422E2" w:rsidRPr="00954BD4">
        <w:rPr>
          <w:rFonts w:ascii="Times New Roman" w:hAnsi="Times New Roman" w:cs="Times New Roman"/>
          <w:b/>
          <w:szCs w:val="22"/>
        </w:rPr>
        <w:t>…………</w:t>
      </w:r>
      <w:r w:rsidRPr="00954BD4">
        <w:rPr>
          <w:rFonts w:ascii="Times New Roman" w:hAnsi="Times New Roman" w:cs="Times New Roman"/>
          <w:b/>
          <w:szCs w:val="22"/>
        </w:rPr>
        <w:t>Kč</w:t>
      </w:r>
    </w:p>
    <w:p w:rsidR="00331A2C" w:rsidRPr="00954BD4" w:rsidRDefault="00331A2C" w:rsidP="00954BD4">
      <w:pPr>
        <w:ind w:firstLine="708"/>
        <w:rPr>
          <w:rFonts w:ascii="Times New Roman" w:hAnsi="Times New Roman" w:cs="Times New Roman"/>
          <w:b/>
          <w:szCs w:val="22"/>
        </w:rPr>
      </w:pPr>
      <w:r w:rsidRPr="00954BD4">
        <w:rPr>
          <w:rFonts w:ascii="Times New Roman" w:hAnsi="Times New Roman" w:cs="Times New Roman"/>
          <w:b/>
          <w:szCs w:val="22"/>
        </w:rPr>
        <w:t xml:space="preserve">včetně DPH činí </w:t>
      </w:r>
      <w:r w:rsidRPr="00954BD4">
        <w:rPr>
          <w:rFonts w:ascii="Times New Roman" w:hAnsi="Times New Roman" w:cs="Times New Roman"/>
          <w:b/>
          <w:szCs w:val="22"/>
        </w:rPr>
        <w:tab/>
      </w:r>
      <w:r w:rsidR="009422E2" w:rsidRPr="00954BD4">
        <w:rPr>
          <w:rFonts w:ascii="Times New Roman" w:hAnsi="Times New Roman" w:cs="Times New Roman"/>
          <w:b/>
          <w:szCs w:val="22"/>
        </w:rPr>
        <w:t>…………</w:t>
      </w:r>
      <w:r w:rsidRPr="00954BD4">
        <w:rPr>
          <w:rFonts w:ascii="Times New Roman" w:hAnsi="Times New Roman" w:cs="Times New Roman"/>
          <w:b/>
          <w:szCs w:val="22"/>
        </w:rPr>
        <w:t>Kč</w:t>
      </w:r>
    </w:p>
    <w:p w:rsidR="00331A2C" w:rsidRPr="00954BD4" w:rsidRDefault="00331A2C" w:rsidP="00954BD4">
      <w:pPr>
        <w:ind w:firstLine="708"/>
        <w:rPr>
          <w:rFonts w:ascii="Times New Roman" w:hAnsi="Times New Roman" w:cs="Times New Roman"/>
          <w:b/>
          <w:szCs w:val="22"/>
        </w:rPr>
      </w:pPr>
      <w:r w:rsidRPr="00954BD4">
        <w:rPr>
          <w:rFonts w:ascii="Times New Roman" w:hAnsi="Times New Roman" w:cs="Times New Roman"/>
          <w:b/>
          <w:szCs w:val="22"/>
        </w:rPr>
        <w:t xml:space="preserve">Maximální sjednaná cena za celkové plnění služby dle smlouvy </w:t>
      </w:r>
    </w:p>
    <w:p w:rsidR="00331A2C" w:rsidRPr="00954BD4" w:rsidRDefault="00331A2C" w:rsidP="00954BD4">
      <w:pPr>
        <w:ind w:firstLine="708"/>
        <w:rPr>
          <w:rFonts w:ascii="Times New Roman" w:hAnsi="Times New Roman" w:cs="Times New Roman"/>
          <w:b/>
          <w:szCs w:val="22"/>
        </w:rPr>
      </w:pPr>
      <w:r w:rsidRPr="00954BD4">
        <w:rPr>
          <w:rFonts w:ascii="Times New Roman" w:hAnsi="Times New Roman" w:cs="Times New Roman"/>
          <w:b/>
          <w:szCs w:val="22"/>
        </w:rPr>
        <w:t xml:space="preserve">bez DPH činí </w:t>
      </w:r>
      <w:r w:rsidRPr="00954BD4">
        <w:rPr>
          <w:rFonts w:ascii="Times New Roman" w:hAnsi="Times New Roman" w:cs="Times New Roman"/>
          <w:b/>
          <w:szCs w:val="22"/>
        </w:rPr>
        <w:tab/>
      </w:r>
      <w:r w:rsidRPr="00954BD4">
        <w:rPr>
          <w:rFonts w:ascii="Times New Roman" w:hAnsi="Times New Roman" w:cs="Times New Roman"/>
          <w:b/>
          <w:szCs w:val="22"/>
        </w:rPr>
        <w:tab/>
      </w:r>
      <w:r w:rsidR="009422E2" w:rsidRPr="00954BD4">
        <w:rPr>
          <w:rFonts w:ascii="Times New Roman" w:hAnsi="Times New Roman" w:cs="Times New Roman"/>
          <w:b/>
          <w:szCs w:val="22"/>
        </w:rPr>
        <w:t>…………</w:t>
      </w:r>
      <w:r w:rsidRPr="00954BD4">
        <w:rPr>
          <w:rFonts w:ascii="Times New Roman" w:hAnsi="Times New Roman" w:cs="Times New Roman"/>
          <w:b/>
          <w:szCs w:val="22"/>
        </w:rPr>
        <w:t>Kč</w:t>
      </w:r>
    </w:p>
    <w:p w:rsidR="00331A2C" w:rsidRPr="00954BD4" w:rsidRDefault="00331A2C" w:rsidP="00954BD4">
      <w:pPr>
        <w:ind w:firstLine="708"/>
        <w:rPr>
          <w:rFonts w:ascii="Times New Roman" w:hAnsi="Times New Roman" w:cs="Times New Roman"/>
          <w:b/>
          <w:szCs w:val="22"/>
        </w:rPr>
      </w:pPr>
      <w:r w:rsidRPr="00954BD4">
        <w:rPr>
          <w:rFonts w:ascii="Times New Roman" w:hAnsi="Times New Roman" w:cs="Times New Roman"/>
          <w:b/>
          <w:szCs w:val="22"/>
        </w:rPr>
        <w:t>DPH činí</w:t>
      </w:r>
      <w:r w:rsidRPr="00954BD4">
        <w:rPr>
          <w:rFonts w:ascii="Times New Roman" w:hAnsi="Times New Roman" w:cs="Times New Roman"/>
          <w:b/>
          <w:szCs w:val="22"/>
        </w:rPr>
        <w:tab/>
      </w:r>
      <w:r w:rsidRPr="00954BD4">
        <w:rPr>
          <w:rFonts w:ascii="Times New Roman" w:hAnsi="Times New Roman" w:cs="Times New Roman"/>
          <w:b/>
          <w:szCs w:val="22"/>
        </w:rPr>
        <w:tab/>
      </w:r>
      <w:r w:rsidR="009422E2" w:rsidRPr="00954BD4">
        <w:rPr>
          <w:rFonts w:ascii="Times New Roman" w:hAnsi="Times New Roman" w:cs="Times New Roman"/>
          <w:b/>
          <w:szCs w:val="22"/>
        </w:rPr>
        <w:t>…………</w:t>
      </w:r>
      <w:r w:rsidRPr="00954BD4">
        <w:rPr>
          <w:rFonts w:ascii="Times New Roman" w:hAnsi="Times New Roman" w:cs="Times New Roman"/>
          <w:b/>
          <w:szCs w:val="22"/>
        </w:rPr>
        <w:t>Kč</w:t>
      </w:r>
    </w:p>
    <w:p w:rsidR="00331A2C" w:rsidRPr="00954BD4" w:rsidRDefault="00331A2C" w:rsidP="00954BD4">
      <w:pPr>
        <w:tabs>
          <w:tab w:val="left" w:pos="709"/>
        </w:tabs>
        <w:spacing w:line="280" w:lineRule="atLeast"/>
        <w:rPr>
          <w:rFonts w:ascii="Times New Roman" w:hAnsi="Times New Roman" w:cs="Times New Roman"/>
          <w:b/>
          <w:szCs w:val="22"/>
        </w:rPr>
      </w:pPr>
      <w:r w:rsidRPr="00954BD4">
        <w:rPr>
          <w:rFonts w:ascii="Times New Roman" w:hAnsi="Times New Roman" w:cs="Times New Roman"/>
          <w:b/>
          <w:szCs w:val="22"/>
        </w:rPr>
        <w:tab/>
        <w:t xml:space="preserve">včetně DPH činí </w:t>
      </w:r>
      <w:r w:rsidRPr="00954BD4">
        <w:rPr>
          <w:rFonts w:ascii="Times New Roman" w:hAnsi="Times New Roman" w:cs="Times New Roman"/>
          <w:b/>
          <w:szCs w:val="22"/>
        </w:rPr>
        <w:tab/>
      </w:r>
      <w:r w:rsidR="009422E2" w:rsidRPr="00954BD4">
        <w:rPr>
          <w:rFonts w:ascii="Times New Roman" w:hAnsi="Times New Roman" w:cs="Times New Roman"/>
          <w:b/>
          <w:szCs w:val="22"/>
        </w:rPr>
        <w:t>…………</w:t>
      </w:r>
      <w:r w:rsidRPr="00954BD4">
        <w:rPr>
          <w:rFonts w:ascii="Times New Roman" w:hAnsi="Times New Roman" w:cs="Times New Roman"/>
          <w:b/>
          <w:szCs w:val="22"/>
        </w:rPr>
        <w:t>Kč</w:t>
      </w:r>
    </w:p>
    <w:p w:rsidR="00331A2C" w:rsidRPr="00954BD4" w:rsidRDefault="00331A2C" w:rsidP="00954BD4">
      <w:pPr>
        <w:tabs>
          <w:tab w:val="left" w:pos="709"/>
        </w:tabs>
        <w:spacing w:line="280" w:lineRule="atLeast"/>
        <w:rPr>
          <w:rFonts w:ascii="Times New Roman" w:hAnsi="Times New Roman" w:cs="Times New Roman"/>
          <w:color w:val="000000"/>
          <w:szCs w:val="22"/>
        </w:rPr>
      </w:pPr>
    </w:p>
    <w:p w:rsidR="00044CFF" w:rsidRPr="00954BD4" w:rsidRDefault="00D16019" w:rsidP="00954BD4">
      <w:pPr>
        <w:pStyle w:val="Odstavecseseznamem"/>
        <w:numPr>
          <w:ilvl w:val="0"/>
          <w:numId w:val="5"/>
        </w:numPr>
        <w:tabs>
          <w:tab w:val="left" w:pos="709"/>
        </w:tabs>
        <w:spacing w:line="280" w:lineRule="atLeast"/>
        <w:ind w:left="709" w:hanging="709"/>
        <w:rPr>
          <w:rFonts w:ascii="Times New Roman" w:hAnsi="Times New Roman" w:cs="Times New Roman"/>
          <w:color w:val="000000"/>
          <w:szCs w:val="22"/>
        </w:rPr>
      </w:pPr>
      <w:r w:rsidRPr="00954BD4">
        <w:rPr>
          <w:rFonts w:ascii="Times New Roman" w:hAnsi="Times New Roman" w:cs="Times New Roman"/>
          <w:szCs w:val="22"/>
        </w:rPr>
        <w:t xml:space="preserve">Podkladem pro úhradu ceny budou faktury vystavené </w:t>
      </w:r>
      <w:r w:rsidR="00537883" w:rsidRPr="00954BD4">
        <w:rPr>
          <w:rFonts w:ascii="Times New Roman" w:hAnsi="Times New Roman" w:cs="Times New Roman"/>
          <w:szCs w:val="22"/>
        </w:rPr>
        <w:t>D</w:t>
      </w:r>
      <w:r w:rsidRPr="00954BD4">
        <w:rPr>
          <w:rFonts w:ascii="Times New Roman" w:hAnsi="Times New Roman" w:cs="Times New Roman"/>
          <w:szCs w:val="22"/>
        </w:rPr>
        <w:t>odavatelem Objednateli se správně vyplněnými údaji v souladu se zákonem č. 235/2004 Sb., o dani z přidané hodnoty</w:t>
      </w:r>
      <w:r w:rsidR="00537883" w:rsidRPr="00954BD4">
        <w:rPr>
          <w:rFonts w:ascii="Times New Roman" w:hAnsi="Times New Roman" w:cs="Times New Roman"/>
          <w:szCs w:val="22"/>
        </w:rPr>
        <w:t>,</w:t>
      </w:r>
      <w:r w:rsidRPr="00954BD4">
        <w:rPr>
          <w:rFonts w:ascii="Times New Roman" w:hAnsi="Times New Roman" w:cs="Times New Roman"/>
          <w:szCs w:val="22"/>
        </w:rPr>
        <w:t xml:space="preserve"> ve znění pozdějších předpisů, které navíc musí obsahovat informace povinně uváděné na obchodních listinách na základě § 435 občanského zákoníku a musí mít náležitosti daňového dokladu v souladu se zákonem č. 235/2004 Sb., o dani z přidané hodnoty, ve znění pozdějších předpisů</w:t>
      </w:r>
      <w:r w:rsidR="006E41CE" w:rsidRPr="00954BD4">
        <w:rPr>
          <w:rFonts w:ascii="Times New Roman" w:hAnsi="Times New Roman" w:cs="Times New Roman"/>
          <w:szCs w:val="22"/>
        </w:rPr>
        <w:t>.</w:t>
      </w:r>
    </w:p>
    <w:p w:rsidR="00A00C23" w:rsidRDefault="00A00C23" w:rsidP="00954BD4">
      <w:pPr>
        <w:pStyle w:val="Odstavecseseznamem"/>
        <w:tabs>
          <w:tab w:val="left" w:pos="709"/>
        </w:tabs>
        <w:spacing w:line="280" w:lineRule="atLeast"/>
        <w:ind w:left="709"/>
        <w:rPr>
          <w:rFonts w:ascii="Times New Roman" w:hAnsi="Times New Roman" w:cs="Times New Roman"/>
          <w:szCs w:val="22"/>
        </w:rPr>
      </w:pPr>
    </w:p>
    <w:p w:rsidR="005307A7" w:rsidRPr="00954BD4" w:rsidRDefault="005307A7" w:rsidP="00954BD4">
      <w:pPr>
        <w:pStyle w:val="Odstavecseseznamem"/>
        <w:tabs>
          <w:tab w:val="left" w:pos="709"/>
        </w:tabs>
        <w:spacing w:line="280" w:lineRule="atLeast"/>
        <w:ind w:left="709"/>
        <w:rPr>
          <w:rFonts w:ascii="Times New Roman" w:hAnsi="Times New Roman" w:cs="Times New Roman"/>
          <w:szCs w:val="22"/>
        </w:rPr>
      </w:pPr>
      <w:r w:rsidRPr="00954BD4">
        <w:rPr>
          <w:rFonts w:ascii="Times New Roman" w:hAnsi="Times New Roman" w:cs="Times New Roman"/>
          <w:szCs w:val="22"/>
        </w:rPr>
        <w:lastRenderedPageBreak/>
        <w:t>Faktura musí kromě výše uvedeného obsahovat vždy minimálně:</w:t>
      </w:r>
    </w:p>
    <w:p w:rsidR="005307A7" w:rsidRPr="00A00C23" w:rsidRDefault="005307A7" w:rsidP="00A00C23">
      <w:pPr>
        <w:pStyle w:val="Odstavecseseznamem"/>
        <w:numPr>
          <w:ilvl w:val="1"/>
          <w:numId w:val="5"/>
        </w:numPr>
        <w:tabs>
          <w:tab w:val="left" w:pos="709"/>
        </w:tabs>
        <w:spacing w:line="280" w:lineRule="atLeast"/>
        <w:ind w:left="1134" w:hanging="425"/>
        <w:rPr>
          <w:rFonts w:ascii="Times New Roman" w:hAnsi="Times New Roman" w:cs="Times New Roman"/>
          <w:szCs w:val="22"/>
        </w:rPr>
      </w:pPr>
      <w:r w:rsidRPr="00A00C23">
        <w:rPr>
          <w:rFonts w:ascii="Times New Roman" w:hAnsi="Times New Roman" w:cs="Times New Roman"/>
          <w:szCs w:val="22"/>
        </w:rPr>
        <w:t>identifikaci smlouvy, podle které byla vystavena</w:t>
      </w:r>
    </w:p>
    <w:p w:rsidR="005307A7" w:rsidRPr="00A00C23" w:rsidRDefault="005307A7" w:rsidP="00A00C23">
      <w:pPr>
        <w:pStyle w:val="Odstavecseseznamem"/>
        <w:numPr>
          <w:ilvl w:val="1"/>
          <w:numId w:val="5"/>
        </w:numPr>
        <w:tabs>
          <w:tab w:val="left" w:pos="709"/>
        </w:tabs>
        <w:spacing w:line="280" w:lineRule="atLeast"/>
        <w:ind w:left="1134" w:hanging="425"/>
        <w:rPr>
          <w:rFonts w:ascii="Times New Roman" w:hAnsi="Times New Roman" w:cs="Times New Roman"/>
          <w:color w:val="4F81BD"/>
          <w:szCs w:val="22"/>
        </w:rPr>
      </w:pPr>
      <w:r w:rsidRPr="00A00C23">
        <w:rPr>
          <w:rFonts w:ascii="Times New Roman" w:hAnsi="Times New Roman" w:cs="Times New Roman"/>
          <w:szCs w:val="22"/>
        </w:rPr>
        <w:t xml:space="preserve">označení daňového dokladu          </w:t>
      </w:r>
    </w:p>
    <w:p w:rsidR="005307A7" w:rsidRPr="00A00C23" w:rsidRDefault="005307A7" w:rsidP="00A00C23">
      <w:pPr>
        <w:pStyle w:val="Odstavecseseznamem"/>
        <w:numPr>
          <w:ilvl w:val="1"/>
          <w:numId w:val="5"/>
        </w:numPr>
        <w:tabs>
          <w:tab w:val="left" w:pos="709"/>
        </w:tabs>
        <w:spacing w:line="280" w:lineRule="atLeast"/>
        <w:ind w:left="1134" w:hanging="425"/>
        <w:rPr>
          <w:rFonts w:ascii="Times New Roman" w:hAnsi="Times New Roman" w:cs="Times New Roman"/>
          <w:szCs w:val="22"/>
        </w:rPr>
      </w:pPr>
      <w:r w:rsidRPr="00A00C23">
        <w:rPr>
          <w:rFonts w:ascii="Times New Roman" w:hAnsi="Times New Roman" w:cs="Times New Roman"/>
          <w:szCs w:val="22"/>
        </w:rPr>
        <w:t xml:space="preserve">identifikační údaje </w:t>
      </w:r>
      <w:r w:rsidR="00D82815">
        <w:rPr>
          <w:rFonts w:ascii="Times New Roman" w:hAnsi="Times New Roman" w:cs="Times New Roman"/>
          <w:szCs w:val="22"/>
        </w:rPr>
        <w:t>O</w:t>
      </w:r>
      <w:r w:rsidRPr="00A00C23">
        <w:rPr>
          <w:rFonts w:ascii="Times New Roman" w:hAnsi="Times New Roman" w:cs="Times New Roman"/>
          <w:szCs w:val="22"/>
        </w:rPr>
        <w:t>bjednatele</w:t>
      </w:r>
    </w:p>
    <w:p w:rsidR="005307A7" w:rsidRPr="00A00C23" w:rsidRDefault="005307A7" w:rsidP="00A00C23">
      <w:pPr>
        <w:pStyle w:val="Odstavecseseznamem"/>
        <w:numPr>
          <w:ilvl w:val="1"/>
          <w:numId w:val="5"/>
        </w:numPr>
        <w:tabs>
          <w:tab w:val="left" w:pos="709"/>
        </w:tabs>
        <w:spacing w:line="280" w:lineRule="atLeast"/>
        <w:ind w:left="1134" w:hanging="425"/>
        <w:rPr>
          <w:rFonts w:ascii="Times New Roman" w:hAnsi="Times New Roman" w:cs="Times New Roman"/>
          <w:szCs w:val="22"/>
        </w:rPr>
      </w:pPr>
      <w:r w:rsidRPr="00A00C23">
        <w:rPr>
          <w:rFonts w:ascii="Times New Roman" w:hAnsi="Times New Roman" w:cs="Times New Roman"/>
          <w:szCs w:val="22"/>
        </w:rPr>
        <w:t xml:space="preserve">identifikační údaje </w:t>
      </w:r>
      <w:r w:rsidR="00D82815">
        <w:rPr>
          <w:rFonts w:ascii="Times New Roman" w:hAnsi="Times New Roman" w:cs="Times New Roman"/>
          <w:szCs w:val="22"/>
        </w:rPr>
        <w:t>D</w:t>
      </w:r>
      <w:r w:rsidRPr="00A00C23">
        <w:rPr>
          <w:rFonts w:ascii="Times New Roman" w:hAnsi="Times New Roman" w:cs="Times New Roman"/>
          <w:szCs w:val="22"/>
        </w:rPr>
        <w:t>odavatele včetně DIČ</w:t>
      </w:r>
    </w:p>
    <w:p w:rsidR="005307A7" w:rsidRPr="00A00C23" w:rsidRDefault="005307A7" w:rsidP="00A00C23">
      <w:pPr>
        <w:pStyle w:val="Odstavecseseznamem"/>
        <w:numPr>
          <w:ilvl w:val="1"/>
          <w:numId w:val="5"/>
        </w:numPr>
        <w:tabs>
          <w:tab w:val="left" w:pos="709"/>
        </w:tabs>
        <w:spacing w:line="280" w:lineRule="atLeast"/>
        <w:ind w:left="1134" w:hanging="425"/>
        <w:rPr>
          <w:rFonts w:ascii="Times New Roman" w:hAnsi="Times New Roman" w:cs="Times New Roman"/>
          <w:szCs w:val="22"/>
        </w:rPr>
      </w:pPr>
      <w:r w:rsidRPr="00A00C23">
        <w:rPr>
          <w:rFonts w:ascii="Times New Roman" w:hAnsi="Times New Roman" w:cs="Times New Roman"/>
          <w:szCs w:val="22"/>
        </w:rPr>
        <w:t>popis obsahu daňového dokladu</w:t>
      </w:r>
    </w:p>
    <w:p w:rsidR="005307A7" w:rsidRPr="00A00C23" w:rsidRDefault="005307A7" w:rsidP="00A00C23">
      <w:pPr>
        <w:pStyle w:val="Odstavecseseznamem"/>
        <w:numPr>
          <w:ilvl w:val="1"/>
          <w:numId w:val="5"/>
        </w:numPr>
        <w:tabs>
          <w:tab w:val="left" w:pos="709"/>
        </w:tabs>
        <w:spacing w:line="280" w:lineRule="atLeast"/>
        <w:ind w:left="1134" w:hanging="425"/>
        <w:rPr>
          <w:rFonts w:ascii="Times New Roman" w:hAnsi="Times New Roman" w:cs="Times New Roman"/>
          <w:szCs w:val="22"/>
        </w:rPr>
      </w:pPr>
      <w:r w:rsidRPr="00A00C23">
        <w:rPr>
          <w:rFonts w:ascii="Times New Roman" w:hAnsi="Times New Roman" w:cs="Times New Roman"/>
          <w:szCs w:val="22"/>
        </w:rPr>
        <w:t>datum vystavení</w:t>
      </w:r>
    </w:p>
    <w:p w:rsidR="005307A7" w:rsidRPr="00A00C23" w:rsidRDefault="005307A7" w:rsidP="00A00C23">
      <w:pPr>
        <w:pStyle w:val="Odstavecseseznamem"/>
        <w:numPr>
          <w:ilvl w:val="1"/>
          <w:numId w:val="5"/>
        </w:numPr>
        <w:tabs>
          <w:tab w:val="left" w:pos="709"/>
        </w:tabs>
        <w:spacing w:line="280" w:lineRule="atLeast"/>
        <w:ind w:left="1134" w:hanging="425"/>
        <w:rPr>
          <w:rFonts w:ascii="Times New Roman" w:hAnsi="Times New Roman" w:cs="Times New Roman"/>
          <w:szCs w:val="22"/>
        </w:rPr>
      </w:pPr>
      <w:r w:rsidRPr="00A00C23">
        <w:rPr>
          <w:rFonts w:ascii="Times New Roman" w:hAnsi="Times New Roman" w:cs="Times New Roman"/>
          <w:szCs w:val="22"/>
        </w:rPr>
        <w:t>datum uskutečnění zdanitelného plnění</w:t>
      </w:r>
    </w:p>
    <w:p w:rsidR="005307A7" w:rsidRPr="00A00C23" w:rsidRDefault="005307A7" w:rsidP="00A00C23">
      <w:pPr>
        <w:pStyle w:val="Odstavecseseznamem"/>
        <w:numPr>
          <w:ilvl w:val="1"/>
          <w:numId w:val="5"/>
        </w:numPr>
        <w:tabs>
          <w:tab w:val="left" w:pos="709"/>
        </w:tabs>
        <w:spacing w:line="280" w:lineRule="atLeast"/>
        <w:ind w:left="1134" w:hanging="425"/>
        <w:rPr>
          <w:rFonts w:ascii="Times New Roman" w:hAnsi="Times New Roman" w:cs="Times New Roman"/>
          <w:szCs w:val="22"/>
        </w:rPr>
      </w:pPr>
      <w:r w:rsidRPr="00A00C23">
        <w:rPr>
          <w:rFonts w:ascii="Times New Roman" w:hAnsi="Times New Roman" w:cs="Times New Roman"/>
          <w:szCs w:val="22"/>
        </w:rPr>
        <w:t>výši ceny bez daně z přidané hodnoty celkem</w:t>
      </w:r>
    </w:p>
    <w:p w:rsidR="005307A7" w:rsidRPr="00A00C23" w:rsidRDefault="005307A7" w:rsidP="00A00C23">
      <w:pPr>
        <w:pStyle w:val="Odstavecseseznamem"/>
        <w:numPr>
          <w:ilvl w:val="1"/>
          <w:numId w:val="5"/>
        </w:numPr>
        <w:tabs>
          <w:tab w:val="left" w:pos="709"/>
        </w:tabs>
        <w:spacing w:line="280" w:lineRule="atLeast"/>
        <w:ind w:left="1134" w:hanging="425"/>
        <w:rPr>
          <w:rFonts w:ascii="Times New Roman" w:hAnsi="Times New Roman" w:cs="Times New Roman"/>
          <w:szCs w:val="22"/>
        </w:rPr>
      </w:pPr>
      <w:r w:rsidRPr="00A00C23">
        <w:rPr>
          <w:rFonts w:ascii="Times New Roman" w:hAnsi="Times New Roman" w:cs="Times New Roman"/>
          <w:szCs w:val="22"/>
        </w:rPr>
        <w:t>sazbu daně</w:t>
      </w:r>
    </w:p>
    <w:p w:rsidR="005307A7" w:rsidRPr="00A00C23" w:rsidRDefault="005307A7" w:rsidP="00A00C23">
      <w:pPr>
        <w:pStyle w:val="Odstavecseseznamem"/>
        <w:numPr>
          <w:ilvl w:val="1"/>
          <w:numId w:val="5"/>
        </w:numPr>
        <w:tabs>
          <w:tab w:val="left" w:pos="709"/>
        </w:tabs>
        <w:spacing w:line="280" w:lineRule="atLeast"/>
        <w:ind w:left="1134" w:hanging="425"/>
        <w:rPr>
          <w:rFonts w:ascii="Times New Roman" w:hAnsi="Times New Roman" w:cs="Times New Roman"/>
          <w:szCs w:val="22"/>
        </w:rPr>
      </w:pPr>
      <w:r w:rsidRPr="00A00C23">
        <w:rPr>
          <w:rFonts w:ascii="Times New Roman" w:hAnsi="Times New Roman" w:cs="Times New Roman"/>
          <w:szCs w:val="22"/>
        </w:rPr>
        <w:t>výši daně celkem zaokrouhlenou dle příslušných předpisů</w:t>
      </w:r>
    </w:p>
    <w:p w:rsidR="005307A7" w:rsidRPr="00A00C23" w:rsidRDefault="005307A7" w:rsidP="00A00C23">
      <w:pPr>
        <w:pStyle w:val="Odstavecseseznamem"/>
        <w:numPr>
          <w:ilvl w:val="1"/>
          <w:numId w:val="5"/>
        </w:numPr>
        <w:tabs>
          <w:tab w:val="left" w:pos="709"/>
        </w:tabs>
        <w:spacing w:line="280" w:lineRule="atLeast"/>
        <w:ind w:left="1134" w:hanging="425"/>
        <w:rPr>
          <w:rFonts w:ascii="Times New Roman" w:hAnsi="Times New Roman" w:cs="Times New Roman"/>
          <w:szCs w:val="22"/>
        </w:rPr>
      </w:pPr>
      <w:r w:rsidRPr="00A00C23">
        <w:rPr>
          <w:rFonts w:ascii="Times New Roman" w:hAnsi="Times New Roman" w:cs="Times New Roman"/>
          <w:szCs w:val="22"/>
        </w:rPr>
        <w:t>cenu celkem včetně DPH</w:t>
      </w:r>
    </w:p>
    <w:p w:rsidR="005307A7" w:rsidRPr="00954BD4" w:rsidRDefault="005307A7" w:rsidP="00A00C23">
      <w:pPr>
        <w:pStyle w:val="Odstavecseseznamem"/>
        <w:numPr>
          <w:ilvl w:val="1"/>
          <w:numId w:val="5"/>
        </w:numPr>
        <w:tabs>
          <w:tab w:val="left" w:pos="709"/>
        </w:tabs>
        <w:spacing w:line="280" w:lineRule="atLeast"/>
        <w:ind w:left="1134" w:hanging="425"/>
        <w:rPr>
          <w:rFonts w:ascii="Times New Roman" w:hAnsi="Times New Roman" w:cs="Times New Roman"/>
          <w:szCs w:val="22"/>
        </w:rPr>
      </w:pPr>
      <w:r w:rsidRPr="00954BD4">
        <w:rPr>
          <w:rFonts w:ascii="Times New Roman" w:hAnsi="Times New Roman" w:cs="Times New Roman"/>
          <w:szCs w:val="22"/>
        </w:rPr>
        <w:t>podpis odpovědné osoby Dodavatele</w:t>
      </w:r>
    </w:p>
    <w:p w:rsidR="005307A7" w:rsidRPr="00954BD4" w:rsidRDefault="005307A7" w:rsidP="00954BD4">
      <w:pPr>
        <w:pStyle w:val="Odstavecseseznamem"/>
        <w:tabs>
          <w:tab w:val="left" w:pos="709"/>
        </w:tabs>
        <w:spacing w:line="280" w:lineRule="atLeast"/>
        <w:ind w:left="709"/>
        <w:rPr>
          <w:rFonts w:ascii="Times New Roman" w:hAnsi="Times New Roman" w:cs="Times New Roman"/>
          <w:szCs w:val="22"/>
        </w:rPr>
      </w:pPr>
    </w:p>
    <w:p w:rsidR="005307A7" w:rsidRPr="00954BD4" w:rsidRDefault="005307A7" w:rsidP="00954BD4">
      <w:pPr>
        <w:tabs>
          <w:tab w:val="left" w:pos="709"/>
        </w:tabs>
        <w:spacing w:line="280" w:lineRule="atLeast"/>
        <w:ind w:left="709"/>
        <w:rPr>
          <w:rFonts w:ascii="Times New Roman" w:hAnsi="Times New Roman" w:cs="Times New Roman"/>
          <w:szCs w:val="22"/>
        </w:rPr>
      </w:pPr>
      <w:r w:rsidRPr="00954BD4">
        <w:rPr>
          <w:rFonts w:ascii="Times New Roman" w:hAnsi="Times New Roman" w:cs="Times New Roman"/>
          <w:szCs w:val="22"/>
        </w:rPr>
        <w:t xml:space="preserve">Přílohou faktury bude Dodavatelem zpracovaný předávací protokol s uvedením počtu odpracovaných hodin potvrzený Objednavatelem za dané období. </w:t>
      </w:r>
    </w:p>
    <w:p w:rsidR="00A00C23" w:rsidRDefault="005307A7" w:rsidP="00954BD4">
      <w:pPr>
        <w:tabs>
          <w:tab w:val="left" w:pos="709"/>
        </w:tabs>
        <w:spacing w:line="280" w:lineRule="atLeast"/>
        <w:ind w:left="709"/>
        <w:rPr>
          <w:rFonts w:ascii="Times New Roman" w:hAnsi="Times New Roman" w:cs="Times New Roman"/>
          <w:szCs w:val="22"/>
        </w:rPr>
      </w:pPr>
      <w:r w:rsidRPr="00954BD4">
        <w:rPr>
          <w:rFonts w:ascii="Times New Roman" w:hAnsi="Times New Roman" w:cs="Times New Roman"/>
          <w:szCs w:val="22"/>
        </w:rPr>
        <w:t xml:space="preserve">Cena služeb bude fakturována měsíčně jako součin počtu pracovních dnů v daném měsíci vynásobených denní hodinovou dobou služby dle bodu </w:t>
      </w:r>
      <w:proofErr w:type="gramStart"/>
      <w:r w:rsidRPr="00954BD4">
        <w:rPr>
          <w:rFonts w:ascii="Times New Roman" w:hAnsi="Times New Roman" w:cs="Times New Roman"/>
          <w:szCs w:val="22"/>
        </w:rPr>
        <w:t>1.2. této</w:t>
      </w:r>
      <w:proofErr w:type="gramEnd"/>
      <w:r w:rsidRPr="00954BD4">
        <w:rPr>
          <w:rFonts w:ascii="Times New Roman" w:hAnsi="Times New Roman" w:cs="Times New Roman"/>
          <w:szCs w:val="22"/>
        </w:rPr>
        <w:t xml:space="preserve"> smlouvy a sjednané ceny </w:t>
      </w:r>
      <w:r w:rsidRPr="00954BD4">
        <w:rPr>
          <w:rFonts w:ascii="Times New Roman" w:hAnsi="Times New Roman" w:cs="Times New Roman"/>
          <w:szCs w:val="22"/>
        </w:rPr>
        <w:br/>
        <w:t xml:space="preserve">za 1 hodinu služby dle bodu 3.1. této smlouvy s připočtením příslušné sazby DPH. </w:t>
      </w:r>
    </w:p>
    <w:p w:rsidR="005307A7" w:rsidRPr="00954BD4" w:rsidRDefault="005307A7" w:rsidP="00954BD4">
      <w:pPr>
        <w:tabs>
          <w:tab w:val="left" w:pos="709"/>
        </w:tabs>
        <w:spacing w:line="280" w:lineRule="atLeast"/>
        <w:ind w:left="709"/>
        <w:rPr>
          <w:rFonts w:ascii="Times New Roman" w:hAnsi="Times New Roman" w:cs="Times New Roman"/>
          <w:szCs w:val="22"/>
        </w:rPr>
      </w:pPr>
      <w:r w:rsidRPr="00954BD4">
        <w:rPr>
          <w:rFonts w:ascii="Times New Roman" w:hAnsi="Times New Roman" w:cs="Times New Roman"/>
          <w:szCs w:val="22"/>
        </w:rPr>
        <w:t xml:space="preserve">Faktura bude doručena na adresu: Ministerstvo zemědělství, </w:t>
      </w:r>
      <w:proofErr w:type="spellStart"/>
      <w:r w:rsidRPr="00954BD4">
        <w:rPr>
          <w:rFonts w:ascii="Times New Roman" w:hAnsi="Times New Roman" w:cs="Times New Roman"/>
          <w:szCs w:val="22"/>
        </w:rPr>
        <w:t>Protzk</w:t>
      </w:r>
      <w:r w:rsidR="00A00C23">
        <w:rPr>
          <w:rFonts w:ascii="Times New Roman" w:hAnsi="Times New Roman" w:cs="Times New Roman"/>
          <w:szCs w:val="22"/>
        </w:rPr>
        <w:t>a</w:t>
      </w:r>
      <w:r w:rsidRPr="00954BD4">
        <w:rPr>
          <w:rFonts w:ascii="Times New Roman" w:hAnsi="Times New Roman" w:cs="Times New Roman"/>
          <w:szCs w:val="22"/>
        </w:rPr>
        <w:t>rova</w:t>
      </w:r>
      <w:proofErr w:type="spellEnd"/>
      <w:r w:rsidRPr="00954BD4">
        <w:rPr>
          <w:rFonts w:ascii="Times New Roman" w:hAnsi="Times New Roman" w:cs="Times New Roman"/>
          <w:szCs w:val="22"/>
        </w:rPr>
        <w:t xml:space="preserve"> 1180, 686 01 Uherské Hradiště nebo na email </w:t>
      </w:r>
      <w:hyperlink r:id="rId9" w:history="1">
        <w:r w:rsidRPr="00954BD4">
          <w:rPr>
            <w:rStyle w:val="Hypertextovodkaz"/>
            <w:rFonts w:ascii="Times New Roman" w:hAnsi="Times New Roman" w:cs="Times New Roman"/>
            <w:color w:val="auto"/>
            <w:szCs w:val="22"/>
            <w:u w:val="none"/>
          </w:rPr>
          <w:t>sarka.jelinkova@mze.cz</w:t>
        </w:r>
      </w:hyperlink>
      <w:r w:rsidRPr="00954BD4">
        <w:rPr>
          <w:rFonts w:ascii="Times New Roman" w:hAnsi="Times New Roman" w:cs="Times New Roman"/>
          <w:szCs w:val="22"/>
        </w:rPr>
        <w:t xml:space="preserve"> a to vždy po uplynutí příslušného kalendářního měsíce. </w:t>
      </w:r>
    </w:p>
    <w:p w:rsidR="005307A7" w:rsidRPr="00954BD4" w:rsidRDefault="005307A7" w:rsidP="00954BD4">
      <w:pPr>
        <w:pStyle w:val="Odstavecseseznamem"/>
        <w:tabs>
          <w:tab w:val="left" w:pos="709"/>
        </w:tabs>
        <w:spacing w:line="280" w:lineRule="atLeast"/>
        <w:ind w:left="709"/>
        <w:rPr>
          <w:rFonts w:ascii="Times New Roman" w:hAnsi="Times New Roman" w:cs="Times New Roman"/>
          <w:szCs w:val="22"/>
        </w:rPr>
      </w:pPr>
      <w:r w:rsidRPr="00954BD4">
        <w:rPr>
          <w:rFonts w:ascii="Times New Roman" w:hAnsi="Times New Roman" w:cs="Times New Roman"/>
          <w:szCs w:val="22"/>
        </w:rPr>
        <w:t xml:space="preserve">Veškeré platby budou probíhat v korunách českých. Splatnost faktur je 30 kalendářních dnů ode dne jejich </w:t>
      </w:r>
      <w:r w:rsidR="009B416D" w:rsidRPr="00954BD4">
        <w:rPr>
          <w:rFonts w:ascii="Times New Roman" w:hAnsi="Times New Roman" w:cs="Times New Roman"/>
          <w:szCs w:val="22"/>
        </w:rPr>
        <w:t>vystavení</w:t>
      </w:r>
      <w:r w:rsidRPr="00954BD4">
        <w:rPr>
          <w:rFonts w:ascii="Times New Roman" w:hAnsi="Times New Roman" w:cs="Times New Roman"/>
          <w:szCs w:val="22"/>
        </w:rPr>
        <w:t xml:space="preserve"> </w:t>
      </w:r>
      <w:r w:rsidR="00A00C23">
        <w:rPr>
          <w:rFonts w:ascii="Times New Roman" w:hAnsi="Times New Roman" w:cs="Times New Roman"/>
          <w:szCs w:val="22"/>
        </w:rPr>
        <w:t>D</w:t>
      </w:r>
      <w:r w:rsidRPr="00954BD4">
        <w:rPr>
          <w:rFonts w:ascii="Times New Roman" w:hAnsi="Times New Roman" w:cs="Times New Roman"/>
          <w:szCs w:val="22"/>
        </w:rPr>
        <w:t xml:space="preserve">odavatelem </w:t>
      </w:r>
      <w:r w:rsidR="00A00C23">
        <w:rPr>
          <w:rFonts w:ascii="Times New Roman" w:hAnsi="Times New Roman" w:cs="Times New Roman"/>
          <w:szCs w:val="22"/>
        </w:rPr>
        <w:t>O</w:t>
      </w:r>
      <w:r w:rsidRPr="00954BD4">
        <w:rPr>
          <w:rFonts w:ascii="Times New Roman" w:hAnsi="Times New Roman" w:cs="Times New Roman"/>
          <w:szCs w:val="22"/>
        </w:rPr>
        <w:t>bjednateli.</w:t>
      </w:r>
    </w:p>
    <w:p w:rsidR="005307A7" w:rsidRPr="00954BD4" w:rsidRDefault="005307A7" w:rsidP="00954BD4">
      <w:pPr>
        <w:pStyle w:val="Odstavecseseznamem"/>
        <w:tabs>
          <w:tab w:val="left" w:pos="709"/>
        </w:tabs>
        <w:spacing w:line="280" w:lineRule="atLeast"/>
        <w:ind w:left="709"/>
        <w:rPr>
          <w:rFonts w:ascii="Times New Roman" w:hAnsi="Times New Roman" w:cs="Times New Roman"/>
          <w:color w:val="000000"/>
          <w:szCs w:val="22"/>
        </w:rPr>
      </w:pPr>
    </w:p>
    <w:p w:rsidR="00044CFF" w:rsidRPr="00954BD4" w:rsidRDefault="00D16019" w:rsidP="00954BD4">
      <w:pPr>
        <w:pStyle w:val="Odstavecseseznamem"/>
        <w:numPr>
          <w:ilvl w:val="0"/>
          <w:numId w:val="5"/>
        </w:numPr>
        <w:tabs>
          <w:tab w:val="left" w:pos="709"/>
        </w:tabs>
        <w:spacing w:line="280" w:lineRule="atLeast"/>
        <w:ind w:left="709" w:hanging="709"/>
        <w:rPr>
          <w:rFonts w:ascii="Times New Roman" w:hAnsi="Times New Roman" w:cs="Times New Roman"/>
          <w:color w:val="000000"/>
          <w:szCs w:val="22"/>
        </w:rPr>
      </w:pPr>
      <w:r w:rsidRPr="00954BD4">
        <w:rPr>
          <w:rFonts w:ascii="Times New Roman" w:hAnsi="Times New Roman" w:cs="Times New Roman"/>
          <w:szCs w:val="22"/>
        </w:rPr>
        <w:t>Objednatel</w:t>
      </w:r>
      <w:r w:rsidRPr="00954BD4">
        <w:rPr>
          <w:rFonts w:ascii="Times New Roman" w:hAnsi="Times New Roman" w:cs="Times New Roman"/>
          <w:color w:val="000000"/>
          <w:szCs w:val="22"/>
        </w:rPr>
        <w:t xml:space="preserve"> není povinen uhradit fakturovanou částku z důvodu nekvalitních či neúplných služeb dodavatele do doby, dokud nebudou fakturované služby řádně dokončeny podle podmínek stanovených v této  </w:t>
      </w:r>
      <w:r w:rsidRPr="00954BD4">
        <w:rPr>
          <w:rFonts w:ascii="Times New Roman" w:hAnsi="Times New Roman" w:cs="Times New Roman"/>
          <w:szCs w:val="22"/>
        </w:rPr>
        <w:t>smlouvě</w:t>
      </w:r>
      <w:r w:rsidRPr="00954BD4">
        <w:rPr>
          <w:rFonts w:ascii="Times New Roman" w:hAnsi="Times New Roman" w:cs="Times New Roman"/>
          <w:color w:val="000000"/>
          <w:szCs w:val="22"/>
        </w:rPr>
        <w:t xml:space="preserve">. </w:t>
      </w:r>
      <w:r w:rsidRPr="00954BD4">
        <w:rPr>
          <w:rFonts w:ascii="Times New Roman" w:hAnsi="Times New Roman" w:cs="Times New Roman"/>
          <w:szCs w:val="22"/>
        </w:rPr>
        <w:t xml:space="preserve">V těchto případech nebude </w:t>
      </w:r>
      <w:r w:rsidR="00537883" w:rsidRPr="00954BD4">
        <w:rPr>
          <w:rFonts w:ascii="Times New Roman" w:hAnsi="Times New Roman" w:cs="Times New Roman"/>
          <w:szCs w:val="22"/>
        </w:rPr>
        <w:t>O</w:t>
      </w:r>
      <w:r w:rsidRPr="00954BD4">
        <w:rPr>
          <w:rFonts w:ascii="Times New Roman" w:hAnsi="Times New Roman" w:cs="Times New Roman"/>
          <w:szCs w:val="22"/>
        </w:rPr>
        <w:t>bjednatel v prodlení s úhradou faktury</w:t>
      </w:r>
      <w:r w:rsidRPr="00954BD4">
        <w:rPr>
          <w:rFonts w:ascii="Times New Roman" w:hAnsi="Times New Roman" w:cs="Times New Roman"/>
          <w:color w:val="1F497D"/>
          <w:szCs w:val="22"/>
        </w:rPr>
        <w:t xml:space="preserve">. </w:t>
      </w:r>
    </w:p>
    <w:p w:rsidR="006E41CE" w:rsidRPr="00954BD4" w:rsidRDefault="006E41CE" w:rsidP="00954BD4">
      <w:pPr>
        <w:tabs>
          <w:tab w:val="left" w:pos="709"/>
        </w:tabs>
        <w:spacing w:line="280" w:lineRule="atLeast"/>
        <w:ind w:left="1210"/>
        <w:rPr>
          <w:rFonts w:ascii="Times New Roman" w:hAnsi="Times New Roman" w:cs="Times New Roman"/>
          <w:color w:val="000000"/>
          <w:szCs w:val="22"/>
        </w:rPr>
      </w:pPr>
    </w:p>
    <w:p w:rsidR="0007298C" w:rsidRPr="00954BD4" w:rsidRDefault="0007298C" w:rsidP="00A00C23">
      <w:pPr>
        <w:tabs>
          <w:tab w:val="left" w:pos="709"/>
        </w:tabs>
        <w:spacing w:line="280" w:lineRule="atLeast"/>
        <w:ind w:left="1210" w:hanging="1210"/>
        <w:rPr>
          <w:rFonts w:ascii="Times New Roman" w:hAnsi="Times New Roman" w:cs="Times New Roman"/>
          <w:color w:val="000000"/>
          <w:szCs w:val="22"/>
        </w:rPr>
      </w:pPr>
      <w:r w:rsidRPr="00954BD4">
        <w:rPr>
          <w:rFonts w:ascii="Times New Roman" w:hAnsi="Times New Roman" w:cs="Times New Roman"/>
          <w:color w:val="000000"/>
          <w:szCs w:val="22"/>
        </w:rPr>
        <w:t xml:space="preserve">VARIANTA ČL. 3 PRO NEPLÁTCE DPH </w:t>
      </w:r>
    </w:p>
    <w:p w:rsidR="0007298C" w:rsidRPr="00954BD4" w:rsidRDefault="0007298C" w:rsidP="00954BD4">
      <w:pPr>
        <w:tabs>
          <w:tab w:val="left" w:pos="709"/>
        </w:tabs>
        <w:spacing w:line="280" w:lineRule="atLeast"/>
        <w:ind w:left="1210" w:hanging="643"/>
        <w:rPr>
          <w:rFonts w:ascii="Times New Roman" w:hAnsi="Times New Roman" w:cs="Times New Roman"/>
          <w:color w:val="000000"/>
          <w:szCs w:val="22"/>
        </w:rPr>
      </w:pPr>
    </w:p>
    <w:p w:rsidR="00A00C23" w:rsidRDefault="00A00C23" w:rsidP="00A00C23">
      <w:pPr>
        <w:pStyle w:val="Odstavecseseznamem"/>
        <w:numPr>
          <w:ilvl w:val="0"/>
          <w:numId w:val="13"/>
        </w:numPr>
        <w:rPr>
          <w:rFonts w:ascii="Times New Roman" w:hAnsi="Times New Roman" w:cs="Times New Roman"/>
          <w:b/>
          <w:szCs w:val="22"/>
          <w:u w:val="single"/>
        </w:rPr>
      </w:pPr>
      <w:r w:rsidRPr="00954BD4">
        <w:rPr>
          <w:rFonts w:ascii="Times New Roman" w:hAnsi="Times New Roman" w:cs="Times New Roman"/>
          <w:b/>
          <w:szCs w:val="22"/>
          <w:u w:val="single"/>
        </w:rPr>
        <w:t>Cenová ujednání:</w:t>
      </w:r>
    </w:p>
    <w:p w:rsidR="0007298C" w:rsidRPr="00A00C23" w:rsidRDefault="0007298C" w:rsidP="00A00C23">
      <w:pPr>
        <w:pStyle w:val="Odstavecseseznamem"/>
        <w:numPr>
          <w:ilvl w:val="0"/>
          <w:numId w:val="14"/>
        </w:numPr>
        <w:ind w:hanging="720"/>
        <w:rPr>
          <w:rFonts w:ascii="Times New Roman" w:hAnsi="Times New Roman" w:cs="Times New Roman"/>
          <w:szCs w:val="22"/>
        </w:rPr>
      </w:pPr>
      <w:r w:rsidRPr="00A00C23">
        <w:rPr>
          <w:rFonts w:ascii="Times New Roman" w:hAnsi="Times New Roman" w:cs="Times New Roman"/>
          <w:szCs w:val="22"/>
        </w:rPr>
        <w:t xml:space="preserve">Cena služeb je určena na základě cenové nabídky Dodavatele, která je přílohou č. 2 </w:t>
      </w:r>
      <w:proofErr w:type="gramStart"/>
      <w:r w:rsidRPr="00A00C23">
        <w:rPr>
          <w:rFonts w:ascii="Times New Roman" w:hAnsi="Times New Roman" w:cs="Times New Roman"/>
          <w:szCs w:val="22"/>
        </w:rPr>
        <w:t>této</w:t>
      </w:r>
      <w:proofErr w:type="gramEnd"/>
      <w:r w:rsidRPr="00A00C23">
        <w:rPr>
          <w:rFonts w:ascii="Times New Roman" w:hAnsi="Times New Roman" w:cs="Times New Roman"/>
          <w:szCs w:val="22"/>
        </w:rPr>
        <w:t xml:space="preserve"> smlouvy v rozsahu dohodnutém v této smlouvě a za podmínek v ní uvedených, je stanovena dohodou smluvních stran, může být zvýšena pouze, dojde-li ke změnám sazeb daně z přidané hodnoty. Celková cena obsahuje veškeré náklady nutné k provedení celého předmětu díla, </w:t>
      </w:r>
      <w:r w:rsidR="00A00C23">
        <w:rPr>
          <w:rFonts w:ascii="Times New Roman" w:hAnsi="Times New Roman" w:cs="Times New Roman"/>
          <w:szCs w:val="22"/>
        </w:rPr>
        <w:br/>
      </w:r>
      <w:r w:rsidRPr="00A00C23">
        <w:rPr>
          <w:rFonts w:ascii="Times New Roman" w:hAnsi="Times New Roman" w:cs="Times New Roman"/>
          <w:szCs w:val="22"/>
        </w:rPr>
        <w:t>v rozsahu, kvalitě a způsobem stanoven</w:t>
      </w:r>
      <w:ins w:id="3" w:author="Koliba Tomáš" w:date="2018-12-04T11:13:00Z">
        <w:r w:rsidR="00823DB3">
          <w:rPr>
            <w:rFonts w:ascii="Times New Roman" w:hAnsi="Times New Roman" w:cs="Times New Roman"/>
            <w:szCs w:val="22"/>
          </w:rPr>
          <w:t>ý</w:t>
        </w:r>
      </w:ins>
      <w:del w:id="4" w:author="Koliba Tomáš" w:date="2018-12-04T11:13:00Z">
        <w:r w:rsidRPr="00A00C23" w:rsidDel="00823DB3">
          <w:rPr>
            <w:rFonts w:ascii="Times New Roman" w:hAnsi="Times New Roman" w:cs="Times New Roman"/>
            <w:szCs w:val="22"/>
          </w:rPr>
          <w:delText>é</w:delText>
        </w:r>
      </w:del>
      <w:r w:rsidRPr="00A00C23">
        <w:rPr>
          <w:rFonts w:ascii="Times New Roman" w:hAnsi="Times New Roman" w:cs="Times New Roman"/>
          <w:szCs w:val="22"/>
        </w:rPr>
        <w:t>m touto smlouvou.</w:t>
      </w:r>
    </w:p>
    <w:p w:rsidR="0007298C" w:rsidRPr="00954BD4" w:rsidRDefault="0007298C" w:rsidP="00A00C23">
      <w:pPr>
        <w:ind w:left="720" w:hanging="11"/>
        <w:rPr>
          <w:rFonts w:ascii="Times New Roman" w:hAnsi="Times New Roman" w:cs="Times New Roman"/>
          <w:b/>
          <w:szCs w:val="22"/>
        </w:rPr>
      </w:pPr>
      <w:r w:rsidRPr="00954BD4">
        <w:rPr>
          <w:rFonts w:ascii="Times New Roman" w:hAnsi="Times New Roman" w:cs="Times New Roman"/>
          <w:b/>
          <w:szCs w:val="22"/>
        </w:rPr>
        <w:t>Maximální sjednaná cena za 1 hodinu plnění služby dle smlouvy činí</w:t>
      </w:r>
      <w:r w:rsidR="00A00C23">
        <w:rPr>
          <w:rFonts w:ascii="Times New Roman" w:hAnsi="Times New Roman" w:cs="Times New Roman"/>
          <w:b/>
          <w:szCs w:val="22"/>
        </w:rPr>
        <w:t xml:space="preserve"> </w:t>
      </w:r>
      <w:r w:rsidR="00E8178E" w:rsidRPr="00954BD4">
        <w:rPr>
          <w:rFonts w:ascii="Times New Roman" w:hAnsi="Times New Roman" w:cs="Times New Roman"/>
          <w:b/>
          <w:szCs w:val="22"/>
        </w:rPr>
        <w:t>.</w:t>
      </w:r>
      <w:r w:rsidRPr="00954BD4">
        <w:rPr>
          <w:rFonts w:ascii="Times New Roman" w:hAnsi="Times New Roman" w:cs="Times New Roman"/>
          <w:b/>
          <w:szCs w:val="22"/>
        </w:rPr>
        <w:t>……</w:t>
      </w:r>
      <w:proofErr w:type="gramStart"/>
      <w:r w:rsidRPr="00954BD4">
        <w:rPr>
          <w:rFonts w:ascii="Times New Roman" w:hAnsi="Times New Roman" w:cs="Times New Roman"/>
          <w:b/>
          <w:szCs w:val="22"/>
        </w:rPr>
        <w:t>….Kč</w:t>
      </w:r>
      <w:proofErr w:type="gramEnd"/>
      <w:r w:rsidRPr="00954BD4">
        <w:rPr>
          <w:rFonts w:ascii="Times New Roman" w:hAnsi="Times New Roman" w:cs="Times New Roman"/>
          <w:b/>
          <w:szCs w:val="22"/>
        </w:rPr>
        <w:t xml:space="preserve"> </w:t>
      </w:r>
    </w:p>
    <w:p w:rsidR="0007298C" w:rsidRPr="00954BD4" w:rsidRDefault="0007298C" w:rsidP="00A00C23">
      <w:pPr>
        <w:ind w:left="720" w:hanging="11"/>
        <w:rPr>
          <w:rFonts w:ascii="Times New Roman" w:hAnsi="Times New Roman" w:cs="Times New Roman"/>
          <w:b/>
          <w:szCs w:val="22"/>
        </w:rPr>
      </w:pPr>
      <w:r w:rsidRPr="00954BD4">
        <w:rPr>
          <w:rFonts w:ascii="Times New Roman" w:hAnsi="Times New Roman" w:cs="Times New Roman"/>
          <w:b/>
          <w:szCs w:val="22"/>
        </w:rPr>
        <w:t>Maximální sjednaná cena za celkové plnění služby dle smlouvy činí ………</w:t>
      </w:r>
      <w:r w:rsidR="00A00C23">
        <w:rPr>
          <w:rFonts w:ascii="Times New Roman" w:hAnsi="Times New Roman" w:cs="Times New Roman"/>
          <w:b/>
          <w:szCs w:val="22"/>
        </w:rPr>
        <w:t>…</w:t>
      </w:r>
      <w:r w:rsidRPr="00954BD4">
        <w:rPr>
          <w:rFonts w:ascii="Times New Roman" w:hAnsi="Times New Roman" w:cs="Times New Roman"/>
          <w:b/>
          <w:szCs w:val="22"/>
        </w:rPr>
        <w:t xml:space="preserve">Kč </w:t>
      </w:r>
    </w:p>
    <w:p w:rsidR="0007298C" w:rsidRPr="00954BD4" w:rsidRDefault="0007298C" w:rsidP="00954BD4">
      <w:pPr>
        <w:tabs>
          <w:tab w:val="left" w:pos="709"/>
        </w:tabs>
        <w:spacing w:line="280" w:lineRule="atLeast"/>
        <w:rPr>
          <w:rFonts w:ascii="Times New Roman" w:hAnsi="Times New Roman" w:cs="Times New Roman"/>
          <w:color w:val="000000"/>
          <w:szCs w:val="22"/>
        </w:rPr>
      </w:pPr>
    </w:p>
    <w:p w:rsidR="0007298C" w:rsidRPr="00954BD4" w:rsidRDefault="0007298C" w:rsidP="00A00C23">
      <w:pPr>
        <w:spacing w:line="280" w:lineRule="atLeast"/>
        <w:ind w:left="709" w:hanging="709"/>
        <w:rPr>
          <w:rFonts w:ascii="Times New Roman" w:hAnsi="Times New Roman" w:cs="Times New Roman"/>
          <w:color w:val="000000"/>
          <w:szCs w:val="22"/>
        </w:rPr>
      </w:pPr>
      <w:r w:rsidRPr="00954BD4">
        <w:rPr>
          <w:rFonts w:ascii="Times New Roman" w:hAnsi="Times New Roman" w:cs="Times New Roman"/>
          <w:szCs w:val="22"/>
        </w:rPr>
        <w:t>3.2</w:t>
      </w:r>
      <w:r w:rsidR="00E8178E" w:rsidRPr="00954BD4">
        <w:rPr>
          <w:rFonts w:ascii="Times New Roman" w:hAnsi="Times New Roman" w:cs="Times New Roman"/>
          <w:szCs w:val="22"/>
        </w:rPr>
        <w:t xml:space="preserve">.    </w:t>
      </w:r>
      <w:r w:rsidR="00D82815">
        <w:rPr>
          <w:rFonts w:ascii="Times New Roman" w:hAnsi="Times New Roman" w:cs="Times New Roman"/>
          <w:szCs w:val="22"/>
        </w:rPr>
        <w:tab/>
      </w:r>
      <w:r w:rsidRPr="00954BD4">
        <w:rPr>
          <w:rFonts w:ascii="Times New Roman" w:hAnsi="Times New Roman" w:cs="Times New Roman"/>
          <w:szCs w:val="22"/>
        </w:rPr>
        <w:t xml:space="preserve">Podkladem pro úhradu ceny budou </w:t>
      </w:r>
      <w:r w:rsidR="00E8178E" w:rsidRPr="00954BD4">
        <w:rPr>
          <w:rFonts w:ascii="Times New Roman" w:hAnsi="Times New Roman" w:cs="Times New Roman"/>
          <w:szCs w:val="22"/>
        </w:rPr>
        <w:t>účetní</w:t>
      </w:r>
      <w:r w:rsidRPr="00954BD4">
        <w:rPr>
          <w:rFonts w:ascii="Times New Roman" w:hAnsi="Times New Roman" w:cs="Times New Roman"/>
          <w:szCs w:val="22"/>
        </w:rPr>
        <w:t xml:space="preserve"> </w:t>
      </w:r>
      <w:r w:rsidR="00E8178E" w:rsidRPr="00954BD4">
        <w:rPr>
          <w:rFonts w:ascii="Times New Roman" w:hAnsi="Times New Roman" w:cs="Times New Roman"/>
          <w:szCs w:val="22"/>
        </w:rPr>
        <w:t xml:space="preserve">doklady </w:t>
      </w:r>
      <w:r w:rsidRPr="00954BD4">
        <w:rPr>
          <w:rFonts w:ascii="Times New Roman" w:hAnsi="Times New Roman" w:cs="Times New Roman"/>
          <w:szCs w:val="22"/>
        </w:rPr>
        <w:t>vysta</w:t>
      </w:r>
      <w:r w:rsidR="00A00C23">
        <w:rPr>
          <w:rFonts w:ascii="Times New Roman" w:hAnsi="Times New Roman" w:cs="Times New Roman"/>
          <w:szCs w:val="22"/>
        </w:rPr>
        <w:t xml:space="preserve">vené Dodavatelem Objednateli </w:t>
      </w:r>
      <w:r w:rsidR="00D82815">
        <w:rPr>
          <w:rFonts w:ascii="Times New Roman" w:hAnsi="Times New Roman" w:cs="Times New Roman"/>
          <w:szCs w:val="22"/>
        </w:rPr>
        <w:br/>
      </w:r>
      <w:r w:rsidR="00A00C23">
        <w:rPr>
          <w:rFonts w:ascii="Times New Roman" w:hAnsi="Times New Roman" w:cs="Times New Roman"/>
          <w:szCs w:val="22"/>
        </w:rPr>
        <w:t xml:space="preserve">se </w:t>
      </w:r>
      <w:r w:rsidRPr="00954BD4">
        <w:rPr>
          <w:rFonts w:ascii="Times New Roman" w:hAnsi="Times New Roman" w:cs="Times New Roman"/>
          <w:szCs w:val="22"/>
        </w:rPr>
        <w:t xml:space="preserve">správně vyplněnými údaji v souladu </w:t>
      </w:r>
      <w:r w:rsidR="00E8178E" w:rsidRPr="00954BD4">
        <w:rPr>
          <w:rFonts w:ascii="Times New Roman" w:hAnsi="Times New Roman" w:cs="Times New Roman"/>
          <w:szCs w:val="22"/>
        </w:rPr>
        <w:t>zejména s § 11 zákona č. 563/1991 Sb., o účetnictví, ve znění pozdějších předpisů,</w:t>
      </w:r>
      <w:r w:rsidRPr="00954BD4">
        <w:rPr>
          <w:rFonts w:ascii="Times New Roman" w:hAnsi="Times New Roman" w:cs="Times New Roman"/>
          <w:szCs w:val="22"/>
        </w:rPr>
        <w:t xml:space="preserve"> navíc musí obsahovat informace povinně uváděné </w:t>
      </w:r>
      <w:r w:rsidR="00D82815">
        <w:rPr>
          <w:rFonts w:ascii="Times New Roman" w:hAnsi="Times New Roman" w:cs="Times New Roman"/>
          <w:szCs w:val="22"/>
        </w:rPr>
        <w:br/>
      </w:r>
      <w:r w:rsidRPr="00954BD4">
        <w:rPr>
          <w:rFonts w:ascii="Times New Roman" w:hAnsi="Times New Roman" w:cs="Times New Roman"/>
          <w:szCs w:val="22"/>
        </w:rPr>
        <w:t>na obchodních listinách na základě § 435 občanského zákoníku.</w:t>
      </w:r>
    </w:p>
    <w:p w:rsidR="0007298C" w:rsidRPr="00954BD4" w:rsidRDefault="00E8178E" w:rsidP="00954BD4">
      <w:pPr>
        <w:pStyle w:val="Odstavecseseznamem"/>
        <w:tabs>
          <w:tab w:val="left" w:pos="709"/>
        </w:tabs>
        <w:spacing w:line="280" w:lineRule="atLeast"/>
        <w:ind w:left="709"/>
        <w:rPr>
          <w:rFonts w:ascii="Times New Roman" w:hAnsi="Times New Roman" w:cs="Times New Roman"/>
          <w:szCs w:val="22"/>
        </w:rPr>
      </w:pPr>
      <w:r w:rsidRPr="00954BD4">
        <w:rPr>
          <w:rFonts w:ascii="Times New Roman" w:hAnsi="Times New Roman" w:cs="Times New Roman"/>
          <w:szCs w:val="22"/>
        </w:rPr>
        <w:t>Účetní doklad</w:t>
      </w:r>
      <w:r w:rsidR="0007298C" w:rsidRPr="00954BD4">
        <w:rPr>
          <w:rFonts w:ascii="Times New Roman" w:hAnsi="Times New Roman" w:cs="Times New Roman"/>
          <w:szCs w:val="22"/>
        </w:rPr>
        <w:t xml:space="preserve"> musí kromě výše uvedeného obsahovat vždy minimálně:</w:t>
      </w:r>
    </w:p>
    <w:p w:rsidR="0007298C" w:rsidRPr="00D82815" w:rsidRDefault="0007298C" w:rsidP="00D82815">
      <w:pPr>
        <w:pStyle w:val="Odstavecseseznamem"/>
        <w:numPr>
          <w:ilvl w:val="1"/>
          <w:numId w:val="5"/>
        </w:numPr>
        <w:tabs>
          <w:tab w:val="left" w:pos="709"/>
        </w:tabs>
        <w:spacing w:line="280" w:lineRule="atLeast"/>
        <w:ind w:left="1134" w:hanging="425"/>
        <w:rPr>
          <w:rFonts w:ascii="Times New Roman" w:hAnsi="Times New Roman" w:cs="Times New Roman"/>
          <w:szCs w:val="22"/>
        </w:rPr>
      </w:pPr>
      <w:r w:rsidRPr="00D82815">
        <w:rPr>
          <w:rFonts w:ascii="Times New Roman" w:hAnsi="Times New Roman" w:cs="Times New Roman"/>
          <w:szCs w:val="22"/>
        </w:rPr>
        <w:t>identifikaci smlouvy, podle které byla vystavena</w:t>
      </w:r>
    </w:p>
    <w:p w:rsidR="0007298C" w:rsidRPr="00D82815" w:rsidRDefault="0007298C" w:rsidP="00D82815">
      <w:pPr>
        <w:pStyle w:val="Odstavecseseznamem"/>
        <w:numPr>
          <w:ilvl w:val="1"/>
          <w:numId w:val="5"/>
        </w:numPr>
        <w:tabs>
          <w:tab w:val="left" w:pos="709"/>
        </w:tabs>
        <w:spacing w:line="280" w:lineRule="atLeast"/>
        <w:ind w:left="1134" w:hanging="425"/>
        <w:rPr>
          <w:rFonts w:ascii="Times New Roman" w:hAnsi="Times New Roman" w:cs="Times New Roman"/>
          <w:color w:val="4F81BD"/>
          <w:szCs w:val="22"/>
        </w:rPr>
      </w:pPr>
      <w:r w:rsidRPr="00D82815">
        <w:rPr>
          <w:rFonts w:ascii="Times New Roman" w:hAnsi="Times New Roman" w:cs="Times New Roman"/>
          <w:szCs w:val="22"/>
        </w:rPr>
        <w:t xml:space="preserve">označení účetního dokladu          </w:t>
      </w:r>
    </w:p>
    <w:p w:rsidR="0007298C" w:rsidRPr="00D82815" w:rsidRDefault="0007298C" w:rsidP="00D82815">
      <w:pPr>
        <w:pStyle w:val="Odstavecseseznamem"/>
        <w:numPr>
          <w:ilvl w:val="1"/>
          <w:numId w:val="5"/>
        </w:numPr>
        <w:tabs>
          <w:tab w:val="left" w:pos="709"/>
        </w:tabs>
        <w:spacing w:line="280" w:lineRule="atLeast"/>
        <w:ind w:left="1134" w:hanging="425"/>
        <w:rPr>
          <w:rFonts w:ascii="Times New Roman" w:hAnsi="Times New Roman" w:cs="Times New Roman"/>
          <w:szCs w:val="22"/>
        </w:rPr>
      </w:pPr>
      <w:r w:rsidRPr="00D82815">
        <w:rPr>
          <w:rFonts w:ascii="Times New Roman" w:hAnsi="Times New Roman" w:cs="Times New Roman"/>
          <w:szCs w:val="22"/>
        </w:rPr>
        <w:t xml:space="preserve">identifikační údaje </w:t>
      </w:r>
      <w:r w:rsidR="00D82815">
        <w:rPr>
          <w:rFonts w:ascii="Times New Roman" w:hAnsi="Times New Roman" w:cs="Times New Roman"/>
          <w:szCs w:val="22"/>
        </w:rPr>
        <w:t>O</w:t>
      </w:r>
      <w:r w:rsidRPr="00D82815">
        <w:rPr>
          <w:rFonts w:ascii="Times New Roman" w:hAnsi="Times New Roman" w:cs="Times New Roman"/>
          <w:szCs w:val="22"/>
        </w:rPr>
        <w:t>bjednatele</w:t>
      </w:r>
    </w:p>
    <w:p w:rsidR="0007298C" w:rsidRDefault="0007298C" w:rsidP="00D82815">
      <w:pPr>
        <w:pStyle w:val="Odstavecseseznamem"/>
        <w:numPr>
          <w:ilvl w:val="1"/>
          <w:numId w:val="5"/>
        </w:numPr>
        <w:tabs>
          <w:tab w:val="left" w:pos="709"/>
        </w:tabs>
        <w:spacing w:line="280" w:lineRule="atLeast"/>
        <w:ind w:left="1134" w:hanging="425"/>
        <w:rPr>
          <w:rFonts w:ascii="Times New Roman" w:hAnsi="Times New Roman" w:cs="Times New Roman"/>
          <w:szCs w:val="22"/>
        </w:rPr>
      </w:pPr>
      <w:r w:rsidRPr="00D82815">
        <w:rPr>
          <w:rFonts w:ascii="Times New Roman" w:hAnsi="Times New Roman" w:cs="Times New Roman"/>
          <w:szCs w:val="22"/>
        </w:rPr>
        <w:t xml:space="preserve">identifikační údaje </w:t>
      </w:r>
      <w:r w:rsidR="00D82815">
        <w:rPr>
          <w:rFonts w:ascii="Times New Roman" w:hAnsi="Times New Roman" w:cs="Times New Roman"/>
          <w:szCs w:val="22"/>
        </w:rPr>
        <w:t>D</w:t>
      </w:r>
      <w:r w:rsidRPr="00D82815">
        <w:rPr>
          <w:rFonts w:ascii="Times New Roman" w:hAnsi="Times New Roman" w:cs="Times New Roman"/>
          <w:szCs w:val="22"/>
        </w:rPr>
        <w:t xml:space="preserve">odavatele </w:t>
      </w:r>
    </w:p>
    <w:p w:rsidR="00D82815" w:rsidRDefault="00D82815" w:rsidP="00D82815">
      <w:pPr>
        <w:pStyle w:val="Odstavecseseznamem"/>
        <w:numPr>
          <w:ilvl w:val="1"/>
          <w:numId w:val="5"/>
        </w:numPr>
        <w:tabs>
          <w:tab w:val="left" w:pos="709"/>
        </w:tabs>
        <w:spacing w:line="280" w:lineRule="atLeast"/>
        <w:ind w:left="1134" w:hanging="425"/>
        <w:rPr>
          <w:rFonts w:ascii="Times New Roman" w:hAnsi="Times New Roman" w:cs="Times New Roman"/>
          <w:szCs w:val="22"/>
        </w:rPr>
      </w:pPr>
      <w:r>
        <w:rPr>
          <w:rFonts w:ascii="Times New Roman" w:hAnsi="Times New Roman" w:cs="Times New Roman"/>
          <w:szCs w:val="22"/>
        </w:rPr>
        <w:lastRenderedPageBreak/>
        <w:t>popis obsahu účetního dokladu</w:t>
      </w:r>
    </w:p>
    <w:p w:rsidR="00D82815" w:rsidRDefault="00D82815" w:rsidP="00D82815">
      <w:pPr>
        <w:pStyle w:val="Odstavecseseznamem"/>
        <w:numPr>
          <w:ilvl w:val="1"/>
          <w:numId w:val="5"/>
        </w:numPr>
        <w:tabs>
          <w:tab w:val="left" w:pos="709"/>
        </w:tabs>
        <w:spacing w:line="280" w:lineRule="atLeast"/>
        <w:ind w:left="1134" w:hanging="425"/>
        <w:rPr>
          <w:rFonts w:ascii="Times New Roman" w:hAnsi="Times New Roman" w:cs="Times New Roman"/>
          <w:szCs w:val="22"/>
        </w:rPr>
      </w:pPr>
      <w:r>
        <w:rPr>
          <w:rFonts w:ascii="Times New Roman" w:hAnsi="Times New Roman" w:cs="Times New Roman"/>
          <w:szCs w:val="22"/>
        </w:rPr>
        <w:t>datum vystavení</w:t>
      </w:r>
    </w:p>
    <w:p w:rsidR="00D82815" w:rsidRDefault="00D82815" w:rsidP="00D82815">
      <w:pPr>
        <w:pStyle w:val="Odstavecseseznamem"/>
        <w:numPr>
          <w:ilvl w:val="1"/>
          <w:numId w:val="5"/>
        </w:numPr>
        <w:tabs>
          <w:tab w:val="left" w:pos="709"/>
        </w:tabs>
        <w:spacing w:line="280" w:lineRule="atLeast"/>
        <w:ind w:left="1134" w:hanging="425"/>
        <w:rPr>
          <w:rFonts w:ascii="Times New Roman" w:hAnsi="Times New Roman" w:cs="Times New Roman"/>
          <w:szCs w:val="22"/>
        </w:rPr>
      </w:pPr>
      <w:r>
        <w:rPr>
          <w:rFonts w:ascii="Times New Roman" w:hAnsi="Times New Roman" w:cs="Times New Roman"/>
          <w:szCs w:val="22"/>
        </w:rPr>
        <w:t>cenu celkem</w:t>
      </w:r>
    </w:p>
    <w:p w:rsidR="0007298C" w:rsidRPr="00D82815" w:rsidRDefault="00D82815" w:rsidP="00D82815">
      <w:pPr>
        <w:pStyle w:val="Odstavecseseznamem"/>
        <w:numPr>
          <w:ilvl w:val="1"/>
          <w:numId w:val="5"/>
        </w:numPr>
        <w:tabs>
          <w:tab w:val="left" w:pos="709"/>
        </w:tabs>
        <w:spacing w:line="280" w:lineRule="atLeast"/>
        <w:ind w:left="1134" w:hanging="425"/>
        <w:rPr>
          <w:rFonts w:ascii="Times New Roman" w:hAnsi="Times New Roman" w:cs="Times New Roman"/>
          <w:szCs w:val="22"/>
        </w:rPr>
      </w:pPr>
      <w:r>
        <w:rPr>
          <w:rFonts w:ascii="Times New Roman" w:hAnsi="Times New Roman" w:cs="Times New Roman"/>
          <w:szCs w:val="22"/>
        </w:rPr>
        <w:t>podpis odpovědné osoby Dodavatele</w:t>
      </w:r>
    </w:p>
    <w:p w:rsidR="0007298C" w:rsidRPr="00954BD4" w:rsidRDefault="0007298C" w:rsidP="00954BD4">
      <w:pPr>
        <w:pStyle w:val="Odstavecseseznamem"/>
        <w:tabs>
          <w:tab w:val="left" w:pos="709"/>
        </w:tabs>
        <w:spacing w:line="280" w:lineRule="atLeast"/>
        <w:ind w:left="709"/>
        <w:rPr>
          <w:rFonts w:ascii="Times New Roman" w:hAnsi="Times New Roman" w:cs="Times New Roman"/>
          <w:szCs w:val="22"/>
        </w:rPr>
      </w:pPr>
    </w:p>
    <w:p w:rsidR="0007298C" w:rsidRPr="00954BD4" w:rsidRDefault="0007298C" w:rsidP="00954BD4">
      <w:pPr>
        <w:tabs>
          <w:tab w:val="left" w:pos="709"/>
        </w:tabs>
        <w:spacing w:line="280" w:lineRule="atLeast"/>
        <w:ind w:left="709"/>
        <w:rPr>
          <w:rFonts w:ascii="Times New Roman" w:hAnsi="Times New Roman" w:cs="Times New Roman"/>
          <w:szCs w:val="22"/>
        </w:rPr>
      </w:pPr>
      <w:r w:rsidRPr="00954BD4">
        <w:rPr>
          <w:rFonts w:ascii="Times New Roman" w:hAnsi="Times New Roman" w:cs="Times New Roman"/>
          <w:szCs w:val="22"/>
        </w:rPr>
        <w:t xml:space="preserve">Přílohou faktury bude Dodavatelem zpracovaný předávací protokol s uvedením počtu odpracovaných hodin potvrzený Objednavatelem za dané období. </w:t>
      </w:r>
    </w:p>
    <w:p w:rsidR="0007298C" w:rsidRPr="00954BD4" w:rsidRDefault="0007298C" w:rsidP="00954BD4">
      <w:pPr>
        <w:tabs>
          <w:tab w:val="left" w:pos="709"/>
        </w:tabs>
        <w:spacing w:line="280" w:lineRule="atLeast"/>
        <w:ind w:left="709"/>
        <w:rPr>
          <w:rFonts w:ascii="Times New Roman" w:hAnsi="Times New Roman" w:cs="Times New Roman"/>
          <w:szCs w:val="22"/>
        </w:rPr>
      </w:pPr>
      <w:r w:rsidRPr="00954BD4">
        <w:rPr>
          <w:rFonts w:ascii="Times New Roman" w:hAnsi="Times New Roman" w:cs="Times New Roman"/>
          <w:szCs w:val="22"/>
        </w:rPr>
        <w:t xml:space="preserve">Cena služeb bude fakturována měsíčně jako součin počtu pracovních dnů v daném měsíci vynásobených denní hodinovou dobou služby dle bodu </w:t>
      </w:r>
      <w:proofErr w:type="gramStart"/>
      <w:r w:rsidRPr="00954BD4">
        <w:rPr>
          <w:rFonts w:ascii="Times New Roman" w:hAnsi="Times New Roman" w:cs="Times New Roman"/>
          <w:szCs w:val="22"/>
        </w:rPr>
        <w:t>1.2. této</w:t>
      </w:r>
      <w:proofErr w:type="gramEnd"/>
      <w:r w:rsidRPr="00954BD4">
        <w:rPr>
          <w:rFonts w:ascii="Times New Roman" w:hAnsi="Times New Roman" w:cs="Times New Roman"/>
          <w:szCs w:val="22"/>
        </w:rPr>
        <w:t xml:space="preserve"> smlouvy a sjednané ceny </w:t>
      </w:r>
      <w:r w:rsidRPr="00954BD4">
        <w:rPr>
          <w:rFonts w:ascii="Times New Roman" w:hAnsi="Times New Roman" w:cs="Times New Roman"/>
          <w:szCs w:val="22"/>
        </w:rPr>
        <w:br/>
        <w:t>za 1 hodinu služby dle bodu 3.1. této smlouvy</w:t>
      </w:r>
      <w:r w:rsidR="006E41CE" w:rsidRPr="00954BD4">
        <w:rPr>
          <w:rFonts w:ascii="Times New Roman" w:hAnsi="Times New Roman" w:cs="Times New Roman"/>
          <w:szCs w:val="22"/>
        </w:rPr>
        <w:t>.</w:t>
      </w:r>
      <w:r w:rsidRPr="00954BD4">
        <w:rPr>
          <w:rFonts w:ascii="Times New Roman" w:hAnsi="Times New Roman" w:cs="Times New Roman"/>
          <w:szCs w:val="22"/>
        </w:rPr>
        <w:t xml:space="preserve"> </w:t>
      </w:r>
      <w:r w:rsidR="006E41CE" w:rsidRPr="00954BD4">
        <w:rPr>
          <w:rFonts w:ascii="Times New Roman" w:hAnsi="Times New Roman" w:cs="Times New Roman"/>
          <w:szCs w:val="22"/>
        </w:rPr>
        <w:t>Účetní doklad</w:t>
      </w:r>
      <w:r w:rsidRPr="00954BD4">
        <w:rPr>
          <w:rFonts w:ascii="Times New Roman" w:hAnsi="Times New Roman" w:cs="Times New Roman"/>
          <w:szCs w:val="22"/>
        </w:rPr>
        <w:t xml:space="preserve"> bude doručen na adresu: Ministerstvo zemědělství, </w:t>
      </w:r>
      <w:proofErr w:type="spellStart"/>
      <w:r w:rsidRPr="00954BD4">
        <w:rPr>
          <w:rFonts w:ascii="Times New Roman" w:hAnsi="Times New Roman" w:cs="Times New Roman"/>
          <w:szCs w:val="22"/>
        </w:rPr>
        <w:t>Protzk</w:t>
      </w:r>
      <w:r w:rsidR="00D82815">
        <w:rPr>
          <w:rFonts w:ascii="Times New Roman" w:hAnsi="Times New Roman" w:cs="Times New Roman"/>
          <w:szCs w:val="22"/>
        </w:rPr>
        <w:t>a</w:t>
      </w:r>
      <w:r w:rsidRPr="00954BD4">
        <w:rPr>
          <w:rFonts w:ascii="Times New Roman" w:hAnsi="Times New Roman" w:cs="Times New Roman"/>
          <w:szCs w:val="22"/>
        </w:rPr>
        <w:t>rova</w:t>
      </w:r>
      <w:proofErr w:type="spellEnd"/>
      <w:r w:rsidRPr="00954BD4">
        <w:rPr>
          <w:rFonts w:ascii="Times New Roman" w:hAnsi="Times New Roman" w:cs="Times New Roman"/>
          <w:szCs w:val="22"/>
        </w:rPr>
        <w:t xml:space="preserve"> 1180, 686 01 Uherské Hradiště nebo na email </w:t>
      </w:r>
      <w:hyperlink r:id="rId10" w:history="1">
        <w:r w:rsidRPr="00954BD4">
          <w:rPr>
            <w:rStyle w:val="Hypertextovodkaz"/>
            <w:rFonts w:ascii="Times New Roman" w:hAnsi="Times New Roman" w:cs="Times New Roman"/>
            <w:color w:val="auto"/>
            <w:szCs w:val="22"/>
            <w:u w:val="none"/>
          </w:rPr>
          <w:t>sarka.jelinkova@mze.cz</w:t>
        </w:r>
      </w:hyperlink>
      <w:r w:rsidRPr="00954BD4">
        <w:rPr>
          <w:rFonts w:ascii="Times New Roman" w:hAnsi="Times New Roman" w:cs="Times New Roman"/>
          <w:szCs w:val="22"/>
        </w:rPr>
        <w:t xml:space="preserve"> a to vždy po uplynutí příslušného kalendářního měsíce. </w:t>
      </w:r>
    </w:p>
    <w:p w:rsidR="0007298C" w:rsidRPr="00954BD4" w:rsidRDefault="0007298C" w:rsidP="00954BD4">
      <w:pPr>
        <w:pStyle w:val="Odstavecseseznamem"/>
        <w:tabs>
          <w:tab w:val="left" w:pos="709"/>
        </w:tabs>
        <w:spacing w:line="280" w:lineRule="atLeast"/>
        <w:ind w:left="709"/>
        <w:rPr>
          <w:rFonts w:ascii="Times New Roman" w:hAnsi="Times New Roman" w:cs="Times New Roman"/>
          <w:szCs w:val="22"/>
        </w:rPr>
      </w:pPr>
      <w:r w:rsidRPr="00954BD4">
        <w:rPr>
          <w:rFonts w:ascii="Times New Roman" w:hAnsi="Times New Roman" w:cs="Times New Roman"/>
          <w:szCs w:val="22"/>
        </w:rPr>
        <w:t xml:space="preserve">Veškeré platby budou probíhat v korunách českých. Splatnost </w:t>
      </w:r>
      <w:r w:rsidR="006E41CE" w:rsidRPr="00954BD4">
        <w:rPr>
          <w:rFonts w:ascii="Times New Roman" w:hAnsi="Times New Roman" w:cs="Times New Roman"/>
          <w:szCs w:val="22"/>
        </w:rPr>
        <w:t>účetních dokladů</w:t>
      </w:r>
      <w:r w:rsidRPr="00954BD4">
        <w:rPr>
          <w:rFonts w:ascii="Times New Roman" w:hAnsi="Times New Roman" w:cs="Times New Roman"/>
          <w:szCs w:val="22"/>
        </w:rPr>
        <w:t xml:space="preserve"> je </w:t>
      </w:r>
      <w:r w:rsidR="00D82815">
        <w:rPr>
          <w:rFonts w:ascii="Times New Roman" w:hAnsi="Times New Roman" w:cs="Times New Roman"/>
          <w:szCs w:val="22"/>
        </w:rPr>
        <w:br/>
      </w:r>
      <w:r w:rsidRPr="00954BD4">
        <w:rPr>
          <w:rFonts w:ascii="Times New Roman" w:hAnsi="Times New Roman" w:cs="Times New Roman"/>
          <w:szCs w:val="22"/>
        </w:rPr>
        <w:t>30 kalendářních dnů ode dne jejich vystavení dodavatelem objednateli.</w:t>
      </w:r>
    </w:p>
    <w:p w:rsidR="0007298C" w:rsidRPr="00954BD4" w:rsidRDefault="0007298C" w:rsidP="00954BD4">
      <w:pPr>
        <w:pStyle w:val="Odstavecseseznamem"/>
        <w:tabs>
          <w:tab w:val="left" w:pos="709"/>
        </w:tabs>
        <w:spacing w:line="280" w:lineRule="atLeast"/>
        <w:ind w:left="709"/>
        <w:rPr>
          <w:rFonts w:ascii="Times New Roman" w:hAnsi="Times New Roman" w:cs="Times New Roman"/>
          <w:color w:val="000000"/>
          <w:szCs w:val="22"/>
        </w:rPr>
      </w:pPr>
    </w:p>
    <w:p w:rsidR="0007298C" w:rsidRPr="00954BD4" w:rsidRDefault="0007298C" w:rsidP="00954BD4">
      <w:pPr>
        <w:pStyle w:val="Odstavecseseznamem"/>
        <w:numPr>
          <w:ilvl w:val="1"/>
          <w:numId w:val="11"/>
        </w:numPr>
        <w:tabs>
          <w:tab w:val="left" w:pos="709"/>
        </w:tabs>
        <w:spacing w:line="280" w:lineRule="atLeast"/>
        <w:ind w:left="709" w:hanging="709"/>
        <w:rPr>
          <w:rFonts w:ascii="Times New Roman" w:hAnsi="Times New Roman" w:cs="Times New Roman"/>
          <w:color w:val="000000"/>
          <w:szCs w:val="22"/>
        </w:rPr>
      </w:pPr>
      <w:r w:rsidRPr="00954BD4">
        <w:rPr>
          <w:rFonts w:ascii="Times New Roman" w:hAnsi="Times New Roman" w:cs="Times New Roman"/>
          <w:szCs w:val="22"/>
        </w:rPr>
        <w:t>Objednatel</w:t>
      </w:r>
      <w:r w:rsidRPr="00954BD4">
        <w:rPr>
          <w:rFonts w:ascii="Times New Roman" w:hAnsi="Times New Roman" w:cs="Times New Roman"/>
          <w:color w:val="000000"/>
          <w:szCs w:val="22"/>
        </w:rPr>
        <w:t xml:space="preserve"> není povinen uhradit fakturovanou částku z důvodu nekvalitních či neúplných služeb dodavatele do doby, dokud nebudou fakturované služby řádně dokončeny podle podmínek stanovených v této  </w:t>
      </w:r>
      <w:r w:rsidRPr="00954BD4">
        <w:rPr>
          <w:rFonts w:ascii="Times New Roman" w:hAnsi="Times New Roman" w:cs="Times New Roman"/>
          <w:szCs w:val="22"/>
        </w:rPr>
        <w:t>smlouvě</w:t>
      </w:r>
      <w:r w:rsidRPr="00954BD4">
        <w:rPr>
          <w:rFonts w:ascii="Times New Roman" w:hAnsi="Times New Roman" w:cs="Times New Roman"/>
          <w:color w:val="000000"/>
          <w:szCs w:val="22"/>
        </w:rPr>
        <w:t xml:space="preserve">. </w:t>
      </w:r>
      <w:r w:rsidRPr="00954BD4">
        <w:rPr>
          <w:rFonts w:ascii="Times New Roman" w:hAnsi="Times New Roman" w:cs="Times New Roman"/>
          <w:szCs w:val="22"/>
        </w:rPr>
        <w:t xml:space="preserve">V těchto případech nebude Objednatel v prodlení s úhradou </w:t>
      </w:r>
      <w:r w:rsidR="000B02A1" w:rsidRPr="00954BD4">
        <w:rPr>
          <w:rFonts w:ascii="Times New Roman" w:hAnsi="Times New Roman" w:cs="Times New Roman"/>
          <w:szCs w:val="22"/>
        </w:rPr>
        <w:t>účetního dokladu</w:t>
      </w:r>
      <w:r w:rsidRPr="00954BD4">
        <w:rPr>
          <w:rFonts w:ascii="Times New Roman" w:hAnsi="Times New Roman" w:cs="Times New Roman"/>
          <w:color w:val="1F497D"/>
          <w:szCs w:val="22"/>
        </w:rPr>
        <w:t xml:space="preserve">. </w:t>
      </w:r>
    </w:p>
    <w:p w:rsidR="009B416D" w:rsidRPr="00954BD4" w:rsidRDefault="009B416D" w:rsidP="00954BD4">
      <w:pPr>
        <w:tabs>
          <w:tab w:val="left" w:pos="709"/>
        </w:tabs>
        <w:spacing w:line="280" w:lineRule="atLeast"/>
        <w:rPr>
          <w:rFonts w:ascii="Times New Roman" w:hAnsi="Times New Roman" w:cs="Times New Roman"/>
          <w:color w:val="000000"/>
          <w:szCs w:val="22"/>
        </w:rPr>
      </w:pPr>
    </w:p>
    <w:p w:rsidR="009B416D" w:rsidRPr="00954BD4" w:rsidRDefault="009B416D" w:rsidP="00954BD4">
      <w:pPr>
        <w:pStyle w:val="Odstavecseseznamem"/>
        <w:numPr>
          <w:ilvl w:val="0"/>
          <w:numId w:val="11"/>
        </w:numPr>
        <w:tabs>
          <w:tab w:val="left" w:pos="709"/>
        </w:tabs>
        <w:spacing w:line="280" w:lineRule="atLeast"/>
        <w:rPr>
          <w:rFonts w:ascii="Times New Roman" w:hAnsi="Times New Roman" w:cs="Times New Roman"/>
          <w:b/>
          <w:color w:val="000000"/>
          <w:szCs w:val="22"/>
          <w:u w:val="single"/>
        </w:rPr>
      </w:pPr>
      <w:r w:rsidRPr="00954BD4">
        <w:rPr>
          <w:rFonts w:ascii="Times New Roman" w:hAnsi="Times New Roman" w:cs="Times New Roman"/>
          <w:b/>
          <w:color w:val="000000"/>
          <w:szCs w:val="22"/>
          <w:u w:val="single"/>
        </w:rPr>
        <w:t>Výpověď smlouvy:</w:t>
      </w:r>
    </w:p>
    <w:p w:rsidR="00044CFF" w:rsidRPr="00954BD4" w:rsidRDefault="00D16019" w:rsidP="00954BD4">
      <w:pPr>
        <w:pStyle w:val="Odstavecseseznamem"/>
        <w:numPr>
          <w:ilvl w:val="0"/>
          <w:numId w:val="6"/>
        </w:numPr>
        <w:tabs>
          <w:tab w:val="left" w:pos="709"/>
        </w:tabs>
        <w:spacing w:line="280" w:lineRule="atLeast"/>
        <w:ind w:left="709" w:hanging="709"/>
        <w:rPr>
          <w:rFonts w:ascii="Times New Roman" w:hAnsi="Times New Roman" w:cs="Times New Roman"/>
          <w:color w:val="000000"/>
          <w:szCs w:val="22"/>
        </w:rPr>
      </w:pPr>
      <w:r w:rsidRPr="00954BD4">
        <w:rPr>
          <w:rFonts w:ascii="Times New Roman" w:hAnsi="Times New Roman" w:cs="Times New Roman"/>
          <w:color w:val="000000"/>
          <w:szCs w:val="22"/>
        </w:rPr>
        <w:t>Objednatel je oprávněn bez jakýchkoliv sankcí vůči jeho osobě smlouvu písemně bez udání</w:t>
      </w:r>
      <w:r w:rsidR="00AB58A3" w:rsidRPr="00954BD4">
        <w:rPr>
          <w:rFonts w:ascii="Times New Roman" w:hAnsi="Times New Roman" w:cs="Times New Roman"/>
          <w:color w:val="000000"/>
          <w:szCs w:val="22"/>
        </w:rPr>
        <w:t xml:space="preserve"> d</w:t>
      </w:r>
      <w:r w:rsidRPr="00954BD4">
        <w:rPr>
          <w:rFonts w:ascii="Times New Roman" w:hAnsi="Times New Roman" w:cs="Times New Roman"/>
          <w:color w:val="000000"/>
          <w:szCs w:val="22"/>
        </w:rPr>
        <w:t>ůvodu z části nebo v celém rozsahu vypovědět. Výpovědní lhůta činí 9</w:t>
      </w:r>
      <w:r w:rsidRPr="00954BD4">
        <w:rPr>
          <w:rFonts w:ascii="Times New Roman" w:hAnsi="Times New Roman" w:cs="Times New Roman"/>
          <w:szCs w:val="22"/>
        </w:rPr>
        <w:t>0 kalendářních dnů</w:t>
      </w:r>
      <w:r w:rsidR="005E4C69" w:rsidRPr="00954BD4">
        <w:rPr>
          <w:rFonts w:ascii="Times New Roman" w:hAnsi="Times New Roman" w:cs="Times New Roman"/>
          <w:color w:val="000000"/>
          <w:szCs w:val="22"/>
        </w:rPr>
        <w:br/>
      </w:r>
      <w:r w:rsidRPr="00954BD4">
        <w:rPr>
          <w:rFonts w:ascii="Times New Roman" w:hAnsi="Times New Roman" w:cs="Times New Roman"/>
          <w:color w:val="000000"/>
          <w:szCs w:val="22"/>
        </w:rPr>
        <w:t xml:space="preserve">a počíná běžet ode dne následujícího po doručení výpovědi Dodavateli. </w:t>
      </w:r>
    </w:p>
    <w:p w:rsidR="00AB58A3" w:rsidRPr="00954BD4" w:rsidRDefault="00AB58A3" w:rsidP="00954BD4">
      <w:pPr>
        <w:pStyle w:val="Odstavecseseznamem"/>
        <w:tabs>
          <w:tab w:val="left" w:pos="709"/>
        </w:tabs>
        <w:spacing w:line="280" w:lineRule="atLeast"/>
        <w:ind w:left="709"/>
        <w:rPr>
          <w:rFonts w:ascii="Times New Roman" w:hAnsi="Times New Roman" w:cs="Times New Roman"/>
          <w:color w:val="000000"/>
          <w:szCs w:val="22"/>
        </w:rPr>
      </w:pPr>
    </w:p>
    <w:p w:rsidR="00044CFF" w:rsidRPr="00954BD4" w:rsidRDefault="00D16019" w:rsidP="00954BD4">
      <w:pPr>
        <w:pStyle w:val="Odstavecseseznamem"/>
        <w:numPr>
          <w:ilvl w:val="0"/>
          <w:numId w:val="6"/>
        </w:numPr>
        <w:tabs>
          <w:tab w:val="left" w:pos="709"/>
        </w:tabs>
        <w:spacing w:line="280" w:lineRule="atLeast"/>
        <w:ind w:left="709" w:hanging="709"/>
        <w:rPr>
          <w:rFonts w:ascii="Times New Roman" w:hAnsi="Times New Roman" w:cs="Times New Roman"/>
          <w:color w:val="000000"/>
          <w:szCs w:val="22"/>
        </w:rPr>
      </w:pPr>
      <w:r w:rsidRPr="00954BD4">
        <w:rPr>
          <w:rFonts w:ascii="Times New Roman" w:hAnsi="Times New Roman" w:cs="Times New Roman"/>
          <w:color w:val="000000"/>
          <w:szCs w:val="22"/>
        </w:rPr>
        <w:t>Po doručení výpovědi je Dodavatel povinen učinit veškerá opatření potřebná k tomu, aby se zabránilo vzniku škody bezprostředně hrozící Objednateli nedokončením služeb podle této smlouvy.</w:t>
      </w:r>
    </w:p>
    <w:p w:rsidR="00AB58A3" w:rsidRPr="00954BD4" w:rsidRDefault="00AB58A3" w:rsidP="00954BD4">
      <w:pPr>
        <w:pStyle w:val="Odstavecseseznamem"/>
        <w:rPr>
          <w:rFonts w:ascii="Times New Roman" w:hAnsi="Times New Roman" w:cs="Times New Roman"/>
          <w:color w:val="000000"/>
          <w:szCs w:val="22"/>
        </w:rPr>
      </w:pPr>
    </w:p>
    <w:p w:rsidR="00AB58A3" w:rsidRDefault="00AB58A3" w:rsidP="00954BD4">
      <w:pPr>
        <w:pStyle w:val="Odstavecseseznamem"/>
        <w:numPr>
          <w:ilvl w:val="0"/>
          <w:numId w:val="11"/>
        </w:numPr>
        <w:tabs>
          <w:tab w:val="left" w:pos="709"/>
        </w:tabs>
        <w:spacing w:line="280" w:lineRule="atLeast"/>
        <w:rPr>
          <w:rFonts w:ascii="Times New Roman" w:hAnsi="Times New Roman" w:cs="Times New Roman"/>
          <w:b/>
          <w:color w:val="000000"/>
          <w:szCs w:val="22"/>
          <w:u w:val="single"/>
        </w:rPr>
      </w:pPr>
      <w:r w:rsidRPr="00954BD4">
        <w:rPr>
          <w:rFonts w:ascii="Times New Roman" w:hAnsi="Times New Roman" w:cs="Times New Roman"/>
          <w:b/>
          <w:color w:val="000000"/>
          <w:szCs w:val="22"/>
          <w:u w:val="single"/>
        </w:rPr>
        <w:t>Odstoupení od smlouvy:</w:t>
      </w:r>
    </w:p>
    <w:p w:rsidR="00044CFF" w:rsidRDefault="00D16019" w:rsidP="00D82815">
      <w:pPr>
        <w:pStyle w:val="Odstavecseseznamem"/>
        <w:numPr>
          <w:ilvl w:val="0"/>
          <w:numId w:val="16"/>
        </w:numPr>
        <w:tabs>
          <w:tab w:val="left" w:pos="709"/>
        </w:tabs>
        <w:spacing w:line="280" w:lineRule="atLeast"/>
        <w:ind w:left="709" w:hanging="709"/>
        <w:rPr>
          <w:rFonts w:ascii="Times New Roman" w:hAnsi="Times New Roman" w:cs="Times New Roman"/>
          <w:color w:val="000000"/>
          <w:szCs w:val="22"/>
        </w:rPr>
      </w:pPr>
      <w:r w:rsidRPr="00D82815">
        <w:rPr>
          <w:rFonts w:ascii="Times New Roman" w:hAnsi="Times New Roman" w:cs="Times New Roman"/>
          <w:szCs w:val="22"/>
        </w:rPr>
        <w:t xml:space="preserve">Objednatel je oprávněn </w:t>
      </w:r>
      <w:r w:rsidRPr="00D82815">
        <w:rPr>
          <w:rFonts w:ascii="Times New Roman" w:hAnsi="Times New Roman" w:cs="Times New Roman"/>
          <w:color w:val="000000"/>
          <w:szCs w:val="22"/>
        </w:rPr>
        <w:t>bez jakýchkoliv sankcí vůči jeho osobě odstoupit od této</w:t>
      </w:r>
      <w:r w:rsidR="00AB58A3" w:rsidRPr="00D82815">
        <w:rPr>
          <w:rFonts w:ascii="Times New Roman" w:hAnsi="Times New Roman" w:cs="Times New Roman"/>
          <w:color w:val="000000"/>
          <w:szCs w:val="22"/>
        </w:rPr>
        <w:t xml:space="preserve"> </w:t>
      </w:r>
      <w:r w:rsidRPr="00D82815">
        <w:rPr>
          <w:rFonts w:ascii="Times New Roman" w:hAnsi="Times New Roman" w:cs="Times New Roman"/>
          <w:color w:val="000000"/>
          <w:szCs w:val="22"/>
        </w:rPr>
        <w:t>smlouvy v případě podstatného porušení smluvních povinností nebo v případech stanovených zákonem. Za podstatné porušení smluvních povinností na straně Dodavatele se považuje zejména:</w:t>
      </w:r>
    </w:p>
    <w:p w:rsidR="00717E7C" w:rsidRPr="00954BD4" w:rsidRDefault="00717E7C" w:rsidP="00717E7C">
      <w:pPr>
        <w:pStyle w:val="Odstavecseseznamem"/>
        <w:numPr>
          <w:ilvl w:val="0"/>
          <w:numId w:val="7"/>
        </w:numPr>
        <w:spacing w:line="280" w:lineRule="atLeast"/>
        <w:ind w:left="709" w:hanging="283"/>
        <w:outlineLvl w:val="0"/>
        <w:rPr>
          <w:rFonts w:ascii="Times New Roman" w:hAnsi="Times New Roman" w:cs="Times New Roman"/>
          <w:color w:val="000000"/>
          <w:szCs w:val="22"/>
        </w:rPr>
      </w:pPr>
      <w:r w:rsidRPr="00954BD4">
        <w:rPr>
          <w:rFonts w:ascii="Times New Roman" w:hAnsi="Times New Roman" w:cs="Times New Roman"/>
          <w:color w:val="000000"/>
          <w:szCs w:val="22"/>
        </w:rPr>
        <w:t xml:space="preserve">Dodavatel, jeho zaměstnanec, příp. poddodavatel je při výkonu činnosti dle této smlouvy pod vlivem alkoholu, tuto skutečnost prokazují oprávněné osobě Objednatele uvedené </w:t>
      </w:r>
      <w:r w:rsidRPr="00954BD4">
        <w:rPr>
          <w:rFonts w:ascii="Times New Roman" w:hAnsi="Times New Roman" w:cs="Times New Roman"/>
          <w:szCs w:val="22"/>
        </w:rPr>
        <w:t xml:space="preserve">v odst. 9.2 </w:t>
      </w:r>
      <w:r w:rsidRPr="00954BD4">
        <w:rPr>
          <w:rFonts w:ascii="Times New Roman" w:hAnsi="Times New Roman" w:cs="Times New Roman"/>
          <w:color w:val="000000"/>
          <w:szCs w:val="22"/>
        </w:rPr>
        <w:t>smlouvy. Dodavatel (jeho zaměstnanec) je povinen podrobit se zkoušce na alkohol. Pokud se na výzvu oprávněné osoby Objednatele zkoušce na alkohol nepodrobí, jedná se o podstatné porušení povinností na straně Dodavatele;</w:t>
      </w:r>
    </w:p>
    <w:p w:rsidR="00717E7C" w:rsidRPr="00954BD4" w:rsidRDefault="00717E7C" w:rsidP="00717E7C">
      <w:pPr>
        <w:pStyle w:val="Odstavecseseznamem"/>
        <w:numPr>
          <w:ilvl w:val="0"/>
          <w:numId w:val="7"/>
        </w:numPr>
        <w:spacing w:line="280" w:lineRule="atLeast"/>
        <w:ind w:left="709" w:hanging="283"/>
        <w:outlineLvl w:val="0"/>
        <w:rPr>
          <w:rFonts w:ascii="Times New Roman" w:hAnsi="Times New Roman" w:cs="Times New Roman"/>
          <w:color w:val="000000"/>
          <w:szCs w:val="22"/>
        </w:rPr>
      </w:pPr>
      <w:r w:rsidRPr="00954BD4">
        <w:rPr>
          <w:rFonts w:ascii="Times New Roman" w:hAnsi="Times New Roman" w:cs="Times New Roman"/>
          <w:color w:val="000000"/>
          <w:szCs w:val="22"/>
        </w:rPr>
        <w:t>Dodavateli, jeho zaměstnanci, příp. subdodavateli je prokázána krádež majetku Objednatele nebo pokus o ni;</w:t>
      </w:r>
    </w:p>
    <w:p w:rsidR="00717E7C" w:rsidRDefault="00717E7C" w:rsidP="00717E7C">
      <w:pPr>
        <w:pStyle w:val="Odstavecseseznamem"/>
        <w:numPr>
          <w:ilvl w:val="0"/>
          <w:numId w:val="7"/>
        </w:numPr>
        <w:spacing w:line="280" w:lineRule="atLeast"/>
        <w:ind w:left="709" w:hanging="283"/>
        <w:outlineLvl w:val="0"/>
        <w:rPr>
          <w:rFonts w:ascii="Times New Roman" w:hAnsi="Times New Roman" w:cs="Times New Roman"/>
          <w:szCs w:val="22"/>
        </w:rPr>
      </w:pPr>
      <w:r w:rsidRPr="00954BD4">
        <w:rPr>
          <w:rFonts w:ascii="Times New Roman" w:hAnsi="Times New Roman" w:cs="Times New Roman"/>
          <w:color w:val="000000"/>
          <w:szCs w:val="22"/>
        </w:rPr>
        <w:t xml:space="preserve">takové porušení povinností Dodavatele nebo poddodavatele, ze kterého vznikla Objednateli škoda vyšší než </w:t>
      </w:r>
      <w:r w:rsidRPr="00954BD4">
        <w:rPr>
          <w:rFonts w:ascii="Times New Roman" w:hAnsi="Times New Roman" w:cs="Times New Roman"/>
          <w:szCs w:val="22"/>
        </w:rPr>
        <w:t>5.000,- Kč;</w:t>
      </w:r>
    </w:p>
    <w:p w:rsidR="00D82815" w:rsidRDefault="00717E7C" w:rsidP="00717E7C">
      <w:pPr>
        <w:pStyle w:val="Odstavecseseznamem"/>
        <w:numPr>
          <w:ilvl w:val="0"/>
          <w:numId w:val="7"/>
        </w:numPr>
        <w:spacing w:line="280" w:lineRule="atLeast"/>
        <w:ind w:left="709" w:hanging="283"/>
        <w:outlineLvl w:val="0"/>
        <w:rPr>
          <w:rFonts w:ascii="Times New Roman" w:hAnsi="Times New Roman" w:cs="Times New Roman"/>
          <w:szCs w:val="22"/>
        </w:rPr>
      </w:pPr>
      <w:r w:rsidRPr="00717E7C">
        <w:rPr>
          <w:rFonts w:ascii="Times New Roman" w:hAnsi="Times New Roman" w:cs="Times New Roman"/>
          <w:szCs w:val="22"/>
        </w:rPr>
        <w:t>Dodavatel nebo poddodavatel Dodavatele odmítne poskytnout Objednateli součinnost při provádění finanční kontroly nebo auditu jím poskytovaných služeb dle této smlouvy.</w:t>
      </w:r>
    </w:p>
    <w:p w:rsidR="00717E7C" w:rsidRPr="00717E7C" w:rsidRDefault="00717E7C" w:rsidP="00717E7C">
      <w:pPr>
        <w:pStyle w:val="Odstavecseseznamem"/>
        <w:spacing w:line="280" w:lineRule="atLeast"/>
        <w:ind w:left="709"/>
        <w:outlineLvl w:val="0"/>
        <w:rPr>
          <w:rFonts w:ascii="Times New Roman" w:hAnsi="Times New Roman" w:cs="Times New Roman"/>
          <w:szCs w:val="22"/>
        </w:rPr>
      </w:pPr>
    </w:p>
    <w:p w:rsidR="00032D24" w:rsidRPr="00717E7C" w:rsidRDefault="00032D24" w:rsidP="00717E7C">
      <w:pPr>
        <w:pStyle w:val="Odstavecseseznamem"/>
        <w:numPr>
          <w:ilvl w:val="0"/>
          <w:numId w:val="16"/>
        </w:numPr>
        <w:tabs>
          <w:tab w:val="left" w:pos="709"/>
        </w:tabs>
        <w:spacing w:line="280" w:lineRule="atLeast"/>
        <w:ind w:left="709" w:hanging="709"/>
        <w:rPr>
          <w:rFonts w:ascii="Times New Roman" w:hAnsi="Times New Roman" w:cs="Times New Roman"/>
          <w:color w:val="000000"/>
          <w:szCs w:val="22"/>
        </w:rPr>
      </w:pPr>
      <w:r w:rsidRPr="00717E7C">
        <w:rPr>
          <w:rFonts w:ascii="Times New Roman" w:hAnsi="Times New Roman" w:cs="Times New Roman"/>
          <w:szCs w:val="22"/>
        </w:rPr>
        <w:t xml:space="preserve">Objednatel je oprávněn bez </w:t>
      </w:r>
      <w:r w:rsidRPr="00717E7C">
        <w:rPr>
          <w:rFonts w:ascii="Times New Roman" w:hAnsi="Times New Roman" w:cs="Times New Roman"/>
          <w:color w:val="000000"/>
          <w:szCs w:val="22"/>
        </w:rPr>
        <w:t xml:space="preserve">jakýchkoliv sankcí vůči jeho osobě </w:t>
      </w:r>
      <w:r w:rsidRPr="00717E7C">
        <w:rPr>
          <w:rFonts w:ascii="Times New Roman" w:hAnsi="Times New Roman" w:cs="Times New Roman"/>
          <w:szCs w:val="22"/>
        </w:rPr>
        <w:t>odstoupit od smlouvy v případě opakovaného nesplnění jakéhokoliv povinnosti Dodavatelem vyplývající z této smlouvy nebo zákona. Opakovaným porušením se rozumí porušení</w:t>
      </w:r>
      <w:r w:rsidR="00823DB3" w:rsidRPr="00823DB3">
        <w:rPr>
          <w:rFonts w:ascii="Times New Roman" w:hAnsi="Times New Roman" w:cs="Times New Roman"/>
          <w:szCs w:val="22"/>
        </w:rPr>
        <w:t xml:space="preserve"> </w:t>
      </w:r>
      <w:r w:rsidR="00823DB3" w:rsidRPr="00717E7C">
        <w:rPr>
          <w:rFonts w:ascii="Times New Roman" w:hAnsi="Times New Roman" w:cs="Times New Roman"/>
          <w:szCs w:val="22"/>
        </w:rPr>
        <w:t>jakékoliv povinnosti</w:t>
      </w:r>
      <w:r w:rsidRPr="00717E7C">
        <w:rPr>
          <w:rFonts w:ascii="Times New Roman" w:hAnsi="Times New Roman" w:cs="Times New Roman"/>
          <w:szCs w:val="22"/>
        </w:rPr>
        <w:t xml:space="preserve"> minimálně </w:t>
      </w:r>
      <w:r w:rsidR="0094784A">
        <w:rPr>
          <w:rFonts w:ascii="Times New Roman" w:hAnsi="Times New Roman" w:cs="Times New Roman"/>
          <w:szCs w:val="22"/>
        </w:rPr>
        <w:t>5krát</w:t>
      </w:r>
      <w:r w:rsidRPr="00717E7C">
        <w:rPr>
          <w:rFonts w:ascii="Times New Roman" w:hAnsi="Times New Roman" w:cs="Times New Roman"/>
          <w:szCs w:val="22"/>
        </w:rPr>
        <w:t xml:space="preserve"> </w:t>
      </w:r>
      <w:r w:rsidR="00145E64">
        <w:rPr>
          <w:rFonts w:ascii="Times New Roman" w:hAnsi="Times New Roman" w:cs="Times New Roman"/>
          <w:szCs w:val="22"/>
        </w:rPr>
        <w:t>od počátku plnění</w:t>
      </w:r>
      <w:r w:rsidRPr="00717E7C">
        <w:rPr>
          <w:rFonts w:ascii="Times New Roman" w:hAnsi="Times New Roman" w:cs="Times New Roman"/>
          <w:szCs w:val="22"/>
        </w:rPr>
        <w:t xml:space="preserve">, aniž by se muselo jednat o porušení stejné povinnosti. </w:t>
      </w:r>
      <w:r w:rsidR="00145E64">
        <w:rPr>
          <w:rFonts w:ascii="Times New Roman" w:hAnsi="Times New Roman" w:cs="Times New Roman"/>
          <w:szCs w:val="22"/>
        </w:rPr>
        <w:br/>
      </w:r>
      <w:r w:rsidRPr="00717E7C">
        <w:rPr>
          <w:rFonts w:ascii="Times New Roman" w:hAnsi="Times New Roman" w:cs="Times New Roman"/>
          <w:szCs w:val="22"/>
        </w:rPr>
        <w:lastRenderedPageBreak/>
        <w:t>Při opakovaném méně závažném neplnění povinností je Objednatel oprávněn požadovat změnu osoby (zaměstnance) Dodavatele zajišťující služby v budově.</w:t>
      </w:r>
    </w:p>
    <w:p w:rsidR="00717E7C" w:rsidRPr="00717E7C" w:rsidRDefault="00717E7C" w:rsidP="00717E7C">
      <w:pPr>
        <w:pStyle w:val="Odstavecseseznamem"/>
        <w:tabs>
          <w:tab w:val="left" w:pos="709"/>
        </w:tabs>
        <w:spacing w:line="280" w:lineRule="atLeast"/>
        <w:ind w:left="709"/>
        <w:rPr>
          <w:rFonts w:ascii="Times New Roman" w:hAnsi="Times New Roman" w:cs="Times New Roman"/>
          <w:color w:val="000000"/>
          <w:szCs w:val="22"/>
        </w:rPr>
      </w:pPr>
    </w:p>
    <w:p w:rsidR="00717E7C" w:rsidRDefault="00D16019" w:rsidP="00717E7C">
      <w:pPr>
        <w:pStyle w:val="Odstavecseseznamem"/>
        <w:numPr>
          <w:ilvl w:val="0"/>
          <w:numId w:val="16"/>
        </w:numPr>
        <w:tabs>
          <w:tab w:val="left" w:pos="709"/>
        </w:tabs>
        <w:spacing w:line="280" w:lineRule="atLeast"/>
        <w:ind w:left="709" w:hanging="709"/>
        <w:rPr>
          <w:rFonts w:ascii="Times New Roman" w:hAnsi="Times New Roman" w:cs="Times New Roman"/>
          <w:color w:val="000000"/>
          <w:szCs w:val="22"/>
        </w:rPr>
      </w:pPr>
      <w:r w:rsidRPr="00717E7C">
        <w:rPr>
          <w:rFonts w:ascii="Times New Roman" w:hAnsi="Times New Roman" w:cs="Times New Roman"/>
          <w:color w:val="000000"/>
          <w:szCs w:val="22"/>
        </w:rPr>
        <w:t xml:space="preserve">Odstoupení od smlouvy musí být písemné, jinak je neplatné. Odstoupení je účinné ode dne, kdy </w:t>
      </w:r>
      <w:r w:rsidRPr="00717E7C">
        <w:rPr>
          <w:rFonts w:ascii="Times New Roman" w:hAnsi="Times New Roman" w:cs="Times New Roman"/>
          <w:szCs w:val="22"/>
        </w:rPr>
        <w:t xml:space="preserve">bude doručeno druhé </w:t>
      </w:r>
      <w:r w:rsidRPr="00717E7C">
        <w:rPr>
          <w:rFonts w:ascii="Times New Roman" w:hAnsi="Times New Roman" w:cs="Times New Roman"/>
          <w:color w:val="000000"/>
          <w:szCs w:val="22"/>
        </w:rPr>
        <w:t>smluvní straně.</w:t>
      </w:r>
    </w:p>
    <w:p w:rsidR="00717E7C" w:rsidRDefault="00717E7C" w:rsidP="00717E7C">
      <w:pPr>
        <w:pStyle w:val="Odstavecseseznamem"/>
        <w:tabs>
          <w:tab w:val="left" w:pos="709"/>
        </w:tabs>
        <w:spacing w:line="280" w:lineRule="atLeast"/>
        <w:ind w:left="709"/>
        <w:rPr>
          <w:rFonts w:ascii="Times New Roman" w:hAnsi="Times New Roman" w:cs="Times New Roman"/>
          <w:color w:val="000000"/>
          <w:szCs w:val="22"/>
        </w:rPr>
      </w:pPr>
    </w:p>
    <w:p w:rsidR="00044CFF" w:rsidRPr="00717E7C" w:rsidRDefault="00D16019" w:rsidP="00717E7C">
      <w:pPr>
        <w:pStyle w:val="Odstavecseseznamem"/>
        <w:numPr>
          <w:ilvl w:val="0"/>
          <w:numId w:val="16"/>
        </w:numPr>
        <w:tabs>
          <w:tab w:val="left" w:pos="709"/>
        </w:tabs>
        <w:spacing w:line="280" w:lineRule="atLeast"/>
        <w:ind w:left="709" w:hanging="709"/>
        <w:rPr>
          <w:rFonts w:ascii="Times New Roman" w:hAnsi="Times New Roman" w:cs="Times New Roman"/>
          <w:color w:val="000000"/>
          <w:szCs w:val="22"/>
        </w:rPr>
      </w:pPr>
      <w:r w:rsidRPr="00717E7C">
        <w:rPr>
          <w:rFonts w:ascii="Times New Roman" w:hAnsi="Times New Roman" w:cs="Times New Roman"/>
          <w:color w:val="000000"/>
          <w:szCs w:val="22"/>
        </w:rPr>
        <w:t xml:space="preserve">Po doručení odstoupení od smlouvy je </w:t>
      </w:r>
      <w:r w:rsidR="00537883" w:rsidRPr="00717E7C">
        <w:rPr>
          <w:rFonts w:ascii="Times New Roman" w:hAnsi="Times New Roman" w:cs="Times New Roman"/>
          <w:color w:val="000000"/>
          <w:szCs w:val="22"/>
        </w:rPr>
        <w:t>D</w:t>
      </w:r>
      <w:r w:rsidRPr="00717E7C">
        <w:rPr>
          <w:rFonts w:ascii="Times New Roman" w:hAnsi="Times New Roman" w:cs="Times New Roman"/>
          <w:color w:val="000000"/>
          <w:szCs w:val="22"/>
        </w:rPr>
        <w:t xml:space="preserve">odavatel povinen učinit veškerá opatření potřebná </w:t>
      </w:r>
      <w:r w:rsidR="00032D24" w:rsidRPr="00717E7C">
        <w:rPr>
          <w:rFonts w:ascii="Times New Roman" w:hAnsi="Times New Roman" w:cs="Times New Roman"/>
          <w:color w:val="000000"/>
          <w:szCs w:val="22"/>
        </w:rPr>
        <w:br/>
      </w:r>
      <w:r w:rsidRPr="00717E7C">
        <w:rPr>
          <w:rFonts w:ascii="Times New Roman" w:hAnsi="Times New Roman" w:cs="Times New Roman"/>
          <w:color w:val="000000"/>
          <w:szCs w:val="22"/>
        </w:rPr>
        <w:t xml:space="preserve">k tomu, aby se zabránilo vzniku škody bezprostředně hrozící objednateli nedokončením služeb podle této smlouvy. Odstoupením od smlouvy není dotčen nárok </w:t>
      </w:r>
      <w:r w:rsidR="00537883" w:rsidRPr="00717E7C">
        <w:rPr>
          <w:rFonts w:ascii="Times New Roman" w:hAnsi="Times New Roman" w:cs="Times New Roman"/>
          <w:color w:val="000000"/>
          <w:szCs w:val="22"/>
        </w:rPr>
        <w:t>O</w:t>
      </w:r>
      <w:r w:rsidRPr="00717E7C">
        <w:rPr>
          <w:rFonts w:ascii="Times New Roman" w:hAnsi="Times New Roman" w:cs="Times New Roman"/>
          <w:color w:val="000000"/>
          <w:szCs w:val="22"/>
        </w:rPr>
        <w:t xml:space="preserve">bjednatele na uplatnění škody, která vznikla porušením povinnosti ze strany </w:t>
      </w:r>
      <w:r w:rsidR="00537883" w:rsidRPr="00717E7C">
        <w:rPr>
          <w:rFonts w:ascii="Times New Roman" w:hAnsi="Times New Roman" w:cs="Times New Roman"/>
          <w:color w:val="000000"/>
          <w:szCs w:val="22"/>
        </w:rPr>
        <w:t>D</w:t>
      </w:r>
      <w:r w:rsidRPr="00717E7C">
        <w:rPr>
          <w:rFonts w:ascii="Times New Roman" w:hAnsi="Times New Roman" w:cs="Times New Roman"/>
          <w:color w:val="000000"/>
          <w:szCs w:val="22"/>
        </w:rPr>
        <w:t>odavatele.</w:t>
      </w:r>
    </w:p>
    <w:p w:rsidR="00032D24" w:rsidRPr="00954BD4" w:rsidRDefault="00032D24" w:rsidP="00954BD4">
      <w:pPr>
        <w:pStyle w:val="Odstavecseseznamem"/>
        <w:rPr>
          <w:rFonts w:ascii="Times New Roman" w:hAnsi="Times New Roman" w:cs="Times New Roman"/>
          <w:szCs w:val="22"/>
        </w:rPr>
      </w:pPr>
    </w:p>
    <w:p w:rsidR="00032D24" w:rsidRPr="00954BD4" w:rsidRDefault="00032D24" w:rsidP="00954BD4">
      <w:pPr>
        <w:pStyle w:val="Odstavecseseznamem"/>
        <w:numPr>
          <w:ilvl w:val="0"/>
          <w:numId w:val="11"/>
        </w:numPr>
        <w:spacing w:line="280" w:lineRule="atLeast"/>
        <w:outlineLvl w:val="0"/>
        <w:rPr>
          <w:rFonts w:ascii="Times New Roman" w:hAnsi="Times New Roman" w:cs="Times New Roman"/>
          <w:b/>
          <w:szCs w:val="22"/>
          <w:u w:val="single"/>
        </w:rPr>
      </w:pPr>
      <w:r w:rsidRPr="00954BD4">
        <w:rPr>
          <w:rFonts w:ascii="Times New Roman" w:hAnsi="Times New Roman" w:cs="Times New Roman"/>
          <w:b/>
          <w:szCs w:val="22"/>
          <w:u w:val="single"/>
        </w:rPr>
        <w:t>Sankce:</w:t>
      </w:r>
    </w:p>
    <w:p w:rsidR="00717E7C" w:rsidRDefault="00032D24" w:rsidP="00717E7C">
      <w:pPr>
        <w:pStyle w:val="Odstavecseseznamem"/>
        <w:numPr>
          <w:ilvl w:val="0"/>
          <w:numId w:val="18"/>
        </w:numPr>
        <w:spacing w:line="280" w:lineRule="atLeast"/>
        <w:ind w:left="709" w:hanging="709"/>
        <w:outlineLvl w:val="0"/>
        <w:rPr>
          <w:rFonts w:ascii="Times New Roman" w:hAnsi="Times New Roman" w:cs="Times New Roman"/>
          <w:szCs w:val="22"/>
        </w:rPr>
      </w:pPr>
      <w:r w:rsidRPr="00717E7C">
        <w:rPr>
          <w:rFonts w:ascii="Times New Roman" w:hAnsi="Times New Roman" w:cs="Times New Roman"/>
          <w:szCs w:val="22"/>
        </w:rPr>
        <w:t xml:space="preserve">Dodavatel je povinen </w:t>
      </w:r>
      <w:r w:rsidR="00D16019" w:rsidRPr="00717E7C">
        <w:rPr>
          <w:rFonts w:ascii="Times New Roman" w:hAnsi="Times New Roman" w:cs="Times New Roman"/>
          <w:szCs w:val="22"/>
        </w:rPr>
        <w:t xml:space="preserve">uhradit Objednateli smluvní pokutu ve výši 2.000,- Kč za každé </w:t>
      </w:r>
      <w:r w:rsidR="000B02A1" w:rsidRPr="00717E7C">
        <w:rPr>
          <w:rFonts w:ascii="Times New Roman" w:hAnsi="Times New Roman" w:cs="Times New Roman"/>
          <w:szCs w:val="22"/>
        </w:rPr>
        <w:t xml:space="preserve">  </w:t>
      </w:r>
      <w:r w:rsidR="00D16019" w:rsidRPr="00717E7C">
        <w:rPr>
          <w:rFonts w:ascii="Times New Roman" w:hAnsi="Times New Roman" w:cs="Times New Roman"/>
          <w:szCs w:val="22"/>
        </w:rPr>
        <w:t xml:space="preserve">jednotlivé porušení jeho povinností stanovených v oddílech </w:t>
      </w:r>
      <w:proofErr w:type="gramStart"/>
      <w:r w:rsidR="00D16019" w:rsidRPr="00717E7C">
        <w:rPr>
          <w:rFonts w:ascii="Times New Roman" w:hAnsi="Times New Roman" w:cs="Times New Roman"/>
          <w:szCs w:val="22"/>
        </w:rPr>
        <w:t>1.2</w:t>
      </w:r>
      <w:proofErr w:type="gramEnd"/>
      <w:r w:rsidR="00D16019" w:rsidRPr="00717E7C">
        <w:rPr>
          <w:rFonts w:ascii="Times New Roman" w:hAnsi="Times New Roman" w:cs="Times New Roman"/>
          <w:szCs w:val="22"/>
        </w:rPr>
        <w:t xml:space="preserve">., </w:t>
      </w:r>
      <w:r w:rsidR="0096474D" w:rsidRPr="00717E7C">
        <w:rPr>
          <w:rFonts w:ascii="Times New Roman" w:hAnsi="Times New Roman" w:cs="Times New Roman"/>
          <w:szCs w:val="22"/>
        </w:rPr>
        <w:t xml:space="preserve">2.5., </w:t>
      </w:r>
      <w:r w:rsidR="003553A4" w:rsidRPr="00717E7C">
        <w:rPr>
          <w:rFonts w:ascii="Times New Roman" w:hAnsi="Times New Roman" w:cs="Times New Roman"/>
          <w:szCs w:val="22"/>
        </w:rPr>
        <w:t>2.6., 2.7., 2.9., 2.10., 2.11., 2.12, 2.13.,</w:t>
      </w:r>
      <w:r w:rsidR="00D16019" w:rsidRPr="00717E7C">
        <w:rPr>
          <w:rFonts w:ascii="Times New Roman" w:hAnsi="Times New Roman" w:cs="Times New Roman"/>
          <w:szCs w:val="22"/>
        </w:rPr>
        <w:t xml:space="preserve"> 2.15. </w:t>
      </w:r>
      <w:r w:rsidR="003553A4" w:rsidRPr="00717E7C">
        <w:rPr>
          <w:rFonts w:ascii="Times New Roman" w:hAnsi="Times New Roman" w:cs="Times New Roman"/>
          <w:szCs w:val="22"/>
        </w:rPr>
        <w:t>a 11.1.</w:t>
      </w:r>
      <w:r w:rsidR="00D16019" w:rsidRPr="00717E7C">
        <w:rPr>
          <w:rFonts w:ascii="Times New Roman" w:hAnsi="Times New Roman" w:cs="Times New Roman"/>
          <w:szCs w:val="22"/>
        </w:rPr>
        <w:t>této smlouvy. Smluvní pokutu lze uložit opakovaně za každý jednotlivý případ porušení povinnosti dodavatelem.</w:t>
      </w:r>
    </w:p>
    <w:p w:rsidR="00717E7C" w:rsidRDefault="00717E7C" w:rsidP="00717E7C">
      <w:pPr>
        <w:pStyle w:val="Odstavecseseznamem"/>
        <w:spacing w:line="280" w:lineRule="atLeast"/>
        <w:ind w:left="709"/>
        <w:outlineLvl w:val="0"/>
        <w:rPr>
          <w:rFonts w:ascii="Times New Roman" w:hAnsi="Times New Roman" w:cs="Times New Roman"/>
          <w:szCs w:val="22"/>
        </w:rPr>
      </w:pPr>
    </w:p>
    <w:p w:rsidR="00044CFF" w:rsidRDefault="00D16019" w:rsidP="00717E7C">
      <w:pPr>
        <w:pStyle w:val="Odstavecseseznamem"/>
        <w:numPr>
          <w:ilvl w:val="0"/>
          <w:numId w:val="18"/>
        </w:numPr>
        <w:spacing w:line="280" w:lineRule="atLeast"/>
        <w:ind w:left="709" w:hanging="709"/>
        <w:outlineLvl w:val="0"/>
        <w:rPr>
          <w:rFonts w:ascii="Times New Roman" w:hAnsi="Times New Roman" w:cs="Times New Roman"/>
          <w:szCs w:val="22"/>
        </w:rPr>
      </w:pPr>
      <w:r w:rsidRPr="00717E7C">
        <w:rPr>
          <w:rFonts w:ascii="Times New Roman" w:hAnsi="Times New Roman" w:cs="Times New Roman"/>
          <w:szCs w:val="22"/>
        </w:rPr>
        <w:t>Za porušení povinnosti mlčenlivosti</w:t>
      </w:r>
      <w:r w:rsidR="00425BBF" w:rsidRPr="00717E7C">
        <w:rPr>
          <w:rFonts w:ascii="Times New Roman" w:hAnsi="Times New Roman" w:cs="Times New Roman"/>
          <w:szCs w:val="22"/>
        </w:rPr>
        <w:t xml:space="preserve"> </w:t>
      </w:r>
      <w:r w:rsidRPr="00717E7C">
        <w:rPr>
          <w:rFonts w:ascii="Times New Roman" w:hAnsi="Times New Roman" w:cs="Times New Roman"/>
          <w:szCs w:val="22"/>
        </w:rPr>
        <w:t xml:space="preserve">a porušení oddílu </w:t>
      </w:r>
      <w:proofErr w:type="gramStart"/>
      <w:r w:rsidRPr="00717E7C">
        <w:rPr>
          <w:rFonts w:ascii="Times New Roman" w:hAnsi="Times New Roman" w:cs="Times New Roman"/>
          <w:szCs w:val="22"/>
        </w:rPr>
        <w:t>7.2</w:t>
      </w:r>
      <w:proofErr w:type="gramEnd"/>
      <w:r w:rsidRPr="00717E7C">
        <w:rPr>
          <w:rFonts w:ascii="Times New Roman" w:hAnsi="Times New Roman" w:cs="Times New Roman"/>
          <w:szCs w:val="22"/>
        </w:rPr>
        <w:t>.</w:t>
      </w:r>
      <w:r w:rsidR="00883EBA" w:rsidRPr="00717E7C">
        <w:rPr>
          <w:rFonts w:ascii="Times New Roman" w:hAnsi="Times New Roman" w:cs="Times New Roman"/>
          <w:szCs w:val="22"/>
        </w:rPr>
        <w:t>,</w:t>
      </w:r>
      <w:r w:rsidR="00717E7C">
        <w:rPr>
          <w:rFonts w:ascii="Times New Roman" w:hAnsi="Times New Roman" w:cs="Times New Roman"/>
          <w:szCs w:val="22"/>
        </w:rPr>
        <w:t xml:space="preserve"> </w:t>
      </w:r>
      <w:r w:rsidRPr="00717E7C">
        <w:rPr>
          <w:rFonts w:ascii="Times New Roman" w:hAnsi="Times New Roman" w:cs="Times New Roman"/>
          <w:szCs w:val="22"/>
        </w:rPr>
        <w:t>7.3.</w:t>
      </w:r>
      <w:r w:rsidR="00883EBA" w:rsidRPr="00717E7C">
        <w:rPr>
          <w:rFonts w:ascii="Times New Roman" w:hAnsi="Times New Roman" w:cs="Times New Roman"/>
          <w:szCs w:val="22"/>
        </w:rPr>
        <w:t xml:space="preserve"> nebo 7.4.</w:t>
      </w:r>
      <w:r w:rsidRPr="00717E7C">
        <w:rPr>
          <w:rFonts w:ascii="Times New Roman" w:hAnsi="Times New Roman" w:cs="Times New Roman"/>
          <w:szCs w:val="22"/>
        </w:rPr>
        <w:t xml:space="preserve"> dle této smlouvy je Dodavatel povinen zaplatit Objednateli smluvní pokutu ve výši 2.000,- Kč,</w:t>
      </w:r>
      <w:r w:rsidRPr="00717E7C">
        <w:rPr>
          <w:rFonts w:ascii="Times New Roman" w:hAnsi="Times New Roman" w:cs="Times New Roman"/>
          <w:color w:val="4F81BD"/>
          <w:szCs w:val="22"/>
        </w:rPr>
        <w:t xml:space="preserve"> </w:t>
      </w:r>
      <w:r w:rsidRPr="00717E7C">
        <w:rPr>
          <w:rFonts w:ascii="Times New Roman" w:hAnsi="Times New Roman" w:cs="Times New Roman"/>
          <w:szCs w:val="22"/>
        </w:rPr>
        <w:t>a to za každý jednotlivý případ porušení povinnosti.</w:t>
      </w:r>
    </w:p>
    <w:p w:rsidR="00717E7C" w:rsidRDefault="00717E7C" w:rsidP="00717E7C">
      <w:pPr>
        <w:pStyle w:val="Odstavecseseznamem"/>
        <w:spacing w:line="280" w:lineRule="atLeast"/>
        <w:ind w:left="709"/>
        <w:outlineLvl w:val="0"/>
        <w:rPr>
          <w:rFonts w:ascii="Times New Roman" w:hAnsi="Times New Roman" w:cs="Times New Roman"/>
          <w:szCs w:val="22"/>
        </w:rPr>
      </w:pPr>
    </w:p>
    <w:p w:rsidR="0017150D" w:rsidRDefault="00D16019" w:rsidP="00717E7C">
      <w:pPr>
        <w:pStyle w:val="Odstavecseseznamem"/>
        <w:numPr>
          <w:ilvl w:val="0"/>
          <w:numId w:val="18"/>
        </w:numPr>
        <w:spacing w:line="280" w:lineRule="atLeast"/>
        <w:ind w:left="709" w:hanging="709"/>
        <w:outlineLvl w:val="0"/>
        <w:rPr>
          <w:rFonts w:ascii="Times New Roman" w:hAnsi="Times New Roman" w:cs="Times New Roman"/>
          <w:szCs w:val="22"/>
        </w:rPr>
      </w:pPr>
      <w:r w:rsidRPr="00717E7C">
        <w:rPr>
          <w:rFonts w:ascii="Times New Roman" w:hAnsi="Times New Roman" w:cs="Times New Roman"/>
          <w:szCs w:val="22"/>
        </w:rPr>
        <w:t xml:space="preserve">V případě, že bude </w:t>
      </w:r>
      <w:r w:rsidR="003553A4" w:rsidRPr="00717E7C">
        <w:rPr>
          <w:rFonts w:ascii="Times New Roman" w:hAnsi="Times New Roman" w:cs="Times New Roman"/>
          <w:szCs w:val="22"/>
        </w:rPr>
        <w:t>O</w:t>
      </w:r>
      <w:r w:rsidRPr="00717E7C">
        <w:rPr>
          <w:rFonts w:ascii="Times New Roman" w:hAnsi="Times New Roman" w:cs="Times New Roman"/>
          <w:szCs w:val="22"/>
        </w:rPr>
        <w:t xml:space="preserve">bjednatel v prodlení se zaplacením faktury </w:t>
      </w:r>
      <w:r w:rsidR="003553A4" w:rsidRPr="00717E7C">
        <w:rPr>
          <w:rFonts w:ascii="Times New Roman" w:hAnsi="Times New Roman" w:cs="Times New Roman"/>
          <w:szCs w:val="22"/>
        </w:rPr>
        <w:t>D</w:t>
      </w:r>
      <w:r w:rsidRPr="00717E7C">
        <w:rPr>
          <w:rFonts w:ascii="Times New Roman" w:hAnsi="Times New Roman" w:cs="Times New Roman"/>
          <w:szCs w:val="22"/>
        </w:rPr>
        <w:t xml:space="preserve">odavatele, zaplatí </w:t>
      </w:r>
      <w:r w:rsidR="003553A4" w:rsidRPr="00717E7C">
        <w:rPr>
          <w:rFonts w:ascii="Times New Roman" w:hAnsi="Times New Roman" w:cs="Times New Roman"/>
          <w:szCs w:val="22"/>
        </w:rPr>
        <w:t>O</w:t>
      </w:r>
      <w:r w:rsidRPr="00717E7C">
        <w:rPr>
          <w:rFonts w:ascii="Times New Roman" w:hAnsi="Times New Roman" w:cs="Times New Roman"/>
          <w:szCs w:val="22"/>
        </w:rPr>
        <w:t xml:space="preserve">bjednatel </w:t>
      </w:r>
      <w:r w:rsidR="003553A4" w:rsidRPr="00717E7C">
        <w:rPr>
          <w:rFonts w:ascii="Times New Roman" w:hAnsi="Times New Roman" w:cs="Times New Roman"/>
          <w:szCs w:val="22"/>
        </w:rPr>
        <w:t>D</w:t>
      </w:r>
      <w:r w:rsidRPr="00717E7C">
        <w:rPr>
          <w:rFonts w:ascii="Times New Roman" w:hAnsi="Times New Roman" w:cs="Times New Roman"/>
          <w:szCs w:val="22"/>
        </w:rPr>
        <w:t xml:space="preserve">odavateli úroky z prodlení ve výši 0,01%  z fakturované částky za každý </w:t>
      </w:r>
      <w:r w:rsidR="00717E7C">
        <w:rPr>
          <w:rFonts w:ascii="Times New Roman" w:hAnsi="Times New Roman" w:cs="Times New Roman"/>
          <w:szCs w:val="22"/>
        </w:rPr>
        <w:br/>
      </w:r>
      <w:r w:rsidRPr="00717E7C">
        <w:rPr>
          <w:rFonts w:ascii="Times New Roman" w:hAnsi="Times New Roman" w:cs="Times New Roman"/>
          <w:szCs w:val="22"/>
        </w:rPr>
        <w:t>i započatý den prodlení.</w:t>
      </w:r>
    </w:p>
    <w:p w:rsidR="00717E7C" w:rsidRDefault="00717E7C" w:rsidP="00717E7C">
      <w:pPr>
        <w:pStyle w:val="Odstavecseseznamem"/>
        <w:spacing w:line="280" w:lineRule="atLeast"/>
        <w:ind w:left="709"/>
        <w:outlineLvl w:val="0"/>
        <w:rPr>
          <w:rFonts w:ascii="Times New Roman" w:hAnsi="Times New Roman" w:cs="Times New Roman"/>
          <w:szCs w:val="22"/>
        </w:rPr>
      </w:pPr>
    </w:p>
    <w:p w:rsidR="00044CFF" w:rsidRDefault="00D16019" w:rsidP="00717E7C">
      <w:pPr>
        <w:pStyle w:val="Odstavecseseznamem"/>
        <w:numPr>
          <w:ilvl w:val="0"/>
          <w:numId w:val="18"/>
        </w:numPr>
        <w:spacing w:line="280" w:lineRule="atLeast"/>
        <w:ind w:left="709" w:hanging="709"/>
        <w:outlineLvl w:val="0"/>
        <w:rPr>
          <w:rFonts w:ascii="Times New Roman" w:hAnsi="Times New Roman" w:cs="Times New Roman"/>
          <w:szCs w:val="22"/>
        </w:rPr>
      </w:pPr>
      <w:r w:rsidRPr="00717E7C">
        <w:rPr>
          <w:rFonts w:ascii="Times New Roman" w:hAnsi="Times New Roman" w:cs="Times New Roman"/>
          <w:szCs w:val="22"/>
        </w:rPr>
        <w:t xml:space="preserve">Všechny výše uvedené smluvní pokuty jsou splatné do deseti pracovních dnů od písemně doručené výzvy oprávněné smluvní strany k jejich úhradě povinnou stranou. Smluvní pokuta dle oddílu </w:t>
      </w:r>
      <w:proofErr w:type="gramStart"/>
      <w:r w:rsidRPr="00717E7C">
        <w:rPr>
          <w:rFonts w:ascii="Times New Roman" w:hAnsi="Times New Roman" w:cs="Times New Roman"/>
          <w:szCs w:val="22"/>
        </w:rPr>
        <w:t>6.3.</w:t>
      </w:r>
      <w:r w:rsidR="0017150D" w:rsidRPr="00717E7C">
        <w:rPr>
          <w:rFonts w:ascii="Times New Roman" w:hAnsi="Times New Roman" w:cs="Times New Roman"/>
          <w:szCs w:val="22"/>
        </w:rPr>
        <w:t xml:space="preserve"> </w:t>
      </w:r>
      <w:r w:rsidRPr="00717E7C">
        <w:rPr>
          <w:rFonts w:ascii="Times New Roman" w:hAnsi="Times New Roman" w:cs="Times New Roman"/>
          <w:szCs w:val="22"/>
        </w:rPr>
        <w:t>této</w:t>
      </w:r>
      <w:proofErr w:type="gramEnd"/>
      <w:r w:rsidRPr="00717E7C">
        <w:rPr>
          <w:rFonts w:ascii="Times New Roman" w:hAnsi="Times New Roman" w:cs="Times New Roman"/>
          <w:szCs w:val="22"/>
        </w:rPr>
        <w:t xml:space="preserve"> smlouvy bude započtena do první následující vystavené faktury Dodavatelem po uplatnění smluvní pokuty. Ve všech případech platí, že ujednáním o smluvní pokutě není dotčeno právo smluvních stran na náhradu škody v plné výši a Objednatel </w:t>
      </w:r>
      <w:r w:rsidR="00717E7C">
        <w:rPr>
          <w:rFonts w:ascii="Times New Roman" w:hAnsi="Times New Roman" w:cs="Times New Roman"/>
          <w:szCs w:val="22"/>
        </w:rPr>
        <w:br/>
      </w:r>
      <w:r w:rsidRPr="00717E7C">
        <w:rPr>
          <w:rFonts w:ascii="Times New Roman" w:hAnsi="Times New Roman" w:cs="Times New Roman"/>
          <w:szCs w:val="22"/>
        </w:rPr>
        <w:t xml:space="preserve">je oprávněn domáhat se náhrady škody v plné výši i když přesahuje výši smluvní pokuty. Pokud je smluvní strana v prodlení s placením smluvní pokuty, je povinna zaplatit druhé smluvní straně úrok z prodlení ve výši 0,05% z neuhrazené smluvní pokuty za každý </w:t>
      </w:r>
      <w:r w:rsidR="00717E7C">
        <w:rPr>
          <w:rFonts w:ascii="Times New Roman" w:hAnsi="Times New Roman" w:cs="Times New Roman"/>
          <w:szCs w:val="22"/>
        </w:rPr>
        <w:br/>
      </w:r>
      <w:r w:rsidRPr="00717E7C">
        <w:rPr>
          <w:rFonts w:ascii="Times New Roman" w:hAnsi="Times New Roman" w:cs="Times New Roman"/>
          <w:szCs w:val="22"/>
        </w:rPr>
        <w:t>i započatý den prodlení.</w:t>
      </w:r>
    </w:p>
    <w:p w:rsidR="00717E7C" w:rsidRDefault="00717E7C" w:rsidP="00717E7C">
      <w:pPr>
        <w:pStyle w:val="Odstavecseseznamem"/>
        <w:spacing w:line="280" w:lineRule="atLeast"/>
        <w:ind w:left="709"/>
        <w:outlineLvl w:val="0"/>
        <w:rPr>
          <w:rFonts w:ascii="Times New Roman" w:hAnsi="Times New Roman" w:cs="Times New Roman"/>
          <w:szCs w:val="22"/>
        </w:rPr>
      </w:pPr>
    </w:p>
    <w:p w:rsidR="00044CFF" w:rsidRPr="00717E7C" w:rsidRDefault="00D16019" w:rsidP="00717E7C">
      <w:pPr>
        <w:pStyle w:val="Odstavecseseznamem"/>
        <w:numPr>
          <w:ilvl w:val="0"/>
          <w:numId w:val="18"/>
        </w:numPr>
        <w:spacing w:line="280" w:lineRule="atLeast"/>
        <w:ind w:left="709" w:hanging="709"/>
        <w:outlineLvl w:val="0"/>
        <w:rPr>
          <w:rFonts w:ascii="Times New Roman" w:hAnsi="Times New Roman" w:cs="Times New Roman"/>
          <w:szCs w:val="22"/>
        </w:rPr>
      </w:pPr>
      <w:r w:rsidRPr="00717E7C">
        <w:rPr>
          <w:rFonts w:ascii="Times New Roman" w:hAnsi="Times New Roman" w:cs="Times New Roman"/>
          <w:szCs w:val="22"/>
        </w:rPr>
        <w:t>Bude-li ze strany Dodavatele porušena právní povinnost, která je stanovena právními předpisy nebo touto smlouvou a Objednatel učiní nebo opomene učinit v důsledku porušení takové povinnosti následné činnosti, v jejichž důsledku bude sankcionován ze strany orgánů veřejné správy je dodavatel povinen tuto částku jako vzniklou škodu Objednateli nahradit, pokud nebyla způsobena zcela v důsledku jednání či opomenutí Objednatele, nebo částečně nahradit v poměrné výši, byla-li způsobena částečně v důsledku jednání či opomenutí Objednatele.</w:t>
      </w:r>
    </w:p>
    <w:p w:rsidR="0017150D" w:rsidRPr="00954BD4" w:rsidRDefault="0017150D" w:rsidP="00954BD4">
      <w:pPr>
        <w:pStyle w:val="Odstavecseseznamem"/>
        <w:rPr>
          <w:rFonts w:ascii="Times New Roman" w:hAnsi="Times New Roman" w:cs="Times New Roman"/>
          <w:szCs w:val="22"/>
        </w:rPr>
      </w:pPr>
    </w:p>
    <w:p w:rsidR="0017150D" w:rsidRPr="00954BD4" w:rsidRDefault="0017150D" w:rsidP="00954BD4">
      <w:pPr>
        <w:pStyle w:val="Odstavecseseznamem"/>
        <w:numPr>
          <w:ilvl w:val="0"/>
          <w:numId w:val="11"/>
        </w:numPr>
        <w:tabs>
          <w:tab w:val="left" w:pos="709"/>
        </w:tabs>
        <w:spacing w:line="280" w:lineRule="atLeast"/>
        <w:outlineLvl w:val="0"/>
        <w:rPr>
          <w:rFonts w:ascii="Times New Roman" w:hAnsi="Times New Roman" w:cs="Times New Roman"/>
          <w:b/>
          <w:szCs w:val="22"/>
          <w:u w:val="single"/>
        </w:rPr>
      </w:pPr>
      <w:r w:rsidRPr="00954BD4">
        <w:rPr>
          <w:rFonts w:ascii="Times New Roman" w:hAnsi="Times New Roman" w:cs="Times New Roman"/>
          <w:b/>
          <w:szCs w:val="22"/>
          <w:u w:val="single"/>
        </w:rPr>
        <w:t>Mlčenlivost:</w:t>
      </w:r>
    </w:p>
    <w:p w:rsidR="00913F59" w:rsidRPr="00913F59" w:rsidRDefault="00D16019" w:rsidP="00A45659">
      <w:pPr>
        <w:pStyle w:val="Odstavecseseznamem"/>
        <w:numPr>
          <w:ilvl w:val="0"/>
          <w:numId w:val="19"/>
        </w:numPr>
        <w:tabs>
          <w:tab w:val="left" w:pos="709"/>
        </w:tabs>
        <w:spacing w:line="280" w:lineRule="atLeast"/>
        <w:ind w:hanging="720"/>
        <w:outlineLvl w:val="0"/>
        <w:rPr>
          <w:rFonts w:ascii="Times New Roman" w:hAnsi="Times New Roman" w:cs="Times New Roman"/>
          <w:szCs w:val="22"/>
        </w:rPr>
      </w:pPr>
      <w:r w:rsidRPr="00A45659">
        <w:rPr>
          <w:rFonts w:ascii="Times New Roman" w:hAnsi="Times New Roman" w:cs="Times New Roman"/>
          <w:color w:val="000000"/>
          <w:szCs w:val="22"/>
        </w:rPr>
        <w:t>Dodavatel se zavazuje během plnění této smlouvy i po uplynutí doby, na kterou je tato smlouva</w:t>
      </w:r>
      <w:r w:rsidR="0017150D" w:rsidRPr="00A45659">
        <w:rPr>
          <w:rFonts w:ascii="Times New Roman" w:hAnsi="Times New Roman" w:cs="Times New Roman"/>
          <w:color w:val="000000"/>
          <w:szCs w:val="22"/>
        </w:rPr>
        <w:t xml:space="preserve"> </w:t>
      </w:r>
      <w:r w:rsidRPr="00A45659">
        <w:rPr>
          <w:rFonts w:ascii="Times New Roman" w:hAnsi="Times New Roman" w:cs="Times New Roman"/>
          <w:color w:val="000000"/>
          <w:szCs w:val="22"/>
        </w:rPr>
        <w:t xml:space="preserve">uzavřena, zachovávat mlčenlivost o všech skutečnostech, které se dozví </w:t>
      </w:r>
      <w:r w:rsidR="00E57518" w:rsidRPr="00A45659">
        <w:rPr>
          <w:rFonts w:ascii="Times New Roman" w:hAnsi="Times New Roman" w:cs="Times New Roman"/>
          <w:color w:val="000000"/>
          <w:szCs w:val="22"/>
        </w:rPr>
        <w:br/>
      </w:r>
      <w:r w:rsidRPr="00A45659">
        <w:rPr>
          <w:rFonts w:ascii="Times New Roman" w:hAnsi="Times New Roman" w:cs="Times New Roman"/>
          <w:color w:val="000000"/>
          <w:szCs w:val="22"/>
        </w:rPr>
        <w:t>od Objednatele v souvislosti s jejím plněním.</w:t>
      </w:r>
    </w:p>
    <w:p w:rsidR="00913F59" w:rsidRPr="00913F59" w:rsidRDefault="00913F59" w:rsidP="00913F59">
      <w:pPr>
        <w:pStyle w:val="Odstavecseseznamem"/>
        <w:tabs>
          <w:tab w:val="left" w:pos="709"/>
        </w:tabs>
        <w:spacing w:line="280" w:lineRule="atLeast"/>
        <w:outlineLvl w:val="0"/>
        <w:rPr>
          <w:rFonts w:ascii="Times New Roman" w:hAnsi="Times New Roman" w:cs="Times New Roman"/>
          <w:szCs w:val="22"/>
        </w:rPr>
      </w:pPr>
    </w:p>
    <w:p w:rsidR="00044CFF" w:rsidRPr="00913F59" w:rsidRDefault="00D16019" w:rsidP="00913F59">
      <w:pPr>
        <w:pStyle w:val="Odstavecseseznamem"/>
        <w:numPr>
          <w:ilvl w:val="0"/>
          <w:numId w:val="19"/>
        </w:numPr>
        <w:tabs>
          <w:tab w:val="left" w:pos="709"/>
        </w:tabs>
        <w:spacing w:line="280" w:lineRule="atLeast"/>
        <w:ind w:hanging="720"/>
        <w:outlineLvl w:val="0"/>
        <w:rPr>
          <w:rFonts w:ascii="Times New Roman" w:hAnsi="Times New Roman" w:cs="Times New Roman"/>
          <w:szCs w:val="22"/>
        </w:rPr>
      </w:pPr>
      <w:r w:rsidRPr="00913F59">
        <w:rPr>
          <w:rFonts w:ascii="Times New Roman" w:hAnsi="Times New Roman" w:cs="Times New Roman"/>
          <w:color w:val="000000"/>
          <w:szCs w:val="22"/>
        </w:rPr>
        <w:t xml:space="preserve">Dodavatel se zavazuje uchovávat v přísné důvěrnosti veškeré informace, dokumentaci </w:t>
      </w:r>
      <w:r w:rsidR="00432031" w:rsidRPr="00913F59">
        <w:rPr>
          <w:rFonts w:ascii="Times New Roman" w:hAnsi="Times New Roman" w:cs="Times New Roman"/>
          <w:color w:val="000000"/>
          <w:szCs w:val="22"/>
        </w:rPr>
        <w:br/>
      </w:r>
      <w:r w:rsidRPr="00913F59">
        <w:rPr>
          <w:rFonts w:ascii="Times New Roman" w:hAnsi="Times New Roman" w:cs="Times New Roman"/>
          <w:color w:val="000000"/>
          <w:szCs w:val="22"/>
        </w:rPr>
        <w:t>a materiály dodané nebo přijaté v jakékoli formě nebo poskytnuté a dané k dispozici Objednatelem.</w:t>
      </w:r>
    </w:p>
    <w:p w:rsidR="00913F59" w:rsidRPr="00913F59" w:rsidRDefault="00D16019" w:rsidP="00913F59">
      <w:pPr>
        <w:pStyle w:val="Odstavecseseznamem"/>
        <w:numPr>
          <w:ilvl w:val="0"/>
          <w:numId w:val="19"/>
        </w:numPr>
        <w:tabs>
          <w:tab w:val="left" w:pos="709"/>
        </w:tabs>
        <w:spacing w:line="280" w:lineRule="atLeast"/>
        <w:ind w:hanging="720"/>
        <w:outlineLvl w:val="0"/>
        <w:rPr>
          <w:rFonts w:ascii="Times New Roman" w:hAnsi="Times New Roman" w:cs="Times New Roman"/>
          <w:szCs w:val="22"/>
        </w:rPr>
      </w:pPr>
      <w:r w:rsidRPr="00913F59">
        <w:rPr>
          <w:rFonts w:ascii="Times New Roman" w:hAnsi="Times New Roman" w:cs="Times New Roman"/>
          <w:color w:val="000000"/>
          <w:szCs w:val="22"/>
        </w:rPr>
        <w:lastRenderedPageBreak/>
        <w:t xml:space="preserve">Dodavatel se zavazuje, že pokud v souvislosti s realizací této smlouvy při plnění svých povinností přijdou jeho pověření zaměstnanci do styku s osobními nebo citlivými údaji </w:t>
      </w:r>
      <w:r w:rsidR="00913F59">
        <w:rPr>
          <w:rFonts w:ascii="Times New Roman" w:hAnsi="Times New Roman" w:cs="Times New Roman"/>
          <w:color w:val="000000"/>
          <w:szCs w:val="22"/>
        </w:rPr>
        <w:br/>
      </w:r>
      <w:r w:rsidRPr="00913F59">
        <w:rPr>
          <w:rFonts w:ascii="Times New Roman" w:hAnsi="Times New Roman" w:cs="Times New Roman"/>
          <w:color w:val="000000"/>
          <w:szCs w:val="22"/>
        </w:rPr>
        <w:t>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Dodavatel nese plnou odpovědnost a právní důsledky za případné porušení zákona z jeho strany.</w:t>
      </w:r>
    </w:p>
    <w:p w:rsidR="00913F59" w:rsidRPr="00913F59" w:rsidRDefault="00913F59" w:rsidP="00913F59">
      <w:pPr>
        <w:pStyle w:val="Odstavecseseznamem"/>
        <w:tabs>
          <w:tab w:val="left" w:pos="709"/>
        </w:tabs>
        <w:spacing w:line="280" w:lineRule="atLeast"/>
        <w:outlineLvl w:val="0"/>
        <w:rPr>
          <w:rFonts w:ascii="Times New Roman" w:hAnsi="Times New Roman" w:cs="Times New Roman"/>
          <w:szCs w:val="22"/>
        </w:rPr>
      </w:pPr>
    </w:p>
    <w:p w:rsidR="00914B2F" w:rsidRPr="00913F59" w:rsidRDefault="00D16019" w:rsidP="00913F59">
      <w:pPr>
        <w:pStyle w:val="Odstavecseseznamem"/>
        <w:numPr>
          <w:ilvl w:val="0"/>
          <w:numId w:val="19"/>
        </w:numPr>
        <w:tabs>
          <w:tab w:val="left" w:pos="709"/>
        </w:tabs>
        <w:spacing w:line="280" w:lineRule="atLeast"/>
        <w:ind w:left="705" w:hanging="705"/>
        <w:outlineLvl w:val="0"/>
        <w:rPr>
          <w:rFonts w:ascii="Times New Roman" w:hAnsi="Times New Roman" w:cs="Times New Roman"/>
          <w:szCs w:val="22"/>
        </w:rPr>
      </w:pPr>
      <w:r w:rsidRPr="00913F59">
        <w:rPr>
          <w:rFonts w:ascii="Times New Roman" w:hAnsi="Times New Roman" w:cs="Times New Roman"/>
          <w:color w:val="000000"/>
          <w:szCs w:val="22"/>
        </w:rPr>
        <w:t xml:space="preserve">Dodavatel se zavazuje uhradit Objednateli či třetí straně, kterou porušením povinnosti mlčenlivosti nebo jiné své povinnosti v tomto článku uvedené poškodí, </w:t>
      </w:r>
      <w:r w:rsidRPr="00913F59">
        <w:rPr>
          <w:rFonts w:ascii="Times New Roman" w:hAnsi="Times New Roman" w:cs="Times New Roman"/>
          <w:szCs w:val="22"/>
        </w:rPr>
        <w:t>veškeré škody</w:t>
      </w:r>
      <w:r w:rsidRPr="00913F59">
        <w:rPr>
          <w:rFonts w:ascii="Times New Roman" w:hAnsi="Times New Roman" w:cs="Times New Roman"/>
          <w:color w:val="000000"/>
          <w:szCs w:val="22"/>
        </w:rPr>
        <w:t xml:space="preserve"> tímto porušením způsobené. Povinnosti Dodavatele vyplývající z ustanovení příslušných právních předpisů o ochraně utajovaných informací nejsou ustanoveními tohoto článku dotčeny</w:t>
      </w:r>
      <w:r w:rsidRPr="00913F59">
        <w:rPr>
          <w:rFonts w:ascii="Times New Roman" w:hAnsi="Times New Roman" w:cs="Times New Roman"/>
          <w:color w:val="4F81BD"/>
          <w:szCs w:val="22"/>
        </w:rPr>
        <w:t>.</w:t>
      </w:r>
      <w:r w:rsidR="00914B2F" w:rsidRPr="00913F59">
        <w:rPr>
          <w:rFonts w:ascii="Times New Roman" w:hAnsi="Times New Roman" w:cs="Times New Roman"/>
          <w:szCs w:val="22"/>
        </w:rPr>
        <w:t xml:space="preserve">            Dodavatel bere na vědomí, že při plnění se obě smluvní strany mohou vědomě nebo opomenutím dostávat do styku se zpracovávanými osobními údaji, aniž by předmětem těchto závazků bylo tyto osobní údaje jakkoliv zpracovávat. Obsah pojmů osobní údaj, zpracování </w:t>
      </w:r>
      <w:r w:rsidR="00BC0772" w:rsidRPr="00913F59">
        <w:rPr>
          <w:rFonts w:ascii="Times New Roman" w:hAnsi="Times New Roman" w:cs="Times New Roman"/>
          <w:szCs w:val="22"/>
        </w:rPr>
        <w:br/>
      </w:r>
      <w:r w:rsidR="00914B2F" w:rsidRPr="00913F59">
        <w:rPr>
          <w:rFonts w:ascii="Times New Roman" w:hAnsi="Times New Roman" w:cs="Times New Roman"/>
          <w:szCs w:val="22"/>
        </w:rPr>
        <w:t>a dalších vyplývá z nařízení EP a Rady (EU) 2016/679 o ochraně osobních údajů a platné legislativy. Pro zajištění náležitého zabezpečení osobních údajů podle čl. 5 odst. 1 písm. f) nařízení EP a Rady (EU) 2016/679 se Dodavatel zavazuje: tyto údaje nijak nezpracovávat, například je měnit, ukládat, přenášet, komukoliv jinému zpřístupnit nebo vymazat,</w:t>
      </w:r>
      <w:r w:rsidR="00BC0772" w:rsidRPr="00913F59">
        <w:rPr>
          <w:rFonts w:ascii="Times New Roman" w:hAnsi="Times New Roman" w:cs="Times New Roman"/>
          <w:szCs w:val="22"/>
        </w:rPr>
        <w:t xml:space="preserve"> z</w:t>
      </w:r>
      <w:r w:rsidR="00914B2F" w:rsidRPr="00913F59">
        <w:rPr>
          <w:rFonts w:ascii="Times New Roman" w:hAnsi="Times New Roman" w:cs="Times New Roman"/>
          <w:szCs w:val="22"/>
        </w:rPr>
        <w:t xml:space="preserve">achovávat mlčenlivost o těchto osobních údajích </w:t>
      </w:r>
      <w:r w:rsidR="00BC0772" w:rsidRPr="00913F59">
        <w:rPr>
          <w:rFonts w:ascii="Times New Roman" w:hAnsi="Times New Roman" w:cs="Times New Roman"/>
          <w:szCs w:val="22"/>
        </w:rPr>
        <w:t>a</w:t>
      </w:r>
      <w:r w:rsidR="00914B2F" w:rsidRPr="00913F59">
        <w:rPr>
          <w:rFonts w:ascii="Times New Roman" w:hAnsi="Times New Roman" w:cs="Times New Roman"/>
          <w:szCs w:val="22"/>
        </w:rPr>
        <w:t xml:space="preserve"> o bezpečnostních opatřeních, o nichž se v této souvislosti dozvěděl, a jejichž neoprávněné poskytnutí nebo zpřístupnění by mohlo ohrozit toto zabezpečení osobních údajů,</w:t>
      </w:r>
      <w:r w:rsidR="00BC0772" w:rsidRPr="00913F59">
        <w:rPr>
          <w:rFonts w:ascii="Times New Roman" w:hAnsi="Times New Roman" w:cs="Times New Roman"/>
          <w:szCs w:val="22"/>
        </w:rPr>
        <w:t xml:space="preserve"> </w:t>
      </w:r>
      <w:r w:rsidR="00914B2F" w:rsidRPr="00913F59">
        <w:rPr>
          <w:rFonts w:ascii="Times New Roman" w:hAnsi="Times New Roman" w:cs="Times New Roman"/>
          <w:szCs w:val="22"/>
        </w:rPr>
        <w:t>zajistit, že jeho zaměstnanci, které oprávní při plnění této smlouvy se dostávat do styku s osobními údaji zpracovávanými Objednatelem nebo jeho smluvními partnery, se zaváží ve stejném rozsahu, a na žádost Objednatele mu bezodkladně poskytne veškeré informace potřebné k doložení těchto závazků. Totéž zajistí u subdodavatele a jeho zaměstnanců, pokud je se souhlasem Objednatele využije.</w:t>
      </w:r>
    </w:p>
    <w:p w:rsidR="00EF641B" w:rsidRPr="00954BD4" w:rsidRDefault="00EF641B" w:rsidP="00954BD4">
      <w:pPr>
        <w:pStyle w:val="Odstavecseseznamem"/>
        <w:tabs>
          <w:tab w:val="left" w:pos="709"/>
        </w:tabs>
        <w:spacing w:line="280" w:lineRule="atLeast"/>
        <w:ind w:left="709"/>
        <w:outlineLvl w:val="0"/>
        <w:rPr>
          <w:rFonts w:ascii="Times New Roman" w:hAnsi="Times New Roman" w:cs="Times New Roman"/>
          <w:szCs w:val="22"/>
        </w:rPr>
      </w:pPr>
    </w:p>
    <w:p w:rsidR="00EF641B" w:rsidRPr="00954BD4" w:rsidRDefault="00EF641B" w:rsidP="00954BD4">
      <w:pPr>
        <w:pStyle w:val="Odstavecseseznamem"/>
        <w:numPr>
          <w:ilvl w:val="0"/>
          <w:numId w:val="11"/>
        </w:numPr>
        <w:tabs>
          <w:tab w:val="left" w:pos="709"/>
        </w:tabs>
        <w:spacing w:line="280" w:lineRule="atLeast"/>
        <w:outlineLvl w:val="0"/>
        <w:rPr>
          <w:rFonts w:ascii="Times New Roman" w:hAnsi="Times New Roman" w:cs="Times New Roman"/>
          <w:b/>
          <w:szCs w:val="22"/>
          <w:u w:val="single"/>
        </w:rPr>
      </w:pPr>
      <w:r w:rsidRPr="00954BD4">
        <w:rPr>
          <w:rFonts w:ascii="Times New Roman" w:hAnsi="Times New Roman" w:cs="Times New Roman"/>
          <w:b/>
          <w:szCs w:val="22"/>
          <w:u w:val="single"/>
        </w:rPr>
        <w:t>Volba práva, soudní příslušnost, zákaz postoupení pohledávky:</w:t>
      </w:r>
    </w:p>
    <w:p w:rsidR="00044CFF" w:rsidRPr="00954BD4" w:rsidRDefault="00D16019" w:rsidP="00954BD4">
      <w:pPr>
        <w:pStyle w:val="Odstavecseseznamem"/>
        <w:numPr>
          <w:ilvl w:val="0"/>
          <w:numId w:val="8"/>
        </w:numPr>
        <w:spacing w:line="280" w:lineRule="atLeast"/>
        <w:ind w:left="709" w:hanging="709"/>
        <w:outlineLvl w:val="0"/>
        <w:rPr>
          <w:rFonts w:ascii="Times New Roman" w:hAnsi="Times New Roman" w:cs="Times New Roman"/>
          <w:szCs w:val="22"/>
        </w:rPr>
      </w:pPr>
      <w:r w:rsidRPr="00954BD4">
        <w:rPr>
          <w:rFonts w:ascii="Times New Roman" w:hAnsi="Times New Roman" w:cs="Times New Roman"/>
          <w:szCs w:val="22"/>
        </w:rPr>
        <w:t>Tato smlouva je uzavřena v souladu s právním řádem České republiky a řídí se právním řádem České republiky, zejména občanským zákoníkem.</w:t>
      </w:r>
    </w:p>
    <w:p w:rsidR="00EF641B" w:rsidRPr="00954BD4" w:rsidRDefault="00EF641B" w:rsidP="00954BD4">
      <w:pPr>
        <w:pStyle w:val="Odstavecseseznamem"/>
        <w:spacing w:line="280" w:lineRule="atLeast"/>
        <w:ind w:left="709"/>
        <w:outlineLvl w:val="0"/>
        <w:rPr>
          <w:rFonts w:ascii="Times New Roman" w:hAnsi="Times New Roman" w:cs="Times New Roman"/>
          <w:szCs w:val="22"/>
        </w:rPr>
      </w:pPr>
    </w:p>
    <w:p w:rsidR="00EF641B" w:rsidRDefault="00D16019" w:rsidP="00954BD4">
      <w:pPr>
        <w:pStyle w:val="Odstavecseseznamem"/>
        <w:numPr>
          <w:ilvl w:val="0"/>
          <w:numId w:val="8"/>
        </w:numPr>
        <w:spacing w:line="280" w:lineRule="atLeast"/>
        <w:ind w:left="709" w:hanging="709"/>
        <w:outlineLvl w:val="0"/>
        <w:rPr>
          <w:rFonts w:ascii="Times New Roman" w:hAnsi="Times New Roman" w:cs="Times New Roman"/>
          <w:szCs w:val="22"/>
        </w:rPr>
      </w:pPr>
      <w:r w:rsidRPr="00433048">
        <w:rPr>
          <w:rFonts w:ascii="Times New Roman" w:hAnsi="Times New Roman" w:cs="Times New Roman"/>
          <w:szCs w:val="22"/>
        </w:rPr>
        <w:t>Dodavatel není oprávněn bez výslovného písemného souhlasu Objednatele postoupit jakoukoli pohledávku, která mu vznikne podle této smlouvy nebo v souvislosti s ní, na třetí osobu.</w:t>
      </w:r>
    </w:p>
    <w:p w:rsidR="00433048" w:rsidRPr="00433048" w:rsidRDefault="00433048" w:rsidP="00433048">
      <w:pPr>
        <w:pStyle w:val="Odstavecseseznamem"/>
        <w:spacing w:line="280" w:lineRule="atLeast"/>
        <w:ind w:left="709"/>
        <w:outlineLvl w:val="0"/>
        <w:rPr>
          <w:rFonts w:ascii="Times New Roman" w:hAnsi="Times New Roman" w:cs="Times New Roman"/>
          <w:szCs w:val="22"/>
        </w:rPr>
      </w:pPr>
    </w:p>
    <w:p w:rsidR="00A82F9D" w:rsidRPr="00954BD4" w:rsidRDefault="00EF641B" w:rsidP="00954BD4">
      <w:pPr>
        <w:pStyle w:val="Odstavecseseznamem"/>
        <w:numPr>
          <w:ilvl w:val="0"/>
          <w:numId w:val="9"/>
        </w:numPr>
        <w:spacing w:line="280" w:lineRule="atLeast"/>
        <w:ind w:left="426" w:hanging="426"/>
        <w:outlineLvl w:val="0"/>
        <w:rPr>
          <w:rFonts w:ascii="Times New Roman" w:hAnsi="Times New Roman" w:cs="Times New Roman"/>
          <w:b/>
          <w:szCs w:val="22"/>
          <w:u w:val="single"/>
        </w:rPr>
      </w:pPr>
      <w:r w:rsidRPr="00954BD4">
        <w:rPr>
          <w:rFonts w:ascii="Times New Roman" w:hAnsi="Times New Roman" w:cs="Times New Roman"/>
          <w:b/>
          <w:szCs w:val="22"/>
          <w:u w:val="single"/>
        </w:rPr>
        <w:t>Způsob komunikace a oprávněné osoby:</w:t>
      </w:r>
    </w:p>
    <w:p w:rsidR="00433048" w:rsidRPr="00433048" w:rsidRDefault="00D16019" w:rsidP="00433048">
      <w:pPr>
        <w:pStyle w:val="Odstavecseseznamem"/>
        <w:numPr>
          <w:ilvl w:val="1"/>
          <w:numId w:val="9"/>
        </w:numPr>
        <w:spacing w:line="280" w:lineRule="atLeast"/>
        <w:ind w:left="709" w:hanging="709"/>
        <w:outlineLvl w:val="0"/>
        <w:rPr>
          <w:rFonts w:ascii="Times New Roman" w:hAnsi="Times New Roman" w:cs="Times New Roman"/>
          <w:szCs w:val="22"/>
        </w:rPr>
      </w:pPr>
      <w:r w:rsidRPr="00433048">
        <w:rPr>
          <w:rFonts w:ascii="Times New Roman" w:hAnsi="Times New Roman" w:cs="Times New Roman"/>
          <w:bCs/>
          <w:iCs/>
          <w:spacing w:val="-4"/>
          <w:szCs w:val="22"/>
        </w:rPr>
        <w:t xml:space="preserve">Veškerá korespondence a jiné dokumenty vzniklé na základě této smlouvy mezi smluvními stranami nebo v souvislosti s ní budou vyhotoveny v písemné formě v českém jazyce a doručují se buď osobně nebo doporučenou poštou, nebo e-mailem s tím, že budou současně odeslány </w:t>
      </w:r>
      <w:r w:rsidR="00EF641B" w:rsidRPr="00433048">
        <w:rPr>
          <w:rFonts w:ascii="Times New Roman" w:hAnsi="Times New Roman" w:cs="Times New Roman"/>
          <w:bCs/>
          <w:iCs/>
          <w:spacing w:val="-4"/>
          <w:szCs w:val="22"/>
        </w:rPr>
        <w:br/>
      </w:r>
      <w:r w:rsidRPr="00433048">
        <w:rPr>
          <w:rFonts w:ascii="Times New Roman" w:hAnsi="Times New Roman" w:cs="Times New Roman"/>
          <w:bCs/>
          <w:iCs/>
          <w:spacing w:val="-4"/>
          <w:szCs w:val="22"/>
        </w:rPr>
        <w:t>i doporučenou poštou, k rukám a na doručovací adresy oprávněných osob dle této smlouvy.</w:t>
      </w:r>
    </w:p>
    <w:p w:rsidR="00433048" w:rsidRPr="00433048" w:rsidRDefault="00433048" w:rsidP="00433048">
      <w:pPr>
        <w:pStyle w:val="Odstavecseseznamem"/>
        <w:spacing w:line="280" w:lineRule="atLeast"/>
        <w:ind w:left="709"/>
        <w:outlineLvl w:val="0"/>
        <w:rPr>
          <w:rFonts w:ascii="Times New Roman" w:hAnsi="Times New Roman" w:cs="Times New Roman"/>
          <w:szCs w:val="22"/>
        </w:rPr>
      </w:pPr>
    </w:p>
    <w:p w:rsidR="00044CFF" w:rsidRPr="00433048" w:rsidRDefault="00D16019" w:rsidP="00433048">
      <w:pPr>
        <w:pStyle w:val="Odstavecseseznamem"/>
        <w:numPr>
          <w:ilvl w:val="1"/>
          <w:numId w:val="9"/>
        </w:numPr>
        <w:spacing w:line="280" w:lineRule="atLeast"/>
        <w:ind w:left="709" w:hanging="709"/>
        <w:outlineLvl w:val="0"/>
        <w:rPr>
          <w:rFonts w:ascii="Times New Roman" w:hAnsi="Times New Roman" w:cs="Times New Roman"/>
          <w:szCs w:val="22"/>
        </w:rPr>
      </w:pPr>
      <w:r w:rsidRPr="00433048">
        <w:rPr>
          <w:rFonts w:ascii="Times New Roman" w:hAnsi="Times New Roman" w:cs="Times New Roman"/>
          <w:szCs w:val="22"/>
        </w:rPr>
        <w:t xml:space="preserve">Není-li v této smlouvě výslovně stanoveno jinak, rozumí se „oprávněnou osobou </w:t>
      </w:r>
      <w:r w:rsidR="00433048">
        <w:rPr>
          <w:rFonts w:ascii="Times New Roman" w:hAnsi="Times New Roman" w:cs="Times New Roman"/>
          <w:szCs w:val="22"/>
        </w:rPr>
        <w:t>O</w:t>
      </w:r>
      <w:r w:rsidRPr="00433048">
        <w:rPr>
          <w:rFonts w:ascii="Times New Roman" w:hAnsi="Times New Roman" w:cs="Times New Roman"/>
          <w:szCs w:val="22"/>
        </w:rPr>
        <w:t xml:space="preserve">bjednatele“: </w:t>
      </w:r>
    </w:p>
    <w:p w:rsidR="00044CFF" w:rsidRPr="00954BD4" w:rsidRDefault="00D16019" w:rsidP="00954BD4">
      <w:pPr>
        <w:pStyle w:val="Nadpis2"/>
        <w:ind w:firstLine="708"/>
        <w:rPr>
          <w:rFonts w:ascii="Times New Roman" w:hAnsi="Times New Roman" w:cs="Times New Roman"/>
          <w:b/>
          <w:i w:val="0"/>
          <w:color w:val="000000"/>
          <w:spacing w:val="-4"/>
          <w:szCs w:val="22"/>
        </w:rPr>
      </w:pPr>
      <w:r w:rsidRPr="00954BD4">
        <w:rPr>
          <w:rFonts w:ascii="Times New Roman" w:hAnsi="Times New Roman" w:cs="Times New Roman"/>
          <w:b/>
          <w:i w:val="0"/>
          <w:color w:val="000000"/>
          <w:spacing w:val="-4"/>
          <w:szCs w:val="22"/>
        </w:rPr>
        <w:t>Ve věcech smluvních:</w:t>
      </w:r>
    </w:p>
    <w:p w:rsidR="00044CFF" w:rsidRPr="00954BD4" w:rsidRDefault="00D16019" w:rsidP="00954BD4">
      <w:pPr>
        <w:pStyle w:val="Nadpis2"/>
        <w:ind w:firstLine="708"/>
        <w:rPr>
          <w:rFonts w:ascii="Times New Roman" w:hAnsi="Times New Roman" w:cs="Times New Roman"/>
          <w:b/>
          <w:i w:val="0"/>
          <w:color w:val="4F81BD"/>
          <w:spacing w:val="-4"/>
          <w:szCs w:val="22"/>
        </w:rPr>
      </w:pPr>
      <w:r w:rsidRPr="00954BD4">
        <w:rPr>
          <w:rFonts w:ascii="Times New Roman" w:hAnsi="Times New Roman" w:cs="Times New Roman"/>
          <w:i w:val="0"/>
          <w:color w:val="000000"/>
          <w:spacing w:val="-4"/>
          <w:szCs w:val="22"/>
        </w:rPr>
        <w:t>Jméno:</w:t>
      </w:r>
      <w:r w:rsidRPr="00954BD4">
        <w:rPr>
          <w:rFonts w:ascii="Times New Roman" w:hAnsi="Times New Roman" w:cs="Times New Roman"/>
          <w:b/>
          <w:i w:val="0"/>
          <w:color w:val="000000"/>
          <w:spacing w:val="-4"/>
          <w:szCs w:val="22"/>
        </w:rPr>
        <w:t xml:space="preserve"> Mgr. Pavel Brokeš, ředitel odboru vnitřní správy </w:t>
      </w:r>
    </w:p>
    <w:p w:rsidR="00044CFF" w:rsidRPr="00954BD4" w:rsidRDefault="00D16019" w:rsidP="00954BD4">
      <w:pPr>
        <w:pStyle w:val="Nadpis2"/>
        <w:ind w:firstLine="708"/>
        <w:rPr>
          <w:rFonts w:ascii="Times New Roman" w:hAnsi="Times New Roman" w:cs="Times New Roman"/>
          <w:b/>
          <w:bCs/>
          <w:i w:val="0"/>
          <w:iCs/>
          <w:color w:val="000000"/>
          <w:spacing w:val="-4"/>
          <w:szCs w:val="22"/>
        </w:rPr>
      </w:pPr>
      <w:r w:rsidRPr="00954BD4">
        <w:rPr>
          <w:rFonts w:ascii="Times New Roman" w:hAnsi="Times New Roman" w:cs="Times New Roman"/>
          <w:i w:val="0"/>
          <w:color w:val="000000"/>
          <w:spacing w:val="-4"/>
          <w:szCs w:val="22"/>
        </w:rPr>
        <w:t>E-mail:</w:t>
      </w:r>
      <w:r w:rsidR="0084148A" w:rsidRPr="00954BD4">
        <w:rPr>
          <w:rFonts w:ascii="Times New Roman" w:hAnsi="Times New Roman" w:cs="Times New Roman"/>
          <w:i w:val="0"/>
          <w:color w:val="000000"/>
          <w:spacing w:val="-4"/>
          <w:szCs w:val="22"/>
        </w:rPr>
        <w:t xml:space="preserve"> pavel.brokes@mze.cz</w:t>
      </w:r>
    </w:p>
    <w:p w:rsidR="00044CFF" w:rsidRPr="00954BD4" w:rsidRDefault="00D16019" w:rsidP="00954BD4">
      <w:pPr>
        <w:pStyle w:val="Nadpis2"/>
        <w:ind w:firstLine="708"/>
        <w:rPr>
          <w:rFonts w:ascii="Times New Roman" w:hAnsi="Times New Roman" w:cs="Times New Roman"/>
          <w:i w:val="0"/>
          <w:color w:val="000000"/>
          <w:spacing w:val="-4"/>
          <w:szCs w:val="22"/>
        </w:rPr>
      </w:pPr>
      <w:r w:rsidRPr="00954BD4">
        <w:rPr>
          <w:rFonts w:ascii="Times New Roman" w:hAnsi="Times New Roman" w:cs="Times New Roman"/>
          <w:i w:val="0"/>
          <w:color w:val="000000"/>
          <w:spacing w:val="-4"/>
          <w:szCs w:val="22"/>
        </w:rPr>
        <w:t>Tel.:</w:t>
      </w:r>
      <w:r w:rsidRPr="00954BD4">
        <w:rPr>
          <w:rFonts w:ascii="Times New Roman" w:hAnsi="Times New Roman" w:cs="Times New Roman"/>
          <w:b/>
          <w:i w:val="0"/>
          <w:color w:val="000000"/>
          <w:spacing w:val="-4"/>
          <w:szCs w:val="22"/>
        </w:rPr>
        <w:tab/>
      </w:r>
      <w:r w:rsidRPr="00954BD4">
        <w:rPr>
          <w:rFonts w:ascii="Times New Roman" w:hAnsi="Times New Roman" w:cs="Times New Roman"/>
          <w:i w:val="0"/>
          <w:color w:val="000000"/>
          <w:spacing w:val="-4"/>
          <w:szCs w:val="22"/>
        </w:rPr>
        <w:t>+420 221 81</w:t>
      </w:r>
      <w:r w:rsidR="0084148A" w:rsidRPr="00954BD4">
        <w:rPr>
          <w:rFonts w:ascii="Times New Roman" w:hAnsi="Times New Roman" w:cs="Times New Roman"/>
          <w:i w:val="0"/>
          <w:color w:val="000000"/>
          <w:spacing w:val="-4"/>
          <w:szCs w:val="22"/>
        </w:rPr>
        <w:t>2</w:t>
      </w:r>
      <w:r w:rsidR="00433048">
        <w:rPr>
          <w:rFonts w:ascii="Times New Roman" w:hAnsi="Times New Roman" w:cs="Times New Roman"/>
          <w:i w:val="0"/>
          <w:color w:val="000000"/>
          <w:spacing w:val="-4"/>
          <w:szCs w:val="22"/>
        </w:rPr>
        <w:t> </w:t>
      </w:r>
      <w:r w:rsidR="0084148A" w:rsidRPr="00954BD4">
        <w:rPr>
          <w:rFonts w:ascii="Times New Roman" w:hAnsi="Times New Roman" w:cs="Times New Roman"/>
          <w:i w:val="0"/>
          <w:color w:val="000000"/>
          <w:spacing w:val="-4"/>
          <w:szCs w:val="22"/>
        </w:rPr>
        <w:t>684</w:t>
      </w:r>
    </w:p>
    <w:p w:rsidR="00433048" w:rsidRDefault="00433048" w:rsidP="00433048">
      <w:pPr>
        <w:spacing w:line="280" w:lineRule="atLeast"/>
        <w:ind w:left="705"/>
        <w:rPr>
          <w:rFonts w:ascii="Times New Roman" w:hAnsi="Times New Roman" w:cs="Times New Roman"/>
          <w:b/>
          <w:szCs w:val="22"/>
        </w:rPr>
      </w:pPr>
    </w:p>
    <w:p w:rsidR="00433048" w:rsidRDefault="00433048" w:rsidP="00433048">
      <w:pPr>
        <w:spacing w:line="280" w:lineRule="atLeast"/>
        <w:ind w:left="705"/>
        <w:rPr>
          <w:rFonts w:ascii="Times New Roman" w:hAnsi="Times New Roman" w:cs="Times New Roman"/>
          <w:b/>
          <w:szCs w:val="22"/>
        </w:rPr>
      </w:pPr>
    </w:p>
    <w:p w:rsidR="00433048" w:rsidRDefault="00433048" w:rsidP="00433048">
      <w:pPr>
        <w:spacing w:line="280" w:lineRule="atLeast"/>
        <w:ind w:left="705"/>
        <w:rPr>
          <w:rFonts w:ascii="Times New Roman" w:hAnsi="Times New Roman" w:cs="Times New Roman"/>
          <w:b/>
          <w:szCs w:val="22"/>
        </w:rPr>
      </w:pPr>
    </w:p>
    <w:p w:rsidR="00433048" w:rsidRDefault="00433048" w:rsidP="00433048">
      <w:pPr>
        <w:spacing w:line="280" w:lineRule="atLeast"/>
        <w:ind w:left="705"/>
        <w:rPr>
          <w:rFonts w:ascii="Times New Roman" w:hAnsi="Times New Roman" w:cs="Times New Roman"/>
          <w:b/>
          <w:szCs w:val="22"/>
        </w:rPr>
      </w:pPr>
    </w:p>
    <w:p w:rsidR="00433048" w:rsidRDefault="0084148A" w:rsidP="00433048">
      <w:pPr>
        <w:spacing w:line="280" w:lineRule="atLeast"/>
        <w:ind w:left="705"/>
        <w:rPr>
          <w:rFonts w:ascii="Times New Roman" w:hAnsi="Times New Roman" w:cs="Times New Roman"/>
          <w:b/>
          <w:szCs w:val="22"/>
        </w:rPr>
      </w:pPr>
      <w:r w:rsidRPr="00954BD4">
        <w:rPr>
          <w:rFonts w:ascii="Times New Roman" w:hAnsi="Times New Roman" w:cs="Times New Roman"/>
          <w:b/>
          <w:szCs w:val="22"/>
        </w:rPr>
        <w:lastRenderedPageBreak/>
        <w:t>V</w:t>
      </w:r>
      <w:r w:rsidR="00D16019" w:rsidRPr="00954BD4">
        <w:rPr>
          <w:rFonts w:ascii="Times New Roman" w:hAnsi="Times New Roman" w:cs="Times New Roman"/>
          <w:b/>
          <w:szCs w:val="22"/>
        </w:rPr>
        <w:t>e věcech technických:</w:t>
      </w:r>
    </w:p>
    <w:p w:rsidR="00044CFF" w:rsidRPr="00433048" w:rsidRDefault="00D16019" w:rsidP="00433048">
      <w:pPr>
        <w:spacing w:line="280" w:lineRule="atLeast"/>
        <w:ind w:left="705"/>
        <w:rPr>
          <w:rFonts w:ascii="Times New Roman" w:hAnsi="Times New Roman" w:cs="Times New Roman"/>
          <w:b/>
          <w:szCs w:val="22"/>
        </w:rPr>
      </w:pPr>
      <w:r w:rsidRPr="00954BD4">
        <w:rPr>
          <w:rFonts w:ascii="Times New Roman" w:hAnsi="Times New Roman" w:cs="Times New Roman"/>
          <w:spacing w:val="-4"/>
          <w:szCs w:val="22"/>
        </w:rPr>
        <w:t xml:space="preserve">Jméno: </w:t>
      </w:r>
      <w:r w:rsidR="0084148A" w:rsidRPr="00954BD4">
        <w:rPr>
          <w:rFonts w:ascii="Times New Roman" w:hAnsi="Times New Roman" w:cs="Times New Roman"/>
          <w:b/>
          <w:spacing w:val="-4"/>
          <w:szCs w:val="22"/>
        </w:rPr>
        <w:t>Bc. Šárka Jelínková</w:t>
      </w:r>
      <w:r w:rsidRPr="00954BD4">
        <w:rPr>
          <w:rFonts w:ascii="Times New Roman" w:hAnsi="Times New Roman" w:cs="Times New Roman"/>
          <w:b/>
          <w:spacing w:val="-4"/>
          <w:szCs w:val="22"/>
        </w:rPr>
        <w:t>, referent oddělení regionální správy budov</w:t>
      </w:r>
      <w:r w:rsidRPr="00954BD4">
        <w:rPr>
          <w:rFonts w:ascii="Times New Roman" w:hAnsi="Times New Roman" w:cs="Times New Roman"/>
          <w:spacing w:val="-4"/>
          <w:szCs w:val="22"/>
        </w:rPr>
        <w:t xml:space="preserve"> </w:t>
      </w:r>
    </w:p>
    <w:p w:rsidR="00044CFF" w:rsidRPr="00954BD4" w:rsidRDefault="00D16019" w:rsidP="00954BD4">
      <w:pPr>
        <w:pStyle w:val="Nadpis2"/>
        <w:spacing w:line="280" w:lineRule="atLeast"/>
        <w:ind w:firstLine="709"/>
        <w:contextualSpacing/>
        <w:rPr>
          <w:rFonts w:ascii="Times New Roman" w:hAnsi="Times New Roman" w:cs="Times New Roman"/>
          <w:bCs/>
          <w:i w:val="0"/>
          <w:iCs/>
          <w:spacing w:val="-4"/>
          <w:szCs w:val="22"/>
        </w:rPr>
      </w:pPr>
      <w:r w:rsidRPr="00954BD4">
        <w:rPr>
          <w:rFonts w:ascii="Times New Roman" w:hAnsi="Times New Roman" w:cs="Times New Roman"/>
          <w:i w:val="0"/>
          <w:spacing w:val="-4"/>
          <w:szCs w:val="22"/>
        </w:rPr>
        <w:t>E-mail:</w:t>
      </w:r>
      <w:r w:rsidR="0084148A" w:rsidRPr="00954BD4">
        <w:rPr>
          <w:rFonts w:ascii="Times New Roman" w:hAnsi="Times New Roman" w:cs="Times New Roman"/>
          <w:i w:val="0"/>
          <w:spacing w:val="-4"/>
          <w:szCs w:val="22"/>
        </w:rPr>
        <w:t xml:space="preserve"> sarka.jelinkova@mze.cz</w:t>
      </w:r>
    </w:p>
    <w:p w:rsidR="00044CFF" w:rsidRPr="00954BD4" w:rsidRDefault="00D16019" w:rsidP="00954BD4">
      <w:pPr>
        <w:pStyle w:val="Nadpis2"/>
        <w:spacing w:line="280" w:lineRule="atLeast"/>
        <w:ind w:firstLine="709"/>
        <w:contextualSpacing/>
        <w:rPr>
          <w:rFonts w:ascii="Times New Roman" w:hAnsi="Times New Roman" w:cs="Times New Roman"/>
          <w:i w:val="0"/>
          <w:spacing w:val="-4"/>
          <w:szCs w:val="22"/>
        </w:rPr>
      </w:pPr>
      <w:r w:rsidRPr="00954BD4">
        <w:rPr>
          <w:rFonts w:ascii="Times New Roman" w:hAnsi="Times New Roman" w:cs="Times New Roman"/>
          <w:i w:val="0"/>
          <w:spacing w:val="-4"/>
          <w:szCs w:val="22"/>
        </w:rPr>
        <w:t>Tel:      +420 725 004 220</w:t>
      </w:r>
    </w:p>
    <w:p w:rsidR="00044CFF" w:rsidRPr="00954BD4" w:rsidRDefault="00044CFF" w:rsidP="00954BD4">
      <w:pPr>
        <w:rPr>
          <w:rFonts w:ascii="Times New Roman" w:hAnsi="Times New Roman" w:cs="Times New Roman"/>
          <w:szCs w:val="22"/>
        </w:rPr>
      </w:pPr>
    </w:p>
    <w:p w:rsidR="00044CFF" w:rsidRPr="00954BD4" w:rsidRDefault="00D16019" w:rsidP="00954BD4">
      <w:pPr>
        <w:ind w:left="709"/>
        <w:rPr>
          <w:rFonts w:ascii="Times New Roman" w:hAnsi="Times New Roman" w:cs="Times New Roman"/>
          <w:noProof/>
          <w:szCs w:val="22"/>
        </w:rPr>
      </w:pPr>
      <w:r w:rsidRPr="00954BD4">
        <w:rPr>
          <w:rFonts w:ascii="Times New Roman" w:hAnsi="Times New Roman" w:cs="Times New Roman"/>
          <w:szCs w:val="22"/>
        </w:rPr>
        <w:t>Není-li v této smlouvě výslovně stanoveno jinak, rozumí se „oprávněnou osobou Dodavatele“</w:t>
      </w:r>
      <w:r w:rsidRPr="00954BD4">
        <w:rPr>
          <w:rFonts w:ascii="Times New Roman" w:hAnsi="Times New Roman" w:cs="Times New Roman"/>
          <w:szCs w:val="22"/>
          <w:highlight w:val="yellow"/>
        </w:rPr>
        <w:t xml:space="preserve"> </w:t>
      </w:r>
    </w:p>
    <w:p w:rsidR="00044CFF" w:rsidRPr="00954BD4" w:rsidRDefault="00D16019" w:rsidP="00954BD4">
      <w:pPr>
        <w:ind w:left="709"/>
        <w:rPr>
          <w:rFonts w:ascii="Times New Roman" w:hAnsi="Times New Roman" w:cs="Times New Roman"/>
          <w:spacing w:val="-4"/>
          <w:szCs w:val="22"/>
        </w:rPr>
      </w:pPr>
      <w:r w:rsidRPr="00954BD4">
        <w:rPr>
          <w:rFonts w:ascii="Times New Roman" w:hAnsi="Times New Roman" w:cs="Times New Roman"/>
          <w:spacing w:val="-4"/>
          <w:szCs w:val="22"/>
        </w:rPr>
        <w:t xml:space="preserve">Jméno: </w:t>
      </w:r>
      <w:r w:rsidR="0084148A" w:rsidRPr="00954BD4">
        <w:rPr>
          <w:rFonts w:ascii="Times New Roman" w:hAnsi="Times New Roman" w:cs="Times New Roman"/>
          <w:spacing w:val="-4"/>
          <w:szCs w:val="22"/>
        </w:rPr>
        <w:t>……………………….</w:t>
      </w:r>
    </w:p>
    <w:p w:rsidR="00044CFF" w:rsidRPr="00954BD4" w:rsidRDefault="00D16019" w:rsidP="00954BD4">
      <w:pPr>
        <w:ind w:left="709"/>
        <w:rPr>
          <w:rFonts w:ascii="Times New Roman" w:hAnsi="Times New Roman" w:cs="Times New Roman"/>
          <w:spacing w:val="-4"/>
          <w:szCs w:val="22"/>
        </w:rPr>
      </w:pPr>
      <w:r w:rsidRPr="00954BD4">
        <w:rPr>
          <w:rFonts w:ascii="Times New Roman" w:hAnsi="Times New Roman" w:cs="Times New Roman"/>
          <w:spacing w:val="-4"/>
          <w:szCs w:val="22"/>
        </w:rPr>
        <w:t>E-mail:</w:t>
      </w:r>
      <w:r w:rsidR="0084148A" w:rsidRPr="00954BD4">
        <w:rPr>
          <w:rFonts w:ascii="Times New Roman" w:hAnsi="Times New Roman" w:cs="Times New Roman"/>
          <w:spacing w:val="-4"/>
          <w:szCs w:val="22"/>
        </w:rPr>
        <w:t xml:space="preserve"> ……………………….</w:t>
      </w:r>
    </w:p>
    <w:p w:rsidR="00044CFF" w:rsidRPr="00954BD4" w:rsidRDefault="00D16019" w:rsidP="00954BD4">
      <w:pPr>
        <w:ind w:left="709"/>
        <w:rPr>
          <w:rFonts w:ascii="Times New Roman" w:hAnsi="Times New Roman" w:cs="Times New Roman"/>
          <w:b/>
          <w:spacing w:val="-4"/>
          <w:szCs w:val="22"/>
        </w:rPr>
      </w:pPr>
      <w:r w:rsidRPr="00954BD4">
        <w:rPr>
          <w:rFonts w:ascii="Times New Roman" w:hAnsi="Times New Roman" w:cs="Times New Roman"/>
          <w:spacing w:val="-4"/>
          <w:szCs w:val="22"/>
        </w:rPr>
        <w:t>Tel:</w:t>
      </w:r>
      <w:r w:rsidR="0084148A" w:rsidRPr="00954BD4">
        <w:rPr>
          <w:rFonts w:ascii="Times New Roman" w:hAnsi="Times New Roman" w:cs="Times New Roman"/>
          <w:spacing w:val="-4"/>
          <w:szCs w:val="22"/>
        </w:rPr>
        <w:tab/>
        <w:t>………………………</w:t>
      </w:r>
    </w:p>
    <w:p w:rsidR="00044CFF" w:rsidRPr="00954BD4" w:rsidRDefault="00044CFF" w:rsidP="00954BD4">
      <w:pPr>
        <w:ind w:left="709"/>
        <w:rPr>
          <w:rFonts w:ascii="Times New Roman" w:hAnsi="Times New Roman" w:cs="Times New Roman"/>
          <w:b/>
          <w:spacing w:val="-4"/>
          <w:szCs w:val="22"/>
        </w:rPr>
      </w:pPr>
    </w:p>
    <w:p w:rsidR="00044CFF" w:rsidRPr="00954BD4" w:rsidRDefault="00D16019" w:rsidP="00954BD4">
      <w:pPr>
        <w:pStyle w:val="Odstavecseseznamem"/>
        <w:numPr>
          <w:ilvl w:val="0"/>
          <w:numId w:val="9"/>
        </w:numPr>
        <w:spacing w:line="280" w:lineRule="atLeast"/>
        <w:ind w:left="426" w:hanging="426"/>
        <w:outlineLvl w:val="0"/>
        <w:rPr>
          <w:rFonts w:ascii="Times New Roman" w:hAnsi="Times New Roman" w:cs="Times New Roman"/>
          <w:b/>
          <w:szCs w:val="22"/>
          <w:u w:val="single"/>
        </w:rPr>
      </w:pPr>
      <w:r w:rsidRPr="00954BD4">
        <w:rPr>
          <w:rFonts w:ascii="Times New Roman" w:hAnsi="Times New Roman" w:cs="Times New Roman"/>
          <w:b/>
          <w:szCs w:val="22"/>
          <w:u w:val="single"/>
        </w:rPr>
        <w:t>Závěrečná ustanovení:</w:t>
      </w:r>
    </w:p>
    <w:p w:rsidR="00044CFF" w:rsidRPr="009B2441" w:rsidRDefault="00D16019" w:rsidP="009B2441">
      <w:pPr>
        <w:pStyle w:val="Odstavecseseznamem"/>
        <w:numPr>
          <w:ilvl w:val="1"/>
          <w:numId w:val="9"/>
        </w:numPr>
        <w:spacing w:line="280" w:lineRule="atLeast"/>
        <w:ind w:left="709" w:hanging="709"/>
        <w:outlineLvl w:val="0"/>
        <w:rPr>
          <w:rFonts w:ascii="Times New Roman" w:hAnsi="Times New Roman" w:cs="Times New Roman"/>
          <w:szCs w:val="22"/>
        </w:rPr>
      </w:pPr>
      <w:r w:rsidRPr="009B2441">
        <w:rPr>
          <w:rFonts w:ascii="Times New Roman" w:hAnsi="Times New Roman" w:cs="Times New Roman"/>
          <w:szCs w:val="22"/>
        </w:rPr>
        <w:t>Tato smlouva nabývá platnosti dnem podpisu druhé ze smluvních stran a</w:t>
      </w:r>
      <w:r w:rsidR="00D07AF5" w:rsidRPr="009B2441">
        <w:rPr>
          <w:rFonts w:ascii="Times New Roman" w:hAnsi="Times New Roman" w:cs="Times New Roman"/>
          <w:szCs w:val="22"/>
        </w:rPr>
        <w:t xml:space="preserve"> </w:t>
      </w:r>
      <w:r w:rsidRPr="009B2441">
        <w:rPr>
          <w:rFonts w:ascii="Times New Roman" w:hAnsi="Times New Roman" w:cs="Times New Roman"/>
          <w:szCs w:val="22"/>
        </w:rPr>
        <w:t xml:space="preserve">sjednává </w:t>
      </w:r>
      <w:r w:rsidR="00B50F82" w:rsidRPr="009B2441">
        <w:rPr>
          <w:rFonts w:ascii="Times New Roman" w:hAnsi="Times New Roman" w:cs="Times New Roman"/>
          <w:szCs w:val="22"/>
        </w:rPr>
        <w:br/>
      </w:r>
      <w:r w:rsidRPr="009B2441">
        <w:rPr>
          <w:rFonts w:ascii="Times New Roman" w:hAnsi="Times New Roman" w:cs="Times New Roman"/>
          <w:szCs w:val="22"/>
        </w:rPr>
        <w:t xml:space="preserve">se s účinností od </w:t>
      </w:r>
      <w:r w:rsidR="00D07AF5" w:rsidRPr="009B2441">
        <w:rPr>
          <w:rFonts w:ascii="Times New Roman" w:hAnsi="Times New Roman" w:cs="Times New Roman"/>
          <w:szCs w:val="22"/>
        </w:rPr>
        <w:t>1</w:t>
      </w:r>
      <w:r w:rsidRPr="009B2441">
        <w:rPr>
          <w:rFonts w:ascii="Times New Roman" w:hAnsi="Times New Roman" w:cs="Times New Roman"/>
          <w:szCs w:val="22"/>
        </w:rPr>
        <w:t>. 1. 201</w:t>
      </w:r>
      <w:r w:rsidR="00D07AF5" w:rsidRPr="009B2441">
        <w:rPr>
          <w:rFonts w:ascii="Times New Roman" w:hAnsi="Times New Roman" w:cs="Times New Roman"/>
          <w:szCs w:val="22"/>
        </w:rPr>
        <w:t>9</w:t>
      </w:r>
      <w:r w:rsidR="00EB4EB5" w:rsidRPr="009B2441">
        <w:rPr>
          <w:rFonts w:ascii="Times New Roman" w:hAnsi="Times New Roman" w:cs="Times New Roman"/>
          <w:szCs w:val="22"/>
        </w:rPr>
        <w:t xml:space="preserve"> v případě, že bude k tomuto datu zveřejněna v registru smluv. V opačném případě je smlouva účinná dnem následujících ode dne zveřejnění smlouvy v registru smluv</w:t>
      </w:r>
      <w:r w:rsidRPr="009B2441">
        <w:rPr>
          <w:rFonts w:ascii="Times New Roman" w:hAnsi="Times New Roman" w:cs="Times New Roman"/>
          <w:szCs w:val="22"/>
        </w:rPr>
        <w:t xml:space="preserve">. Smlouva je </w:t>
      </w:r>
      <w:r w:rsidRPr="009B2441">
        <w:rPr>
          <w:rFonts w:ascii="Times New Roman" w:hAnsi="Times New Roman" w:cs="Times New Roman"/>
          <w:color w:val="000000"/>
          <w:szCs w:val="22"/>
        </w:rPr>
        <w:t xml:space="preserve">účinná po dobu </w:t>
      </w:r>
      <w:r w:rsidR="000A4771" w:rsidRPr="009B2441">
        <w:rPr>
          <w:rFonts w:ascii="Times New Roman" w:hAnsi="Times New Roman" w:cs="Times New Roman"/>
          <w:szCs w:val="22"/>
        </w:rPr>
        <w:t>24</w:t>
      </w:r>
      <w:r w:rsidRPr="009B2441">
        <w:rPr>
          <w:rFonts w:ascii="Times New Roman" w:hAnsi="Times New Roman" w:cs="Times New Roman"/>
          <w:szCs w:val="22"/>
        </w:rPr>
        <w:t xml:space="preserve"> měsíců</w:t>
      </w:r>
      <w:r w:rsidRPr="009B2441">
        <w:rPr>
          <w:rFonts w:ascii="Times New Roman" w:hAnsi="Times New Roman" w:cs="Times New Roman"/>
          <w:color w:val="000000"/>
          <w:szCs w:val="22"/>
        </w:rPr>
        <w:t xml:space="preserve"> od zahájení činností spočívajících v realizaci služeb, s výjimkou těch povinností, příp. práv smluvních stran, z jejichž povahy </w:t>
      </w:r>
      <w:r w:rsidR="00BC0772" w:rsidRPr="009B2441">
        <w:rPr>
          <w:rFonts w:ascii="Times New Roman" w:hAnsi="Times New Roman" w:cs="Times New Roman"/>
          <w:color w:val="000000"/>
          <w:szCs w:val="22"/>
        </w:rPr>
        <w:br/>
      </w:r>
      <w:r w:rsidRPr="009B2441">
        <w:rPr>
          <w:rFonts w:ascii="Times New Roman" w:hAnsi="Times New Roman" w:cs="Times New Roman"/>
          <w:color w:val="000000"/>
          <w:szCs w:val="22"/>
        </w:rPr>
        <w:t>a účelu vyplývá, že trvají i po skončení účinnosti smlouvy. Veškeré změny smlouvy lze provádět pouze formou vzestupně číslovaných písemných dodatků, odsouhlasených oběma smluvními stranami, pokud není výslovně</w:t>
      </w:r>
      <w:r w:rsidR="00B50F82" w:rsidRPr="009B2441">
        <w:rPr>
          <w:rFonts w:ascii="Times New Roman" w:hAnsi="Times New Roman" w:cs="Times New Roman"/>
          <w:color w:val="000000"/>
          <w:szCs w:val="22"/>
        </w:rPr>
        <w:t xml:space="preserve"> </w:t>
      </w:r>
      <w:r w:rsidRPr="009B2441">
        <w:rPr>
          <w:rFonts w:ascii="Times New Roman" w:hAnsi="Times New Roman" w:cs="Times New Roman"/>
          <w:color w:val="000000"/>
          <w:szCs w:val="22"/>
        </w:rPr>
        <w:t>ve smlouvě stanoveno jinak.</w:t>
      </w:r>
      <w:r w:rsidRPr="009B2441">
        <w:rPr>
          <w:rFonts w:ascii="Times New Roman" w:hAnsi="Times New Roman" w:cs="Times New Roman"/>
          <w:szCs w:val="22"/>
        </w:rPr>
        <w:t xml:space="preserve"> </w:t>
      </w:r>
      <w:r w:rsidRPr="009B2441">
        <w:rPr>
          <w:rFonts w:ascii="Times New Roman" w:hAnsi="Times New Roman" w:cs="Times New Roman"/>
          <w:spacing w:val="-4"/>
          <w:szCs w:val="22"/>
        </w:rPr>
        <w:t>Jiné zápisy, protokoly, oznámení apod. se za změnu smlouvy nepovažují.</w:t>
      </w:r>
    </w:p>
    <w:p w:rsidR="009B2441" w:rsidRPr="009B2441" w:rsidRDefault="009B2441" w:rsidP="009B2441">
      <w:pPr>
        <w:pStyle w:val="Odstavecseseznamem"/>
        <w:spacing w:line="280" w:lineRule="atLeast"/>
        <w:ind w:left="709"/>
        <w:outlineLvl w:val="0"/>
        <w:rPr>
          <w:rFonts w:ascii="Times New Roman" w:hAnsi="Times New Roman" w:cs="Times New Roman"/>
          <w:szCs w:val="22"/>
        </w:rPr>
      </w:pPr>
    </w:p>
    <w:p w:rsidR="009B2441" w:rsidRDefault="00D16019" w:rsidP="009B2441">
      <w:pPr>
        <w:pStyle w:val="Odstavecseseznamem"/>
        <w:numPr>
          <w:ilvl w:val="1"/>
          <w:numId w:val="9"/>
        </w:numPr>
        <w:spacing w:line="280" w:lineRule="atLeast"/>
        <w:ind w:left="709" w:hanging="709"/>
        <w:outlineLvl w:val="0"/>
        <w:rPr>
          <w:rFonts w:ascii="Times New Roman" w:hAnsi="Times New Roman" w:cs="Times New Roman"/>
          <w:szCs w:val="22"/>
        </w:rPr>
      </w:pPr>
      <w:r w:rsidRPr="009B2441">
        <w:rPr>
          <w:rFonts w:ascii="Times New Roman" w:hAnsi="Times New Roman" w:cs="Times New Roman"/>
          <w:szCs w:val="22"/>
        </w:rPr>
        <w:t xml:space="preserve">Smlouva je vyhotovena ve 4 stejnopisech, z nichž každý má platnost originálu. Každá </w:t>
      </w:r>
      <w:r w:rsidR="009B2441">
        <w:rPr>
          <w:rFonts w:ascii="Times New Roman" w:hAnsi="Times New Roman" w:cs="Times New Roman"/>
          <w:szCs w:val="22"/>
        </w:rPr>
        <w:br/>
      </w:r>
      <w:r w:rsidRPr="009B2441">
        <w:rPr>
          <w:rFonts w:ascii="Times New Roman" w:hAnsi="Times New Roman" w:cs="Times New Roman"/>
          <w:szCs w:val="22"/>
        </w:rPr>
        <w:t xml:space="preserve">ze </w:t>
      </w:r>
      <w:r w:rsidR="000A4771" w:rsidRPr="009B2441">
        <w:rPr>
          <w:rFonts w:ascii="Times New Roman" w:hAnsi="Times New Roman" w:cs="Times New Roman"/>
          <w:szCs w:val="22"/>
        </w:rPr>
        <w:t>sm</w:t>
      </w:r>
      <w:r w:rsidRPr="009B2441">
        <w:rPr>
          <w:rFonts w:ascii="Times New Roman" w:hAnsi="Times New Roman" w:cs="Times New Roman"/>
          <w:szCs w:val="22"/>
        </w:rPr>
        <w:t>luvních stran obdrží po dvou vyhotoveních.</w:t>
      </w:r>
    </w:p>
    <w:p w:rsidR="009B2441" w:rsidRDefault="009B2441" w:rsidP="009B2441">
      <w:pPr>
        <w:pStyle w:val="Odstavecseseznamem"/>
        <w:spacing w:line="280" w:lineRule="atLeast"/>
        <w:ind w:left="709"/>
        <w:outlineLvl w:val="0"/>
        <w:rPr>
          <w:rFonts w:ascii="Times New Roman" w:hAnsi="Times New Roman" w:cs="Times New Roman"/>
          <w:szCs w:val="22"/>
        </w:rPr>
      </w:pPr>
    </w:p>
    <w:p w:rsidR="00044CFF" w:rsidRDefault="00D16019" w:rsidP="009B2441">
      <w:pPr>
        <w:pStyle w:val="Odstavecseseznamem"/>
        <w:numPr>
          <w:ilvl w:val="1"/>
          <w:numId w:val="9"/>
        </w:numPr>
        <w:spacing w:line="280" w:lineRule="atLeast"/>
        <w:ind w:left="709" w:hanging="709"/>
        <w:outlineLvl w:val="0"/>
        <w:rPr>
          <w:rFonts w:ascii="Times New Roman" w:hAnsi="Times New Roman" w:cs="Times New Roman"/>
          <w:szCs w:val="22"/>
        </w:rPr>
      </w:pPr>
      <w:r w:rsidRPr="009B2441">
        <w:rPr>
          <w:rFonts w:ascii="Times New Roman" w:hAnsi="Times New Roman" w:cs="Times New Roman"/>
          <w:szCs w:val="22"/>
        </w:rPr>
        <w:t>Ve věcech smlouvou výslovně neupravených se právní vztahy z ní vznikající</w:t>
      </w:r>
      <w:r w:rsidR="009B2441">
        <w:rPr>
          <w:rFonts w:ascii="Times New Roman" w:hAnsi="Times New Roman" w:cs="Times New Roman"/>
          <w:szCs w:val="22"/>
        </w:rPr>
        <w:t xml:space="preserve"> </w:t>
      </w:r>
      <w:r w:rsidRPr="009B2441">
        <w:rPr>
          <w:rFonts w:ascii="Times New Roman" w:hAnsi="Times New Roman" w:cs="Times New Roman"/>
          <w:szCs w:val="22"/>
        </w:rPr>
        <w:t>a vyplývající řídí příslušnými ustanoveními občanského zákoníku a ostatními obecně závaznými právními předpisy.</w:t>
      </w:r>
    </w:p>
    <w:p w:rsidR="009B2441" w:rsidRDefault="009B2441" w:rsidP="009B2441">
      <w:pPr>
        <w:pStyle w:val="Odstavecseseznamem"/>
        <w:spacing w:line="280" w:lineRule="atLeast"/>
        <w:ind w:left="709"/>
        <w:outlineLvl w:val="0"/>
        <w:rPr>
          <w:rFonts w:ascii="Times New Roman" w:hAnsi="Times New Roman" w:cs="Times New Roman"/>
          <w:szCs w:val="22"/>
        </w:rPr>
      </w:pPr>
    </w:p>
    <w:p w:rsidR="00044CFF" w:rsidRPr="009B2441" w:rsidRDefault="00D16019" w:rsidP="009B2441">
      <w:pPr>
        <w:pStyle w:val="Odstavecseseznamem"/>
        <w:numPr>
          <w:ilvl w:val="1"/>
          <w:numId w:val="9"/>
        </w:numPr>
        <w:spacing w:line="280" w:lineRule="atLeast"/>
        <w:ind w:left="709" w:hanging="709"/>
        <w:outlineLvl w:val="0"/>
        <w:rPr>
          <w:rFonts w:ascii="Times New Roman" w:hAnsi="Times New Roman" w:cs="Times New Roman"/>
          <w:szCs w:val="22"/>
        </w:rPr>
      </w:pPr>
      <w:r w:rsidRPr="009B2441">
        <w:rPr>
          <w:rFonts w:ascii="Times New Roman" w:hAnsi="Times New Roman" w:cs="Times New Roman"/>
          <w:szCs w:val="22"/>
        </w:rPr>
        <w:t xml:space="preserve">Smluvní strany prohlašují, že </w:t>
      </w:r>
      <w:r w:rsidR="002D55B5" w:rsidRPr="009B2441">
        <w:rPr>
          <w:rFonts w:ascii="Times New Roman" w:hAnsi="Times New Roman" w:cs="Times New Roman"/>
          <w:szCs w:val="22"/>
        </w:rPr>
        <w:t xml:space="preserve">si </w:t>
      </w:r>
      <w:r w:rsidRPr="009B2441">
        <w:rPr>
          <w:rFonts w:ascii="Times New Roman" w:hAnsi="Times New Roman" w:cs="Times New Roman"/>
          <w:szCs w:val="22"/>
        </w:rPr>
        <w:t xml:space="preserve">smlouvu před jejím podpisem přečetly a řádně projednaly, </w:t>
      </w:r>
      <w:r w:rsidR="00A82F9D" w:rsidRPr="009B2441">
        <w:rPr>
          <w:rFonts w:ascii="Times New Roman" w:hAnsi="Times New Roman" w:cs="Times New Roman"/>
          <w:szCs w:val="22"/>
        </w:rPr>
        <w:br/>
      </w:r>
      <w:r w:rsidRPr="009B2441">
        <w:rPr>
          <w:rFonts w:ascii="Times New Roman" w:hAnsi="Times New Roman" w:cs="Times New Roman"/>
          <w:szCs w:val="22"/>
        </w:rPr>
        <w:t xml:space="preserve">a s jejím obsahem bez výhrad souhlasí. Smlouva je vyjádřením jejich pravé, skutečné, svobodné a vážné vůle. Na důkaz pravosti a pravdivosti těchto prohlášení připojují oprávnění zástupci smluvních stran své vlastnoruční podpisy. </w:t>
      </w:r>
    </w:p>
    <w:p w:rsidR="00A82F9D" w:rsidRPr="00954BD4" w:rsidRDefault="00A82F9D" w:rsidP="00954BD4">
      <w:pPr>
        <w:pStyle w:val="Zkladntext"/>
        <w:spacing w:before="0" w:line="280" w:lineRule="atLeast"/>
        <w:ind w:left="705" w:hanging="705"/>
        <w:jc w:val="both"/>
        <w:rPr>
          <w:rFonts w:ascii="Times New Roman" w:eastAsia="Arial" w:hAnsi="Times New Roman" w:cs="Times New Roman"/>
          <w:sz w:val="22"/>
          <w:szCs w:val="22"/>
        </w:rPr>
      </w:pPr>
    </w:p>
    <w:p w:rsidR="00A82F9D" w:rsidRPr="00954BD4" w:rsidRDefault="00A82F9D" w:rsidP="00954BD4">
      <w:pPr>
        <w:pStyle w:val="Zkladntext"/>
        <w:numPr>
          <w:ilvl w:val="0"/>
          <w:numId w:val="9"/>
        </w:numPr>
        <w:spacing w:before="0" w:line="280" w:lineRule="atLeast"/>
        <w:ind w:left="426" w:hanging="426"/>
        <w:jc w:val="both"/>
        <w:rPr>
          <w:rFonts w:ascii="Times New Roman" w:eastAsia="Arial" w:hAnsi="Times New Roman" w:cs="Times New Roman"/>
          <w:b/>
          <w:sz w:val="22"/>
          <w:szCs w:val="22"/>
          <w:u w:val="single"/>
        </w:rPr>
      </w:pPr>
      <w:r w:rsidRPr="00954BD4">
        <w:rPr>
          <w:rFonts w:ascii="Times New Roman" w:eastAsia="Arial" w:hAnsi="Times New Roman" w:cs="Times New Roman"/>
          <w:b/>
          <w:sz w:val="22"/>
          <w:szCs w:val="22"/>
          <w:u w:val="single"/>
        </w:rPr>
        <w:t>Ostatní:</w:t>
      </w:r>
    </w:p>
    <w:p w:rsidR="00044CFF" w:rsidRDefault="00D16019" w:rsidP="009B2441">
      <w:pPr>
        <w:pStyle w:val="Zkladntext"/>
        <w:numPr>
          <w:ilvl w:val="1"/>
          <w:numId w:val="9"/>
        </w:numPr>
        <w:spacing w:before="0" w:line="280" w:lineRule="atLeast"/>
        <w:ind w:left="709" w:hanging="709"/>
        <w:jc w:val="both"/>
        <w:rPr>
          <w:rFonts w:ascii="Times New Roman" w:hAnsi="Times New Roman" w:cs="Times New Roman"/>
          <w:spacing w:val="-4"/>
          <w:sz w:val="22"/>
          <w:szCs w:val="22"/>
        </w:rPr>
      </w:pPr>
      <w:r w:rsidRPr="00954BD4">
        <w:rPr>
          <w:rFonts w:ascii="Times New Roman" w:hAnsi="Times New Roman" w:cs="Times New Roman"/>
          <w:spacing w:val="-4"/>
          <w:sz w:val="22"/>
          <w:szCs w:val="22"/>
        </w:rPr>
        <w:t xml:space="preserve">Dodavatel je povinen informovat Objednatele bez zbytečného odkladu o všech okolnostech, které by mohly být na překážku plnění předmětu smlouvy a navrhovat řešení vedoucí k jejich odstranění. </w:t>
      </w:r>
      <w:r w:rsidR="00E539B6" w:rsidRPr="00954BD4">
        <w:rPr>
          <w:rFonts w:ascii="Times New Roman" w:hAnsi="Times New Roman" w:cs="Times New Roman"/>
          <w:spacing w:val="-4"/>
          <w:sz w:val="22"/>
          <w:szCs w:val="22"/>
        </w:rPr>
        <w:t>Současně s tím je Dodavatel povinen informovat Objednatele o všech změnách souvisejících s předmětem smlouvy včetně údajů týkajících se Dodavatele uvedených v záhlaví této smlouvy.</w:t>
      </w:r>
    </w:p>
    <w:p w:rsidR="009B2441" w:rsidRDefault="009B2441" w:rsidP="009B2441">
      <w:pPr>
        <w:pStyle w:val="Zkladntext"/>
        <w:spacing w:before="0" w:line="280" w:lineRule="atLeast"/>
        <w:ind w:left="709"/>
        <w:jc w:val="both"/>
        <w:rPr>
          <w:rFonts w:ascii="Times New Roman" w:hAnsi="Times New Roman" w:cs="Times New Roman"/>
          <w:spacing w:val="-4"/>
          <w:sz w:val="22"/>
          <w:szCs w:val="22"/>
        </w:rPr>
      </w:pPr>
    </w:p>
    <w:p w:rsidR="00044CFF" w:rsidRDefault="00D16019" w:rsidP="009B2441">
      <w:pPr>
        <w:pStyle w:val="Zkladntext"/>
        <w:numPr>
          <w:ilvl w:val="1"/>
          <w:numId w:val="9"/>
        </w:numPr>
        <w:spacing w:before="0" w:line="280" w:lineRule="atLeast"/>
        <w:ind w:left="709" w:hanging="709"/>
        <w:jc w:val="both"/>
        <w:rPr>
          <w:rFonts w:ascii="Times New Roman" w:hAnsi="Times New Roman" w:cs="Times New Roman"/>
          <w:spacing w:val="-4"/>
          <w:sz w:val="22"/>
          <w:szCs w:val="22"/>
        </w:rPr>
      </w:pPr>
      <w:r w:rsidRPr="009B2441">
        <w:rPr>
          <w:rFonts w:ascii="Times New Roman" w:hAnsi="Times New Roman" w:cs="Times New Roman"/>
          <w:spacing w:val="-4"/>
          <w:sz w:val="22"/>
          <w:szCs w:val="22"/>
        </w:rPr>
        <w:t xml:space="preserve">Smluvní strany se zavazují, že při plnění závazků a povinností vyplývajících z této smlouvy budou vždy </w:t>
      </w:r>
      <w:proofErr w:type="gramStart"/>
      <w:r w:rsidRPr="009B2441">
        <w:rPr>
          <w:rFonts w:ascii="Times New Roman" w:hAnsi="Times New Roman" w:cs="Times New Roman"/>
          <w:spacing w:val="-4"/>
          <w:sz w:val="22"/>
          <w:szCs w:val="22"/>
        </w:rPr>
        <w:t>postupovat  ve</w:t>
      </w:r>
      <w:proofErr w:type="gramEnd"/>
      <w:r w:rsidRPr="009B2441">
        <w:rPr>
          <w:rFonts w:ascii="Times New Roman" w:hAnsi="Times New Roman" w:cs="Times New Roman"/>
          <w:spacing w:val="-4"/>
          <w:sz w:val="22"/>
          <w:szCs w:val="22"/>
        </w:rPr>
        <w:t xml:space="preserve"> vzájemné součinnosti a jednat tak, aby bylo zachováno a šířeno dobré jméno druhé </w:t>
      </w:r>
      <w:r w:rsidR="002D55B5" w:rsidRPr="009B2441">
        <w:rPr>
          <w:rFonts w:ascii="Times New Roman" w:hAnsi="Times New Roman" w:cs="Times New Roman"/>
          <w:spacing w:val="-4"/>
          <w:sz w:val="22"/>
          <w:szCs w:val="22"/>
        </w:rPr>
        <w:t xml:space="preserve">smluvní </w:t>
      </w:r>
      <w:r w:rsidRPr="009B2441">
        <w:rPr>
          <w:rFonts w:ascii="Times New Roman" w:hAnsi="Times New Roman" w:cs="Times New Roman"/>
          <w:spacing w:val="-4"/>
          <w:sz w:val="22"/>
          <w:szCs w:val="22"/>
        </w:rPr>
        <w:t>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rsidR="009B2441" w:rsidRDefault="009B2441" w:rsidP="009B2441">
      <w:pPr>
        <w:pStyle w:val="Zkladntext"/>
        <w:spacing w:before="0" w:line="280" w:lineRule="atLeast"/>
        <w:ind w:left="709"/>
        <w:jc w:val="both"/>
        <w:rPr>
          <w:rFonts w:ascii="Times New Roman" w:hAnsi="Times New Roman" w:cs="Times New Roman"/>
          <w:spacing w:val="-4"/>
          <w:sz w:val="22"/>
          <w:szCs w:val="22"/>
        </w:rPr>
      </w:pPr>
    </w:p>
    <w:p w:rsidR="009B2441" w:rsidRPr="009B2441" w:rsidRDefault="00D16019" w:rsidP="009B2441">
      <w:pPr>
        <w:pStyle w:val="Zkladntext"/>
        <w:numPr>
          <w:ilvl w:val="1"/>
          <w:numId w:val="9"/>
        </w:numPr>
        <w:spacing w:before="0" w:line="280" w:lineRule="atLeast"/>
        <w:ind w:left="709" w:hanging="709"/>
        <w:jc w:val="both"/>
        <w:rPr>
          <w:rFonts w:ascii="Times New Roman" w:hAnsi="Times New Roman" w:cs="Times New Roman"/>
          <w:spacing w:val="-4"/>
          <w:sz w:val="22"/>
          <w:szCs w:val="22"/>
        </w:rPr>
      </w:pPr>
      <w:r w:rsidRPr="009B2441">
        <w:rPr>
          <w:rFonts w:ascii="Times New Roman" w:hAnsi="Times New Roman" w:cs="Times New Roman"/>
          <w:sz w:val="22"/>
          <w:szCs w:val="22"/>
        </w:rPr>
        <w:t xml:space="preserve">Dodavatel souhlasí se zveřejněním údajů uvedených ve smlouvě v souladu se zákonem </w:t>
      </w:r>
      <w:r w:rsidR="004C0D79" w:rsidRPr="009B2441">
        <w:rPr>
          <w:rFonts w:ascii="Times New Roman" w:hAnsi="Times New Roman" w:cs="Times New Roman"/>
          <w:sz w:val="22"/>
          <w:szCs w:val="22"/>
        </w:rPr>
        <w:br/>
      </w:r>
      <w:r w:rsidRPr="009B2441">
        <w:rPr>
          <w:rFonts w:ascii="Times New Roman" w:hAnsi="Times New Roman" w:cs="Times New Roman"/>
          <w:sz w:val="22"/>
          <w:szCs w:val="22"/>
        </w:rPr>
        <w:t xml:space="preserve">č. 106/1999 Sb., o svobodném přístupu k informacím, ve znění pozdějších předpisů </w:t>
      </w:r>
      <w:r w:rsidR="004C0D79" w:rsidRPr="009B2441">
        <w:rPr>
          <w:rFonts w:ascii="Times New Roman" w:hAnsi="Times New Roman" w:cs="Times New Roman"/>
          <w:sz w:val="22"/>
          <w:szCs w:val="22"/>
        </w:rPr>
        <w:br/>
      </w:r>
      <w:r w:rsidRPr="009B2441">
        <w:rPr>
          <w:rFonts w:ascii="Times New Roman" w:hAnsi="Times New Roman" w:cs="Times New Roman"/>
          <w:sz w:val="22"/>
          <w:szCs w:val="22"/>
        </w:rPr>
        <w:lastRenderedPageBreak/>
        <w:t>a zveřejněním obrazu smlouvy, tak jak je uvedeno v </w:t>
      </w:r>
      <w:r w:rsidRPr="009B2441">
        <w:rPr>
          <w:rFonts w:ascii="Times New Roman" w:hAnsi="Times New Roman" w:cs="Times New Roman"/>
          <w:color w:val="auto"/>
          <w:sz w:val="22"/>
          <w:szCs w:val="22"/>
        </w:rPr>
        <w:t xml:space="preserve">oddíle </w:t>
      </w:r>
      <w:proofErr w:type="gramStart"/>
      <w:r w:rsidRPr="009B2441">
        <w:rPr>
          <w:rFonts w:ascii="Times New Roman" w:hAnsi="Times New Roman" w:cs="Times New Roman"/>
          <w:color w:val="auto"/>
          <w:sz w:val="22"/>
          <w:szCs w:val="22"/>
        </w:rPr>
        <w:t>2.3. této</w:t>
      </w:r>
      <w:proofErr w:type="gramEnd"/>
      <w:r w:rsidRPr="009B2441">
        <w:rPr>
          <w:rFonts w:ascii="Times New Roman" w:hAnsi="Times New Roman" w:cs="Times New Roman"/>
          <w:color w:val="auto"/>
          <w:sz w:val="22"/>
          <w:szCs w:val="22"/>
        </w:rPr>
        <w:t xml:space="preserve"> </w:t>
      </w:r>
      <w:r w:rsidRPr="009B2441">
        <w:rPr>
          <w:rFonts w:ascii="Times New Roman" w:hAnsi="Times New Roman" w:cs="Times New Roman"/>
          <w:sz w:val="22"/>
          <w:szCs w:val="22"/>
        </w:rPr>
        <w:t>smlouvy.</w:t>
      </w:r>
    </w:p>
    <w:p w:rsidR="009B2441" w:rsidRPr="009B2441" w:rsidRDefault="009B2441" w:rsidP="009B2441">
      <w:pPr>
        <w:pStyle w:val="Zkladntext"/>
        <w:spacing w:before="0" w:line="280" w:lineRule="atLeast"/>
        <w:ind w:left="709"/>
        <w:jc w:val="both"/>
        <w:rPr>
          <w:rFonts w:ascii="Times New Roman" w:hAnsi="Times New Roman" w:cs="Times New Roman"/>
          <w:spacing w:val="-4"/>
          <w:sz w:val="22"/>
          <w:szCs w:val="22"/>
        </w:rPr>
      </w:pPr>
    </w:p>
    <w:p w:rsidR="00044CFF" w:rsidRPr="009B2441" w:rsidRDefault="00D16019" w:rsidP="009B2441">
      <w:pPr>
        <w:pStyle w:val="Zkladntext"/>
        <w:numPr>
          <w:ilvl w:val="1"/>
          <w:numId w:val="9"/>
        </w:numPr>
        <w:spacing w:before="0" w:line="280" w:lineRule="atLeast"/>
        <w:ind w:left="709" w:hanging="709"/>
        <w:jc w:val="both"/>
        <w:rPr>
          <w:rFonts w:ascii="Times New Roman" w:hAnsi="Times New Roman" w:cs="Times New Roman"/>
          <w:spacing w:val="-4"/>
          <w:sz w:val="22"/>
          <w:szCs w:val="22"/>
        </w:rPr>
      </w:pPr>
      <w:r w:rsidRPr="009B2441">
        <w:rPr>
          <w:rFonts w:ascii="Times New Roman" w:hAnsi="Times New Roman" w:cs="Times New Roman"/>
          <w:sz w:val="22"/>
          <w:szCs w:val="22"/>
        </w:rPr>
        <w:t xml:space="preserve">Dodavatel nemůže bez souhlasu Objednatele postoupit práva a povinnosti plynoucí </w:t>
      </w:r>
      <w:r w:rsidR="004C0D79" w:rsidRPr="009B2441">
        <w:rPr>
          <w:rFonts w:ascii="Times New Roman" w:hAnsi="Times New Roman" w:cs="Times New Roman"/>
          <w:sz w:val="22"/>
          <w:szCs w:val="22"/>
        </w:rPr>
        <w:br/>
      </w:r>
      <w:r w:rsidRPr="009B2441">
        <w:rPr>
          <w:rFonts w:ascii="Times New Roman" w:hAnsi="Times New Roman" w:cs="Times New Roman"/>
          <w:sz w:val="22"/>
          <w:szCs w:val="22"/>
        </w:rPr>
        <w:t>ze smlouvy třetí osobě.</w:t>
      </w:r>
    </w:p>
    <w:p w:rsidR="009B2441" w:rsidRPr="009B2441" w:rsidRDefault="009B2441" w:rsidP="009B2441">
      <w:pPr>
        <w:pStyle w:val="Zkladntext"/>
        <w:spacing w:before="0" w:line="280" w:lineRule="atLeast"/>
        <w:ind w:left="709"/>
        <w:jc w:val="both"/>
        <w:rPr>
          <w:rFonts w:ascii="Times New Roman" w:hAnsi="Times New Roman" w:cs="Times New Roman"/>
          <w:spacing w:val="-4"/>
          <w:sz w:val="22"/>
          <w:szCs w:val="22"/>
        </w:rPr>
      </w:pPr>
    </w:p>
    <w:p w:rsidR="00044CFF" w:rsidRPr="009B2441" w:rsidRDefault="00D16019" w:rsidP="009B2441">
      <w:pPr>
        <w:pStyle w:val="Zkladntext"/>
        <w:numPr>
          <w:ilvl w:val="1"/>
          <w:numId w:val="9"/>
        </w:numPr>
        <w:spacing w:before="0" w:line="280" w:lineRule="atLeast"/>
        <w:ind w:left="709" w:hanging="709"/>
        <w:jc w:val="both"/>
        <w:rPr>
          <w:rFonts w:ascii="Times New Roman" w:hAnsi="Times New Roman" w:cs="Times New Roman"/>
          <w:spacing w:val="-4"/>
          <w:sz w:val="22"/>
          <w:szCs w:val="22"/>
        </w:rPr>
      </w:pPr>
      <w:r w:rsidRPr="009B2441">
        <w:rPr>
          <w:rFonts w:ascii="Times New Roman" w:hAnsi="Times New Roman" w:cs="Times New Roman"/>
          <w:sz w:val="22"/>
          <w:szCs w:val="22"/>
        </w:rPr>
        <w:t xml:space="preserve">Pokud některá lhůta, ujednání, podmínka nebo ustanovení této smlouvy budou prohlášeny soudem za neplatné, </w:t>
      </w:r>
      <w:del w:id="5" w:author="Koliba Tomáš" w:date="2018-12-04T11:15:00Z">
        <w:r w:rsidRPr="009B2441" w:rsidDel="00823DB3">
          <w:rPr>
            <w:rFonts w:ascii="Times New Roman" w:hAnsi="Times New Roman" w:cs="Times New Roman"/>
            <w:sz w:val="22"/>
            <w:szCs w:val="22"/>
          </w:rPr>
          <w:delText xml:space="preserve">nulové </w:delText>
        </w:r>
      </w:del>
      <w:ins w:id="6" w:author="Koliba Tomáš" w:date="2018-12-04T11:15:00Z">
        <w:r w:rsidR="00823DB3">
          <w:rPr>
            <w:rFonts w:ascii="Times New Roman" w:hAnsi="Times New Roman" w:cs="Times New Roman"/>
            <w:sz w:val="22"/>
            <w:szCs w:val="22"/>
          </w:rPr>
          <w:t>nicotné</w:t>
        </w:r>
        <w:r w:rsidR="00823DB3" w:rsidRPr="009B2441">
          <w:rPr>
            <w:rFonts w:ascii="Times New Roman" w:hAnsi="Times New Roman" w:cs="Times New Roman"/>
            <w:sz w:val="22"/>
            <w:szCs w:val="22"/>
          </w:rPr>
          <w:t xml:space="preserve"> </w:t>
        </w:r>
      </w:ins>
      <w:r w:rsidRPr="009B2441">
        <w:rPr>
          <w:rFonts w:ascii="Times New Roman" w:hAnsi="Times New Roman" w:cs="Times New Roman"/>
          <w:sz w:val="22"/>
          <w:szCs w:val="22"/>
        </w:rPr>
        <w:t>či nevymahatelné, zůstane zbytek ustanovení této smlouvy v plné platnosti a účinnosti a nebude v žádném ohledu ovlivněn, narušen nebo zneplatněn; a smluvní strany se zavazují, že takové neplatné či nevymáhatelné ustanovení nahradí jiným smluvním ujednáním ve smyslu této smlouvy, které bude platné, účinné a vymáhatelné.</w:t>
      </w:r>
    </w:p>
    <w:p w:rsidR="009B2441" w:rsidRPr="009B2441" w:rsidRDefault="009B2441" w:rsidP="009B2441">
      <w:pPr>
        <w:pStyle w:val="Zkladntext"/>
        <w:spacing w:before="0" w:line="280" w:lineRule="atLeast"/>
        <w:ind w:left="709"/>
        <w:jc w:val="both"/>
        <w:rPr>
          <w:rFonts w:ascii="Times New Roman" w:hAnsi="Times New Roman" w:cs="Times New Roman"/>
          <w:spacing w:val="-4"/>
          <w:sz w:val="22"/>
          <w:szCs w:val="22"/>
        </w:rPr>
      </w:pPr>
    </w:p>
    <w:p w:rsidR="00044CFF" w:rsidRPr="00954BD4" w:rsidRDefault="00D16019" w:rsidP="00954BD4">
      <w:pPr>
        <w:pStyle w:val="ODSTAVEC"/>
        <w:numPr>
          <w:ilvl w:val="0"/>
          <w:numId w:val="0"/>
        </w:numPr>
        <w:spacing w:line="276" w:lineRule="auto"/>
        <w:ind w:left="705" w:hanging="705"/>
        <w:rPr>
          <w:rFonts w:ascii="Times New Roman" w:hAnsi="Times New Roman" w:cs="Times New Roman"/>
          <w:color w:val="000000"/>
          <w:sz w:val="22"/>
          <w:szCs w:val="22"/>
          <w:u w:val="single"/>
        </w:rPr>
      </w:pPr>
      <w:r w:rsidRPr="00954BD4">
        <w:rPr>
          <w:rFonts w:ascii="Times New Roman" w:hAnsi="Times New Roman" w:cs="Times New Roman"/>
          <w:color w:val="000000"/>
          <w:sz w:val="22"/>
          <w:szCs w:val="22"/>
          <w:u w:val="single"/>
        </w:rPr>
        <w:t xml:space="preserve">Přílohy: </w:t>
      </w:r>
    </w:p>
    <w:p w:rsidR="00044CFF" w:rsidRPr="00954BD4" w:rsidRDefault="00D16019" w:rsidP="00954BD4">
      <w:pPr>
        <w:spacing w:line="280" w:lineRule="atLeast"/>
        <w:ind w:left="705" w:hanging="705"/>
        <w:rPr>
          <w:rFonts w:ascii="Times New Roman" w:hAnsi="Times New Roman" w:cs="Times New Roman"/>
          <w:szCs w:val="22"/>
        </w:rPr>
      </w:pPr>
      <w:r w:rsidRPr="00954BD4">
        <w:rPr>
          <w:rFonts w:ascii="Times New Roman" w:hAnsi="Times New Roman" w:cs="Times New Roman"/>
          <w:szCs w:val="22"/>
        </w:rPr>
        <w:t>Příloha č. 1: Pojistná smlouva dodavatele</w:t>
      </w:r>
      <w:r w:rsidR="009422E2" w:rsidRPr="00954BD4">
        <w:rPr>
          <w:rFonts w:ascii="Times New Roman" w:hAnsi="Times New Roman" w:cs="Times New Roman"/>
          <w:szCs w:val="22"/>
        </w:rPr>
        <w:t>.</w:t>
      </w:r>
    </w:p>
    <w:p w:rsidR="00044CFF" w:rsidRPr="00954BD4" w:rsidRDefault="00D16019" w:rsidP="00954BD4">
      <w:pPr>
        <w:spacing w:line="280" w:lineRule="atLeast"/>
        <w:ind w:left="705" w:hanging="705"/>
        <w:rPr>
          <w:rFonts w:ascii="Times New Roman" w:hAnsi="Times New Roman" w:cs="Times New Roman"/>
          <w:szCs w:val="22"/>
        </w:rPr>
      </w:pPr>
      <w:r w:rsidRPr="00954BD4">
        <w:rPr>
          <w:rFonts w:ascii="Times New Roman" w:hAnsi="Times New Roman" w:cs="Times New Roman"/>
          <w:szCs w:val="22"/>
        </w:rPr>
        <w:t>Příloha č. 2: Cenová nabídka</w:t>
      </w:r>
      <w:r w:rsidR="009422E2" w:rsidRPr="00954BD4">
        <w:rPr>
          <w:rFonts w:ascii="Times New Roman" w:hAnsi="Times New Roman" w:cs="Times New Roman"/>
          <w:szCs w:val="22"/>
        </w:rPr>
        <w:t>.</w:t>
      </w:r>
    </w:p>
    <w:p w:rsidR="00044CFF" w:rsidRPr="00954BD4" w:rsidRDefault="00044CFF" w:rsidP="00954BD4">
      <w:pPr>
        <w:pStyle w:val="Odstavecseseznamem1"/>
        <w:ind w:left="0"/>
        <w:jc w:val="both"/>
        <w:rPr>
          <w:rFonts w:ascii="Times New Roman" w:eastAsia="Arial" w:hAnsi="Times New Roman"/>
        </w:rPr>
      </w:pPr>
    </w:p>
    <w:p w:rsidR="00044CFF" w:rsidRDefault="00044CFF" w:rsidP="00954BD4">
      <w:pPr>
        <w:spacing w:line="280" w:lineRule="atLeast"/>
        <w:ind w:left="705" w:hanging="705"/>
        <w:rPr>
          <w:rFonts w:ascii="Times New Roman" w:hAnsi="Times New Roman" w:cs="Times New Roman"/>
          <w:color w:val="000000"/>
          <w:szCs w:val="22"/>
        </w:rPr>
      </w:pPr>
    </w:p>
    <w:p w:rsidR="009B2441" w:rsidRDefault="009B2441" w:rsidP="00954BD4">
      <w:pPr>
        <w:spacing w:line="280" w:lineRule="atLeast"/>
        <w:ind w:left="705" w:hanging="705"/>
        <w:rPr>
          <w:rFonts w:ascii="Times New Roman" w:hAnsi="Times New Roman" w:cs="Times New Roman"/>
          <w:color w:val="000000"/>
          <w:szCs w:val="22"/>
        </w:rPr>
      </w:pPr>
    </w:p>
    <w:p w:rsidR="009B2441" w:rsidRDefault="009B2441" w:rsidP="00954BD4">
      <w:pPr>
        <w:spacing w:line="280" w:lineRule="atLeast"/>
        <w:ind w:left="705" w:hanging="705"/>
        <w:rPr>
          <w:rFonts w:ascii="Times New Roman" w:hAnsi="Times New Roman" w:cs="Times New Roman"/>
          <w:color w:val="000000"/>
          <w:szCs w:val="22"/>
        </w:rPr>
      </w:pPr>
    </w:p>
    <w:p w:rsidR="009B2441" w:rsidRDefault="009B2441" w:rsidP="00954BD4">
      <w:pPr>
        <w:spacing w:line="280" w:lineRule="atLeast"/>
        <w:ind w:left="705" w:hanging="705"/>
        <w:rPr>
          <w:rFonts w:ascii="Times New Roman" w:hAnsi="Times New Roman" w:cs="Times New Roman"/>
          <w:color w:val="000000"/>
          <w:szCs w:val="22"/>
        </w:rPr>
      </w:pPr>
      <w:r>
        <w:rPr>
          <w:rFonts w:ascii="Times New Roman" w:hAnsi="Times New Roman" w:cs="Times New Roman"/>
          <w:color w:val="000000"/>
          <w:szCs w:val="22"/>
        </w:rPr>
        <w:t>DODAVATEL:</w:t>
      </w:r>
      <w:r>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Cs w:val="22"/>
        </w:rPr>
        <w:tab/>
        <w:t>OBJEDNATEL:</w:t>
      </w:r>
    </w:p>
    <w:p w:rsidR="009B2441" w:rsidRDefault="009B2441" w:rsidP="00954BD4">
      <w:pPr>
        <w:spacing w:line="280" w:lineRule="atLeast"/>
        <w:ind w:left="705" w:hanging="705"/>
        <w:rPr>
          <w:rFonts w:ascii="Times New Roman" w:hAnsi="Times New Roman" w:cs="Times New Roman"/>
          <w:color w:val="000000"/>
          <w:szCs w:val="22"/>
        </w:rPr>
      </w:pPr>
      <w:r>
        <w:rPr>
          <w:rFonts w:ascii="Times New Roman" w:hAnsi="Times New Roman" w:cs="Times New Roman"/>
          <w:color w:val="000000"/>
          <w:szCs w:val="22"/>
        </w:rPr>
        <w:t>V …………… dne…………</w:t>
      </w:r>
      <w:proofErr w:type="gramStart"/>
      <w:r>
        <w:rPr>
          <w:rFonts w:ascii="Times New Roman" w:hAnsi="Times New Roman" w:cs="Times New Roman"/>
          <w:color w:val="000000"/>
          <w:szCs w:val="22"/>
        </w:rPr>
        <w:t>…..…</w:t>
      </w:r>
      <w:proofErr w:type="gramEnd"/>
      <w:r w:rsidR="00154DE8">
        <w:rPr>
          <w:rFonts w:ascii="Times New Roman" w:hAnsi="Times New Roman" w:cs="Times New Roman"/>
          <w:color w:val="000000"/>
          <w:szCs w:val="22"/>
        </w:rPr>
        <w:t>……</w:t>
      </w:r>
      <w:r>
        <w:rPr>
          <w:rFonts w:ascii="Times New Roman" w:hAnsi="Times New Roman" w:cs="Times New Roman"/>
          <w:color w:val="000000"/>
          <w:szCs w:val="22"/>
        </w:rPr>
        <w:t>…..</w:t>
      </w:r>
      <w:r>
        <w:rPr>
          <w:rFonts w:ascii="Times New Roman" w:hAnsi="Times New Roman" w:cs="Times New Roman"/>
          <w:color w:val="000000"/>
          <w:szCs w:val="22"/>
        </w:rPr>
        <w:tab/>
      </w:r>
      <w:r>
        <w:rPr>
          <w:rFonts w:ascii="Times New Roman" w:hAnsi="Times New Roman" w:cs="Times New Roman"/>
          <w:color w:val="000000"/>
          <w:szCs w:val="22"/>
        </w:rPr>
        <w:tab/>
        <w:t>V …………… dne…………………</w:t>
      </w:r>
      <w:r w:rsidR="00154DE8">
        <w:rPr>
          <w:rFonts w:ascii="Times New Roman" w:hAnsi="Times New Roman" w:cs="Times New Roman"/>
          <w:color w:val="000000"/>
          <w:szCs w:val="22"/>
        </w:rPr>
        <w:t>………..</w:t>
      </w:r>
      <w:r>
        <w:rPr>
          <w:rFonts w:ascii="Times New Roman" w:hAnsi="Times New Roman" w:cs="Times New Roman"/>
          <w:color w:val="000000"/>
          <w:szCs w:val="22"/>
        </w:rPr>
        <w:t>..</w:t>
      </w:r>
    </w:p>
    <w:p w:rsidR="009B2441" w:rsidRDefault="009B2441" w:rsidP="00954BD4">
      <w:pPr>
        <w:spacing w:line="280" w:lineRule="atLeast"/>
        <w:ind w:left="705" w:hanging="705"/>
        <w:rPr>
          <w:rFonts w:ascii="Times New Roman" w:hAnsi="Times New Roman" w:cs="Times New Roman"/>
          <w:color w:val="000000"/>
          <w:szCs w:val="22"/>
        </w:rPr>
      </w:pPr>
    </w:p>
    <w:p w:rsidR="00154DE8" w:rsidRDefault="00154DE8" w:rsidP="00954BD4">
      <w:pPr>
        <w:spacing w:line="280" w:lineRule="atLeast"/>
        <w:ind w:left="705" w:hanging="705"/>
        <w:rPr>
          <w:rFonts w:ascii="Times New Roman" w:hAnsi="Times New Roman" w:cs="Times New Roman"/>
          <w:color w:val="000000"/>
          <w:szCs w:val="22"/>
        </w:rPr>
      </w:pPr>
    </w:p>
    <w:p w:rsidR="00154DE8" w:rsidRDefault="00154DE8" w:rsidP="00954BD4">
      <w:pPr>
        <w:spacing w:line="280" w:lineRule="atLeast"/>
        <w:ind w:left="705" w:hanging="705"/>
        <w:rPr>
          <w:rFonts w:ascii="Times New Roman" w:hAnsi="Times New Roman" w:cs="Times New Roman"/>
          <w:color w:val="000000"/>
          <w:szCs w:val="22"/>
        </w:rPr>
      </w:pPr>
    </w:p>
    <w:p w:rsidR="00154DE8" w:rsidRDefault="00154DE8" w:rsidP="00954BD4">
      <w:pPr>
        <w:spacing w:line="280" w:lineRule="atLeast"/>
        <w:ind w:left="705" w:hanging="705"/>
        <w:rPr>
          <w:rFonts w:ascii="Times New Roman" w:hAnsi="Times New Roman" w:cs="Times New Roman"/>
          <w:color w:val="000000"/>
          <w:szCs w:val="22"/>
        </w:rPr>
      </w:pPr>
    </w:p>
    <w:p w:rsidR="00154DE8" w:rsidRDefault="00154DE8" w:rsidP="00954BD4">
      <w:pPr>
        <w:spacing w:line="280" w:lineRule="atLeast"/>
        <w:ind w:left="705" w:hanging="705"/>
        <w:rPr>
          <w:rFonts w:ascii="Times New Roman" w:hAnsi="Times New Roman" w:cs="Times New Roman"/>
          <w:color w:val="000000"/>
          <w:szCs w:val="22"/>
        </w:rPr>
      </w:pPr>
    </w:p>
    <w:p w:rsidR="00154DE8" w:rsidRPr="00954BD4" w:rsidRDefault="00154DE8" w:rsidP="00954BD4">
      <w:pPr>
        <w:spacing w:line="280" w:lineRule="atLeast"/>
        <w:ind w:left="705" w:hanging="705"/>
        <w:rPr>
          <w:rFonts w:ascii="Times New Roman" w:hAnsi="Times New Roman" w:cs="Times New Roman"/>
          <w:color w:val="000000"/>
          <w:szCs w:val="22"/>
        </w:rPr>
      </w:pPr>
      <w:r>
        <w:rPr>
          <w:rFonts w:ascii="Times New Roman" w:hAnsi="Times New Roman" w:cs="Times New Roman"/>
          <w:color w:val="000000"/>
          <w:szCs w:val="22"/>
        </w:rPr>
        <w:t>………………………………………..……</w:t>
      </w:r>
      <w:r>
        <w:rPr>
          <w:rFonts w:ascii="Times New Roman" w:hAnsi="Times New Roman" w:cs="Times New Roman"/>
          <w:color w:val="000000"/>
          <w:szCs w:val="22"/>
        </w:rPr>
        <w:tab/>
      </w:r>
      <w:r>
        <w:rPr>
          <w:rFonts w:ascii="Times New Roman" w:hAnsi="Times New Roman" w:cs="Times New Roman"/>
          <w:color w:val="000000"/>
          <w:szCs w:val="22"/>
        </w:rPr>
        <w:tab/>
        <w:t>………………………………………………..</w:t>
      </w:r>
    </w:p>
    <w:p w:rsidR="00154DE8" w:rsidRDefault="00154DE8" w:rsidP="00954BD4">
      <w:pPr>
        <w:spacing w:line="280" w:lineRule="atLeast"/>
        <w:ind w:left="705" w:hanging="705"/>
        <w:rPr>
          <w:rFonts w:ascii="Times New Roman" w:hAnsi="Times New Roman" w:cs="Times New Roman"/>
          <w:color w:val="000000"/>
          <w:szCs w:val="22"/>
        </w:rPr>
      </w:pPr>
      <w:r>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Cs w:val="22"/>
        </w:rPr>
        <w:tab/>
        <w:t>Česká republika – Ministerstvo zemědělství</w:t>
      </w:r>
    </w:p>
    <w:p w:rsidR="00044CFF" w:rsidRDefault="005B6E78" w:rsidP="00954BD4">
      <w:pPr>
        <w:spacing w:line="280" w:lineRule="atLeast"/>
        <w:ind w:left="705" w:hanging="705"/>
        <w:rPr>
          <w:rFonts w:ascii="Times New Roman" w:hAnsi="Times New Roman" w:cs="Times New Roman"/>
          <w:color w:val="000000"/>
          <w:szCs w:val="22"/>
        </w:rPr>
      </w:pPr>
      <w:r>
        <w:rPr>
          <w:rFonts w:ascii="Times New Roman" w:hAnsi="Times New Roman" w:cs="Times New Roman"/>
          <w:color w:val="000000"/>
          <w:szCs w:val="22"/>
        </w:rPr>
        <w:t>j</w:t>
      </w:r>
      <w:r w:rsidR="00154DE8">
        <w:rPr>
          <w:rFonts w:ascii="Times New Roman" w:hAnsi="Times New Roman" w:cs="Times New Roman"/>
          <w:color w:val="000000"/>
          <w:szCs w:val="22"/>
        </w:rPr>
        <w:t>ednatel</w:t>
      </w:r>
      <w:r w:rsidR="00154DE8">
        <w:rPr>
          <w:rFonts w:ascii="Times New Roman" w:hAnsi="Times New Roman" w:cs="Times New Roman"/>
          <w:color w:val="000000"/>
          <w:szCs w:val="22"/>
        </w:rPr>
        <w:tab/>
      </w:r>
      <w:r w:rsidR="00154DE8">
        <w:rPr>
          <w:rFonts w:ascii="Times New Roman" w:hAnsi="Times New Roman" w:cs="Times New Roman"/>
          <w:color w:val="000000"/>
          <w:szCs w:val="22"/>
        </w:rPr>
        <w:tab/>
      </w:r>
      <w:r w:rsidR="00154DE8">
        <w:rPr>
          <w:rFonts w:ascii="Times New Roman" w:hAnsi="Times New Roman" w:cs="Times New Roman"/>
          <w:color w:val="000000"/>
          <w:szCs w:val="22"/>
        </w:rPr>
        <w:tab/>
      </w:r>
      <w:r w:rsidR="00154DE8">
        <w:rPr>
          <w:rFonts w:ascii="Times New Roman" w:hAnsi="Times New Roman" w:cs="Times New Roman"/>
          <w:color w:val="000000"/>
          <w:szCs w:val="22"/>
        </w:rPr>
        <w:tab/>
      </w:r>
      <w:r w:rsidR="00154DE8">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Cs w:val="22"/>
        </w:rPr>
        <w:tab/>
      </w:r>
      <w:r w:rsidR="00154DE8">
        <w:rPr>
          <w:rFonts w:ascii="Times New Roman" w:hAnsi="Times New Roman" w:cs="Times New Roman"/>
          <w:color w:val="000000"/>
          <w:szCs w:val="22"/>
        </w:rPr>
        <w:tab/>
        <w:t>Mgr. Pavel Brokeš</w:t>
      </w:r>
    </w:p>
    <w:p w:rsidR="00154DE8" w:rsidRDefault="00154DE8" w:rsidP="00954BD4">
      <w:pPr>
        <w:spacing w:line="280" w:lineRule="atLeast"/>
        <w:ind w:left="705" w:hanging="705"/>
        <w:rPr>
          <w:rFonts w:ascii="Times New Roman" w:hAnsi="Times New Roman" w:cs="Times New Roman"/>
          <w:color w:val="000000"/>
          <w:szCs w:val="22"/>
        </w:rPr>
      </w:pPr>
      <w:r>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Cs w:val="22"/>
        </w:rPr>
        <w:tab/>
      </w:r>
      <w:r>
        <w:rPr>
          <w:rFonts w:ascii="Times New Roman" w:hAnsi="Times New Roman" w:cs="Times New Roman"/>
          <w:color w:val="000000"/>
          <w:szCs w:val="22"/>
        </w:rPr>
        <w:tab/>
        <w:t>ředitel odboru vnitřní správy</w:t>
      </w:r>
    </w:p>
    <w:p w:rsidR="00154DE8" w:rsidRDefault="00154DE8" w:rsidP="00954BD4">
      <w:pPr>
        <w:spacing w:line="280" w:lineRule="atLeast"/>
        <w:ind w:left="705" w:hanging="705"/>
        <w:rPr>
          <w:rFonts w:ascii="Times New Roman" w:hAnsi="Times New Roman" w:cs="Times New Roman"/>
          <w:color w:val="000000"/>
          <w:szCs w:val="22"/>
        </w:rPr>
      </w:pPr>
    </w:p>
    <w:p w:rsidR="00154DE8" w:rsidRPr="00954BD4" w:rsidRDefault="00154DE8" w:rsidP="00954BD4">
      <w:pPr>
        <w:spacing w:line="280" w:lineRule="atLeast"/>
        <w:ind w:left="705" w:hanging="705"/>
        <w:rPr>
          <w:rFonts w:ascii="Times New Roman" w:hAnsi="Times New Roman" w:cs="Times New Roman"/>
          <w:color w:val="000000"/>
          <w:szCs w:val="22"/>
        </w:rPr>
      </w:pPr>
    </w:p>
    <w:p w:rsidR="00044CFF" w:rsidRPr="00954BD4" w:rsidRDefault="00044CFF" w:rsidP="00954BD4">
      <w:pPr>
        <w:pStyle w:val="Odstavecseseznamem1"/>
        <w:ind w:left="0"/>
        <w:jc w:val="both"/>
        <w:rPr>
          <w:rFonts w:ascii="Times New Roman" w:eastAsia="Arial" w:hAnsi="Times New Roman"/>
        </w:rPr>
      </w:pPr>
    </w:p>
    <w:p w:rsidR="00044CFF" w:rsidRPr="00954BD4" w:rsidRDefault="00044CFF" w:rsidP="00954BD4">
      <w:pPr>
        <w:rPr>
          <w:rFonts w:ascii="Times New Roman" w:hAnsi="Times New Roman" w:cs="Times New Roman"/>
          <w:szCs w:val="22"/>
        </w:rPr>
      </w:pPr>
    </w:p>
    <w:p w:rsidR="00044CFF" w:rsidRPr="00954BD4" w:rsidRDefault="00044CFF" w:rsidP="00954BD4">
      <w:pPr>
        <w:rPr>
          <w:rFonts w:ascii="Times New Roman" w:hAnsi="Times New Roman" w:cs="Times New Roman"/>
          <w:szCs w:val="22"/>
        </w:rPr>
      </w:pPr>
    </w:p>
    <w:p w:rsidR="00044CFF" w:rsidRPr="00954BD4" w:rsidRDefault="00D16019" w:rsidP="00954BD4">
      <w:pPr>
        <w:rPr>
          <w:rFonts w:ascii="Times New Roman" w:hAnsi="Times New Roman" w:cs="Times New Roman"/>
          <w:szCs w:val="22"/>
        </w:rPr>
      </w:pPr>
      <w:r w:rsidRPr="00954BD4">
        <w:rPr>
          <w:rFonts w:ascii="Times New Roman" w:hAnsi="Times New Roman" w:cs="Times New Roman"/>
          <w:szCs w:val="22"/>
        </w:rPr>
        <w:t xml:space="preserve"> </w:t>
      </w:r>
    </w:p>
    <w:sectPr w:rsidR="00044CFF" w:rsidRPr="00954BD4">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8A8" w:rsidRDefault="003C18A8">
      <w:r>
        <w:separator/>
      </w:r>
    </w:p>
  </w:endnote>
  <w:endnote w:type="continuationSeparator" w:id="0">
    <w:p w:rsidR="003C18A8" w:rsidRDefault="003C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E">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31" w:rsidRDefault="00624931">
    <w:pPr>
      <w:pStyle w:val="Zpat"/>
    </w:pPr>
    <w:r>
      <w:tab/>
    </w:r>
    <w:r>
      <w:fldChar w:fldCharType="begin"/>
    </w:r>
    <w:r>
      <w:instrText>PAGE   \* MERGEFORMAT</w:instrText>
    </w:r>
    <w:r>
      <w:fldChar w:fldCharType="separate"/>
    </w:r>
    <w:r w:rsidR="00597EC3">
      <w:rPr>
        <w:noProof/>
      </w:rPr>
      <w:t>2</w:t>
    </w:r>
    <w:r>
      <w:fldChar w:fldCharType="end"/>
    </w:r>
  </w:p>
  <w:p w:rsidR="00624931" w:rsidRDefault="006249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8A8" w:rsidRDefault="003C18A8">
      <w:r>
        <w:separator/>
      </w:r>
    </w:p>
  </w:footnote>
  <w:footnote w:type="continuationSeparator" w:id="0">
    <w:p w:rsidR="003C18A8" w:rsidRDefault="003C1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31" w:rsidRDefault="003C18A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54845d6-dbfd-43c1-ac9d-e0c4b6800a6b"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31" w:rsidRDefault="003C18A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a1b3965-673b-4940-a441-ab60fd075f18"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931" w:rsidRDefault="003C18A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1d4f684-77a4-4a33-b34a-252f33ecfe1e"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6AB"/>
    <w:multiLevelType w:val="multilevel"/>
    <w:tmpl w:val="C3227F76"/>
    <w:lvl w:ilvl="0">
      <w:start w:val="1"/>
      <w:numFmt w:val="decimal"/>
      <w:lvlText w:val="5.%1."/>
      <w:lvlJc w:val="left"/>
      <w:pPr>
        <w:ind w:left="360" w:hanging="360"/>
      </w:pPr>
      <w:rPr>
        <w:rFonts w:hint="default"/>
        <w:color w:val="auto"/>
      </w:rPr>
    </w:lvl>
    <w:lvl w:ilvl="1">
      <w:start w:val="3"/>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
    <w:nsid w:val="085F4FFE"/>
    <w:multiLevelType w:val="multilevel"/>
    <w:tmpl w:val="F39A0B0C"/>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cs="Wingdings" w:hint="default"/>
      </w:rPr>
    </w:lvl>
    <w:lvl w:ilvl="3">
      <w:start w:val="1"/>
      <w:numFmt w:val="bullet"/>
      <w:lvlText w:val=""/>
      <w:lvlJc w:val="left"/>
      <w:pPr>
        <w:tabs>
          <w:tab w:val="num" w:pos="2880"/>
        </w:tabs>
        <w:ind w:left="2880" w:hanging="360"/>
      </w:pPr>
      <w:rPr>
        <w:rFonts w:ascii="Symbol" w:eastAsia="Symbol" w:hAnsi="Symbol" w:cs="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cs="Wingdings" w:hint="default"/>
      </w:rPr>
    </w:lvl>
    <w:lvl w:ilvl="6">
      <w:start w:val="1"/>
      <w:numFmt w:val="bullet"/>
      <w:lvlText w:val=""/>
      <w:lvlJc w:val="left"/>
      <w:pPr>
        <w:tabs>
          <w:tab w:val="num" w:pos="5040"/>
        </w:tabs>
        <w:ind w:left="5040" w:hanging="360"/>
      </w:pPr>
      <w:rPr>
        <w:rFonts w:ascii="Symbol" w:eastAsia="Symbol" w:hAnsi="Symbol" w:cs="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cs="Wingdings" w:hint="default"/>
      </w:rPr>
    </w:lvl>
  </w:abstractNum>
  <w:abstractNum w:abstractNumId="2">
    <w:nsid w:val="1645775E"/>
    <w:multiLevelType w:val="multilevel"/>
    <w:tmpl w:val="35EAB334"/>
    <w:lvl w:ilvl="0">
      <w:start w:val="1"/>
      <w:numFmt w:val="decimal"/>
      <w:lvlText w:val="%1."/>
      <w:lvlJc w:val="left"/>
      <w:pPr>
        <w:tabs>
          <w:tab w:val="num" w:pos="360"/>
        </w:tabs>
        <w:ind w:left="567" w:hanging="567"/>
      </w:pPr>
      <w:rPr>
        <w:rFonts w:ascii="Arial" w:eastAsia="Arial" w:hAnsi="Arial" w:cs="Arial" w:hint="default"/>
      </w:rPr>
    </w:lvl>
    <w:lvl w:ilvl="1">
      <w:start w:val="1"/>
      <w:numFmt w:val="decimal"/>
      <w:isLgl/>
      <w:lvlText w:val="%1.%2."/>
      <w:lvlJc w:val="left"/>
      <w:pPr>
        <w:tabs>
          <w:tab w:val="num" w:pos="502"/>
        </w:tabs>
        <w:ind w:left="709" w:hanging="567"/>
      </w:pPr>
      <w:rPr>
        <w:rFonts w:hint="default"/>
        <w:color w:val="auto"/>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3">
    <w:nsid w:val="16974904"/>
    <w:multiLevelType w:val="multilevel"/>
    <w:tmpl w:val="B0401A32"/>
    <w:lvl w:ilvl="0">
      <w:start w:val="1"/>
      <w:numFmt w:val="decimal"/>
      <w:lvlText w:val="%1."/>
      <w:lvlJc w:val="left"/>
      <w:pPr>
        <w:tabs>
          <w:tab w:val="num" w:pos="360"/>
        </w:tabs>
        <w:ind w:left="567" w:hanging="567"/>
      </w:pPr>
      <w:rPr>
        <w:rFonts w:hint="default"/>
      </w:rPr>
    </w:lvl>
    <w:lvl w:ilvl="1">
      <w:start w:val="1"/>
      <w:numFmt w:val="decimal"/>
      <w:isLgl/>
      <w:lvlText w:val="%1.%2."/>
      <w:lvlJc w:val="left"/>
      <w:pPr>
        <w:tabs>
          <w:tab w:val="num" w:pos="502"/>
        </w:tabs>
        <w:ind w:left="709" w:hanging="567"/>
      </w:pPr>
      <w:rPr>
        <w:rFonts w:hint="default"/>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4">
    <w:nsid w:val="1D602973"/>
    <w:multiLevelType w:val="hybridMultilevel"/>
    <w:tmpl w:val="D53E444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7A72EB"/>
    <w:multiLevelType w:val="hybridMultilevel"/>
    <w:tmpl w:val="477E0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F438C4"/>
    <w:multiLevelType w:val="multilevel"/>
    <w:tmpl w:val="CFDCE14E"/>
    <w:lvl w:ilvl="0">
      <w:start w:val="9"/>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5D84CBB"/>
    <w:multiLevelType w:val="multilevel"/>
    <w:tmpl w:val="50D460D0"/>
    <w:lvl w:ilvl="0">
      <w:start w:val="3"/>
      <w:numFmt w:val="decimal"/>
      <w:lvlText w:val="%1."/>
      <w:lvlJc w:val="left"/>
      <w:pPr>
        <w:tabs>
          <w:tab w:val="num" w:pos="360"/>
        </w:tabs>
        <w:ind w:left="567" w:hanging="567"/>
      </w:pPr>
      <w:rPr>
        <w:rFonts w:ascii="Arial" w:eastAsia="Arial" w:hAnsi="Arial" w:cs="Arial" w:hint="default"/>
      </w:rPr>
    </w:lvl>
    <w:lvl w:ilvl="1">
      <w:start w:val="1"/>
      <w:numFmt w:val="decimal"/>
      <w:isLgl/>
      <w:lvlText w:val="%1.%2."/>
      <w:lvlJc w:val="left"/>
      <w:pPr>
        <w:tabs>
          <w:tab w:val="num" w:pos="502"/>
        </w:tabs>
        <w:ind w:left="709" w:hanging="567"/>
      </w:pPr>
      <w:rPr>
        <w:rFonts w:hint="default"/>
        <w:color w:val="auto"/>
      </w:rPr>
    </w:lvl>
    <w:lvl w:ilvl="2">
      <w:start w:val="1"/>
      <w:numFmt w:val="decimal"/>
      <w:isLgl/>
      <w:lvlText w:val="%1.%2.%3"/>
      <w:lvlJc w:val="left"/>
      <w:pPr>
        <w:tabs>
          <w:tab w:val="num" w:pos="360"/>
        </w:tabs>
        <w:ind w:left="567" w:hanging="567"/>
      </w:pPr>
      <w:rPr>
        <w:rFonts w:hint="default"/>
      </w:rPr>
    </w:lvl>
    <w:lvl w:ilvl="3">
      <w:start w:val="1"/>
      <w:numFmt w:val="decimal"/>
      <w:isLgl/>
      <w:lvlText w:val="%1.%2.%3.%4"/>
      <w:lvlJc w:val="left"/>
      <w:pPr>
        <w:tabs>
          <w:tab w:val="num" w:pos="360"/>
        </w:tabs>
        <w:ind w:left="567" w:hanging="567"/>
      </w:pPr>
      <w:rPr>
        <w:rFonts w:hint="default"/>
      </w:rPr>
    </w:lvl>
    <w:lvl w:ilvl="4">
      <w:start w:val="1"/>
      <w:numFmt w:val="decimal"/>
      <w:isLgl/>
      <w:lvlText w:val="%1.%2.%3.%4.%5"/>
      <w:lvlJc w:val="left"/>
      <w:pPr>
        <w:tabs>
          <w:tab w:val="num" w:pos="360"/>
        </w:tabs>
        <w:ind w:left="567" w:hanging="567"/>
      </w:pPr>
      <w:rPr>
        <w:rFonts w:hint="default"/>
      </w:rPr>
    </w:lvl>
    <w:lvl w:ilvl="5">
      <w:start w:val="1"/>
      <w:numFmt w:val="decimal"/>
      <w:isLgl/>
      <w:lvlText w:val="%1.%2.%3.%4.%5.%6"/>
      <w:lvlJc w:val="left"/>
      <w:pPr>
        <w:tabs>
          <w:tab w:val="num" w:pos="360"/>
        </w:tabs>
        <w:ind w:left="567" w:hanging="567"/>
      </w:pPr>
      <w:rPr>
        <w:rFonts w:hint="default"/>
      </w:rPr>
    </w:lvl>
    <w:lvl w:ilvl="6">
      <w:start w:val="1"/>
      <w:numFmt w:val="decimal"/>
      <w:isLgl/>
      <w:lvlText w:val="%1.%2.%3.%4.%5.%6.%7"/>
      <w:lvlJc w:val="left"/>
      <w:pPr>
        <w:tabs>
          <w:tab w:val="num" w:pos="360"/>
        </w:tabs>
        <w:ind w:left="567" w:hanging="567"/>
      </w:pPr>
      <w:rPr>
        <w:rFonts w:hint="default"/>
      </w:rPr>
    </w:lvl>
    <w:lvl w:ilvl="7">
      <w:start w:val="1"/>
      <w:numFmt w:val="decimal"/>
      <w:isLgl/>
      <w:lvlText w:val="%1.%2.%3.%4.%5.%6.%7.%8"/>
      <w:lvlJc w:val="left"/>
      <w:pPr>
        <w:tabs>
          <w:tab w:val="num" w:pos="360"/>
        </w:tabs>
        <w:ind w:left="567" w:hanging="567"/>
      </w:pPr>
      <w:rPr>
        <w:rFonts w:hint="default"/>
      </w:rPr>
    </w:lvl>
    <w:lvl w:ilvl="8">
      <w:start w:val="1"/>
      <w:numFmt w:val="decimal"/>
      <w:isLgl/>
      <w:lvlText w:val="%1.%2.%3.%4.%5.%6.%7.%8.%9"/>
      <w:lvlJc w:val="left"/>
      <w:pPr>
        <w:tabs>
          <w:tab w:val="num" w:pos="360"/>
        </w:tabs>
        <w:ind w:left="567" w:hanging="567"/>
      </w:pPr>
      <w:rPr>
        <w:rFonts w:hint="default"/>
      </w:rPr>
    </w:lvl>
  </w:abstractNum>
  <w:abstractNum w:abstractNumId="8">
    <w:nsid w:val="3735292F"/>
    <w:multiLevelType w:val="multilevel"/>
    <w:tmpl w:val="3B0CB2DE"/>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E4B0D86"/>
    <w:multiLevelType w:val="multilevel"/>
    <w:tmpl w:val="17A09E7C"/>
    <w:lvl w:ilvl="0">
      <w:start w:val="3"/>
      <w:numFmt w:val="decimal"/>
      <w:lvlText w:val="%1."/>
      <w:lvlJc w:val="left"/>
      <w:pPr>
        <w:ind w:left="360" w:hanging="360"/>
      </w:pPr>
      <w:rPr>
        <w:rFonts w:hint="default"/>
        <w:color w:val="auto"/>
      </w:rPr>
    </w:lvl>
    <w:lvl w:ilvl="1">
      <w:start w:val="3"/>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0">
    <w:nsid w:val="3F166BC6"/>
    <w:multiLevelType w:val="hybridMultilevel"/>
    <w:tmpl w:val="BCFEF064"/>
    <w:lvl w:ilvl="0" w:tplc="666E149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F1716D7"/>
    <w:multiLevelType w:val="hybridMultilevel"/>
    <w:tmpl w:val="116A723A"/>
    <w:lvl w:ilvl="0" w:tplc="67D26B00">
      <w:start w:val="1"/>
      <w:numFmt w:val="decimal"/>
      <w:lvlText w:val="3.%1."/>
      <w:lvlJc w:val="left"/>
      <w:pPr>
        <w:ind w:left="1570" w:hanging="360"/>
      </w:pPr>
      <w:rPr>
        <w:rFonts w:hint="default"/>
      </w:rPr>
    </w:lvl>
    <w:lvl w:ilvl="1" w:tplc="A1C44D08">
      <w:numFmt w:val="bullet"/>
      <w:lvlText w:val="-"/>
      <w:lvlJc w:val="left"/>
      <w:pPr>
        <w:ind w:left="2290" w:hanging="360"/>
      </w:pPr>
      <w:rPr>
        <w:rFonts w:ascii="Times New Roman" w:eastAsia="Arial" w:hAnsi="Times New Roman" w:cs="Times New Roman" w:hint="default"/>
      </w:rPr>
    </w:lvl>
    <w:lvl w:ilvl="2" w:tplc="0405001B" w:tentative="1">
      <w:start w:val="1"/>
      <w:numFmt w:val="lowerRoman"/>
      <w:lvlText w:val="%3."/>
      <w:lvlJc w:val="right"/>
      <w:pPr>
        <w:ind w:left="3010" w:hanging="180"/>
      </w:pPr>
    </w:lvl>
    <w:lvl w:ilvl="3" w:tplc="0405000F" w:tentative="1">
      <w:start w:val="1"/>
      <w:numFmt w:val="decimal"/>
      <w:lvlText w:val="%4."/>
      <w:lvlJc w:val="left"/>
      <w:pPr>
        <w:ind w:left="3730" w:hanging="360"/>
      </w:pPr>
    </w:lvl>
    <w:lvl w:ilvl="4" w:tplc="04050019" w:tentative="1">
      <w:start w:val="1"/>
      <w:numFmt w:val="lowerLetter"/>
      <w:lvlText w:val="%5."/>
      <w:lvlJc w:val="left"/>
      <w:pPr>
        <w:ind w:left="4450" w:hanging="360"/>
      </w:pPr>
    </w:lvl>
    <w:lvl w:ilvl="5" w:tplc="0405001B" w:tentative="1">
      <w:start w:val="1"/>
      <w:numFmt w:val="lowerRoman"/>
      <w:lvlText w:val="%6."/>
      <w:lvlJc w:val="right"/>
      <w:pPr>
        <w:ind w:left="5170" w:hanging="180"/>
      </w:pPr>
    </w:lvl>
    <w:lvl w:ilvl="6" w:tplc="0405000F" w:tentative="1">
      <w:start w:val="1"/>
      <w:numFmt w:val="decimal"/>
      <w:lvlText w:val="%7."/>
      <w:lvlJc w:val="left"/>
      <w:pPr>
        <w:ind w:left="5890" w:hanging="360"/>
      </w:pPr>
    </w:lvl>
    <w:lvl w:ilvl="7" w:tplc="04050019" w:tentative="1">
      <w:start w:val="1"/>
      <w:numFmt w:val="lowerLetter"/>
      <w:lvlText w:val="%8."/>
      <w:lvlJc w:val="left"/>
      <w:pPr>
        <w:ind w:left="6610" w:hanging="360"/>
      </w:pPr>
    </w:lvl>
    <w:lvl w:ilvl="8" w:tplc="0405001B" w:tentative="1">
      <w:start w:val="1"/>
      <w:numFmt w:val="lowerRoman"/>
      <w:lvlText w:val="%9."/>
      <w:lvlJc w:val="right"/>
      <w:pPr>
        <w:ind w:left="7330" w:hanging="180"/>
      </w:pPr>
    </w:lvl>
  </w:abstractNum>
  <w:abstractNum w:abstractNumId="12">
    <w:nsid w:val="513A705E"/>
    <w:multiLevelType w:val="hybridMultilevel"/>
    <w:tmpl w:val="3CE0AEC6"/>
    <w:lvl w:ilvl="0" w:tplc="415E278C">
      <w:start w:val="1"/>
      <w:numFmt w:val="decimal"/>
      <w:lvlText w:val="4.%1."/>
      <w:lvlJc w:val="left"/>
      <w:pPr>
        <w:ind w:left="192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nsid w:val="5E604CF1"/>
    <w:multiLevelType w:val="hybridMultilevel"/>
    <w:tmpl w:val="856051A2"/>
    <w:lvl w:ilvl="0" w:tplc="8D56A8A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2AF11B4"/>
    <w:multiLevelType w:val="hybridMultilevel"/>
    <w:tmpl w:val="CBB6B118"/>
    <w:lvl w:ilvl="0" w:tplc="67D26B0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9D607FE"/>
    <w:multiLevelType w:val="multilevel"/>
    <w:tmpl w:val="40B49C1E"/>
    <w:lvl w:ilvl="0">
      <w:start w:val="1"/>
      <w:numFmt w:val="decimal"/>
      <w:lvlText w:val="6.%1."/>
      <w:lvlJc w:val="left"/>
      <w:pPr>
        <w:ind w:left="360" w:hanging="360"/>
      </w:pPr>
      <w:rPr>
        <w:rFonts w:hint="default"/>
        <w:color w:val="auto"/>
      </w:rPr>
    </w:lvl>
    <w:lvl w:ilvl="1">
      <w:start w:val="3"/>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6">
    <w:nsid w:val="6A7B4B91"/>
    <w:multiLevelType w:val="hybridMultilevel"/>
    <w:tmpl w:val="7938F5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nsid w:val="6CAD7733"/>
    <w:multiLevelType w:val="hybridMultilevel"/>
    <w:tmpl w:val="859ACA6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nsid w:val="6F5148CF"/>
    <w:multiLevelType w:val="hybridMultilevel"/>
    <w:tmpl w:val="C8AE40D6"/>
    <w:lvl w:ilvl="0" w:tplc="84BC9E84">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8"/>
  </w:num>
  <w:num w:numId="5">
    <w:abstractNumId w:val="11"/>
  </w:num>
  <w:num w:numId="6">
    <w:abstractNumId w:val="12"/>
  </w:num>
  <w:num w:numId="7">
    <w:abstractNumId w:val="5"/>
  </w:num>
  <w:num w:numId="8">
    <w:abstractNumId w:val="18"/>
  </w:num>
  <w:num w:numId="9">
    <w:abstractNumId w:val="6"/>
  </w:num>
  <w:num w:numId="10">
    <w:abstractNumId w:val="4"/>
  </w:num>
  <w:num w:numId="11">
    <w:abstractNumId w:val="9"/>
  </w:num>
  <w:num w:numId="12">
    <w:abstractNumId w:val="16"/>
  </w:num>
  <w:num w:numId="13">
    <w:abstractNumId w:val="7"/>
  </w:num>
  <w:num w:numId="14">
    <w:abstractNumId w:val="14"/>
  </w:num>
  <w:num w:numId="15">
    <w:abstractNumId w:val="17"/>
  </w:num>
  <w:num w:numId="16">
    <w:abstractNumId w:val="0"/>
  </w:num>
  <w:num w:numId="17">
    <w:abstractNumId w:val="10"/>
  </w:num>
  <w:num w:numId="18">
    <w:abstractNumId w:val="15"/>
  </w:num>
  <w:num w:numId="1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3696"/>
    <o:shapelayout v:ext="edit">
      <o:idmap v:ext="edit" data="2"/>
    </o:shapelayout>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28499792271391/2017-MZE-12131"/>
    <w:docVar w:name="dms_cj" w:val="71391/2017-MZE-12131"/>
    <w:docVar w:name="dms_datum" w:val="7. 12. 2017"/>
    <w:docVar w:name="dms_datum_textem" w:val="7. prosince 2017"/>
    <w:docVar w:name="dms_datum_vzniku" w:val="28. 11. 2017 7:27:33"/>
    <w:docVar w:name="dms_nadrizeny_reditel" w:val="JUDr. Jiří Jirsa, MEPP, Ph.D."/>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
    <w:docVar w:name="dms_pripojene_dokumenty" w:val=" "/>
    <w:docVar w:name="dms_spisova_znacka" w:val="52VD23377/2017-12131"/>
    <w:docVar w:name="dms_spravce_jmeno" w:val="Marie Polášková"/>
    <w:docVar w:name="dms_spravce_mail" w:val="Marie.Polaskova@mze.cz"/>
    <w:docVar w:name="dms_spravce_telefon" w:val="725004220"/>
    <w:docVar w:name="dms_statni_symbol" w:val="statni_symbol"/>
    <w:docVar w:name="dms_SZSSpravce" w:val=" "/>
    <w:docVar w:name="dms_text" w:val=" "/>
    <w:docVar w:name="dms_utvar_adresa" w:val="Těšnov 65/17, Nové Město, 110 00 Praha 1"/>
    <w:docVar w:name="dms_utvar_cislo" w:val="12130"/>
    <w:docVar w:name="dms_utvar_nazev" w:val="Odbor vnitřní správy"/>
    <w:docVar w:name="dms_utvar_nazev_adresa" w:val="12130 - Odbor vnitřní správy_x000d__x000a_Těšnov 65/17_x000d__x000a_Nové Město_x000d__x000a_110 00 Praha 1"/>
    <w:docVar w:name="dms_utvar_nazev_do_dopisu" w:val="Odbor vnitřní správy"/>
    <w:docVar w:name="dms_vec" w:val="Smlouva na zajištění vrátní služby, včetně drobné údržby v budově MZe UH"/>
    <w:docVar w:name="dms_VNVSpravce" w:val=" "/>
    <w:docVar w:name="dms_zpracoval_jmeno" w:val="Marie Polášková"/>
    <w:docVar w:name="dms_zpracoval_mail" w:val="Marie.Polaskova@mze.cz"/>
    <w:docVar w:name="dms_zpracoval_telefon" w:val="725004220"/>
  </w:docVars>
  <w:rsids>
    <w:rsidRoot w:val="00044CFF"/>
    <w:rsid w:val="00032D24"/>
    <w:rsid w:val="00037D59"/>
    <w:rsid w:val="00044CFF"/>
    <w:rsid w:val="00064176"/>
    <w:rsid w:val="00064578"/>
    <w:rsid w:val="0007298C"/>
    <w:rsid w:val="000805A7"/>
    <w:rsid w:val="000A4771"/>
    <w:rsid w:val="000B02A1"/>
    <w:rsid w:val="000B5B7D"/>
    <w:rsid w:val="000D100D"/>
    <w:rsid w:val="000E69B5"/>
    <w:rsid w:val="000F4BCB"/>
    <w:rsid w:val="00107406"/>
    <w:rsid w:val="00145E64"/>
    <w:rsid w:val="00154DE8"/>
    <w:rsid w:val="0017150D"/>
    <w:rsid w:val="00176797"/>
    <w:rsid w:val="00180C83"/>
    <w:rsid w:val="00197B56"/>
    <w:rsid w:val="001C3C9A"/>
    <w:rsid w:val="001D32ED"/>
    <w:rsid w:val="001E4472"/>
    <w:rsid w:val="002168FB"/>
    <w:rsid w:val="00226DA0"/>
    <w:rsid w:val="00234F16"/>
    <w:rsid w:val="0024321B"/>
    <w:rsid w:val="00243CAB"/>
    <w:rsid w:val="002C481E"/>
    <w:rsid w:val="002D0DF2"/>
    <w:rsid w:val="002D36DA"/>
    <w:rsid w:val="002D55B5"/>
    <w:rsid w:val="002D7E87"/>
    <w:rsid w:val="002E7D15"/>
    <w:rsid w:val="003144ED"/>
    <w:rsid w:val="00331A2C"/>
    <w:rsid w:val="00337921"/>
    <w:rsid w:val="00347C3E"/>
    <w:rsid w:val="003553A4"/>
    <w:rsid w:val="003A5BA8"/>
    <w:rsid w:val="003B004C"/>
    <w:rsid w:val="003C1423"/>
    <w:rsid w:val="003C18A8"/>
    <w:rsid w:val="004239C7"/>
    <w:rsid w:val="00425BBF"/>
    <w:rsid w:val="00432031"/>
    <w:rsid w:val="00433048"/>
    <w:rsid w:val="0045659F"/>
    <w:rsid w:val="00461FC8"/>
    <w:rsid w:val="004B7C72"/>
    <w:rsid w:val="004C0D79"/>
    <w:rsid w:val="004C51C7"/>
    <w:rsid w:val="00500A36"/>
    <w:rsid w:val="00530523"/>
    <w:rsid w:val="005307A7"/>
    <w:rsid w:val="00537883"/>
    <w:rsid w:val="00556245"/>
    <w:rsid w:val="005576A6"/>
    <w:rsid w:val="00582336"/>
    <w:rsid w:val="00597EC3"/>
    <w:rsid w:val="005B6E78"/>
    <w:rsid w:val="005B7D22"/>
    <w:rsid w:val="005E4C69"/>
    <w:rsid w:val="005F2970"/>
    <w:rsid w:val="0062209C"/>
    <w:rsid w:val="00622484"/>
    <w:rsid w:val="00624931"/>
    <w:rsid w:val="00631380"/>
    <w:rsid w:val="006E41CE"/>
    <w:rsid w:val="00717E7C"/>
    <w:rsid w:val="0075501E"/>
    <w:rsid w:val="00775FB4"/>
    <w:rsid w:val="00776196"/>
    <w:rsid w:val="007B493F"/>
    <w:rsid w:val="007C6277"/>
    <w:rsid w:val="00823DB3"/>
    <w:rsid w:val="0084148A"/>
    <w:rsid w:val="00845189"/>
    <w:rsid w:val="00883EBA"/>
    <w:rsid w:val="008B232A"/>
    <w:rsid w:val="008D3882"/>
    <w:rsid w:val="00913F59"/>
    <w:rsid w:val="00914B2F"/>
    <w:rsid w:val="009316D6"/>
    <w:rsid w:val="009422E2"/>
    <w:rsid w:val="0094784A"/>
    <w:rsid w:val="00954BD4"/>
    <w:rsid w:val="0096474D"/>
    <w:rsid w:val="00973D2E"/>
    <w:rsid w:val="009874F6"/>
    <w:rsid w:val="009B2441"/>
    <w:rsid w:val="009B416D"/>
    <w:rsid w:val="00A00C23"/>
    <w:rsid w:val="00A41BF3"/>
    <w:rsid w:val="00A45659"/>
    <w:rsid w:val="00A82F9D"/>
    <w:rsid w:val="00A929DD"/>
    <w:rsid w:val="00AA3E79"/>
    <w:rsid w:val="00AB58A3"/>
    <w:rsid w:val="00AC454E"/>
    <w:rsid w:val="00AF064F"/>
    <w:rsid w:val="00B123A0"/>
    <w:rsid w:val="00B50F82"/>
    <w:rsid w:val="00B54B04"/>
    <w:rsid w:val="00BC0772"/>
    <w:rsid w:val="00BC2905"/>
    <w:rsid w:val="00BD4AE5"/>
    <w:rsid w:val="00C11E77"/>
    <w:rsid w:val="00C3084F"/>
    <w:rsid w:val="00C9751E"/>
    <w:rsid w:val="00CB1FAB"/>
    <w:rsid w:val="00CB5B4E"/>
    <w:rsid w:val="00CC3C99"/>
    <w:rsid w:val="00CE4987"/>
    <w:rsid w:val="00CE5D32"/>
    <w:rsid w:val="00D07AF5"/>
    <w:rsid w:val="00D16019"/>
    <w:rsid w:val="00D160E9"/>
    <w:rsid w:val="00D363F7"/>
    <w:rsid w:val="00D36A27"/>
    <w:rsid w:val="00D5105C"/>
    <w:rsid w:val="00D72EEE"/>
    <w:rsid w:val="00D82815"/>
    <w:rsid w:val="00DD77CD"/>
    <w:rsid w:val="00E320C8"/>
    <w:rsid w:val="00E539B6"/>
    <w:rsid w:val="00E57518"/>
    <w:rsid w:val="00E6092A"/>
    <w:rsid w:val="00E617B5"/>
    <w:rsid w:val="00E66634"/>
    <w:rsid w:val="00E6791A"/>
    <w:rsid w:val="00E8178E"/>
    <w:rsid w:val="00E82181"/>
    <w:rsid w:val="00EB4EB5"/>
    <w:rsid w:val="00EF641B"/>
    <w:rsid w:val="00F0013F"/>
    <w:rsid w:val="00F17924"/>
    <w:rsid w:val="00F21634"/>
    <w:rsid w:val="00F2723E"/>
    <w:rsid w:val="00F70D19"/>
    <w:rsid w:val="00F91446"/>
    <w:rsid w:val="00FC6CD6"/>
    <w:rsid w:val="00FE36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96"/>
    <o:shapelayout v:ext="edit">
      <o:idmap v:ext="edit" data="1,3"/>
      <o:rules v:ext="edit">
        <o:r id="V:Rule1" type="connector" idref="#_x0000_s3690"/>
        <o:r id="V:Rule2" type="connector" idref="#Přímá spojnice se šipkou 7"/>
        <o:r id="V:Rule3" type="connector" idref="#Přímá spojnice se šipkou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11">
    <w:name w:val="Bez seznamu11"/>
    <w:semiHidden/>
    <w:unhideWhenUsed/>
  </w:style>
  <w:style w:type="paragraph" w:styleId="Zkladntext">
    <w:name w:val="Body Text"/>
    <w:basedOn w:val="Normln"/>
    <w:pPr>
      <w:widowControl w:val="0"/>
      <w:autoSpaceDE w:val="0"/>
      <w:autoSpaceDN w:val="0"/>
      <w:adjustRightInd w:val="0"/>
      <w:spacing w:before="141"/>
      <w:jc w:val="left"/>
    </w:pPr>
    <w:rPr>
      <w:rFonts w:ascii="TimesE" w:eastAsia="Times New Roman" w:hAnsi="TimesE" w:cs="TimesE"/>
      <w:color w:val="000000"/>
      <w:sz w:val="24"/>
      <w:lang w:eastAsia="cs-CZ"/>
    </w:rPr>
  </w:style>
  <w:style w:type="character" w:customStyle="1" w:styleId="ZkladntextChar">
    <w:name w:val="Základní text Char"/>
    <w:basedOn w:val="Standardnpsmoodstavce"/>
    <w:rPr>
      <w:rFonts w:ascii="TimesE" w:eastAsia="TimesE" w:hAnsi="TimesE" w:cs="TimesE"/>
      <w:color w:val="000000"/>
      <w:sz w:val="24"/>
      <w:szCs w:val="24"/>
      <w:lang w:eastAsia="cs-CZ"/>
    </w:rPr>
  </w:style>
  <w:style w:type="paragraph" w:styleId="Zkladntext2">
    <w:name w:val="Body Text 2"/>
    <w:basedOn w:val="Normln"/>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rPr>
      <w:sz w:val="24"/>
      <w:szCs w:val="24"/>
      <w:lang w:eastAsia="cs-CZ"/>
    </w:rPr>
  </w:style>
  <w:style w:type="paragraph" w:customStyle="1" w:styleId="Bezmezer1">
    <w:name w:val="Bez mezer1"/>
    <w:link w:val="BezmezerChar"/>
    <w:qFormat/>
    <w:rPr>
      <w:rFonts w:ascii="Calibri" w:eastAsia="Calibri" w:hAnsi="Calibri" w:cs="Calibri"/>
      <w:sz w:val="22"/>
      <w:szCs w:val="22"/>
      <w:lang w:eastAsia="en-US"/>
    </w:rPr>
  </w:style>
  <w:style w:type="character" w:customStyle="1" w:styleId="BezmezerChar">
    <w:name w:val="Bez mezer Char"/>
    <w:link w:val="Bezmezer1"/>
    <w:rPr>
      <w:rFonts w:ascii="Calibri" w:eastAsia="Calibri" w:hAnsi="Calibri" w:cs="Calibri"/>
      <w:sz w:val="22"/>
      <w:szCs w:val="22"/>
      <w:lang w:eastAsia="en-US"/>
    </w:rPr>
  </w:style>
  <w:style w:type="paragraph" w:customStyle="1" w:styleId="Odstavecseseznamem1">
    <w:name w:val="Odstavec se seznamem1"/>
    <w:basedOn w:val="Normln"/>
    <w:qFormat/>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1"/>
    <w:pPr>
      <w:numPr>
        <w:ilvl w:val="1"/>
        <w:numId w:val="4"/>
      </w:numPr>
      <w:tabs>
        <w:tab w:val="clear" w:pos="360"/>
      </w:tabs>
      <w:spacing w:before="120"/>
      <w:ind w:left="1440" w:firstLine="0"/>
      <w:jc w:val="both"/>
    </w:pPr>
    <w:rPr>
      <w:rFonts w:ascii="Arial" w:eastAsia="Times New Roman" w:hAnsi="Arial" w:cs="Arial"/>
      <w:sz w:val="18"/>
      <w:szCs w:val="18"/>
      <w:lang w:eastAsia="cs-CZ"/>
    </w:rPr>
  </w:style>
  <w:style w:type="paragraph" w:customStyle="1" w:styleId="NADPIS">
    <w:name w:val="NADPIS"/>
    <w:basedOn w:val="Bezmezer1"/>
    <w:pPr>
      <w:numPr>
        <w:numId w:val="4"/>
      </w:numPr>
      <w:tabs>
        <w:tab w:val="clear" w:pos="360"/>
      </w:tabs>
      <w:spacing w:before="360"/>
      <w:ind w:left="720" w:firstLine="0"/>
      <w:jc w:val="center"/>
    </w:pPr>
    <w:rPr>
      <w:rFonts w:ascii="Arial" w:eastAsia="Arial" w:hAnsi="Arial" w:cs="Arial"/>
      <w:b/>
    </w:rPr>
  </w:style>
  <w:style w:type="character" w:styleId="Hypertextovodkaz">
    <w:name w:val="Hyperlink"/>
    <w:basedOn w:val="Standardnpsmoodstavce"/>
    <w:unhideWhenUsed/>
    <w:rPr>
      <w:color w:val="0000FF"/>
      <w:u w:val="single"/>
    </w:rPr>
  </w:style>
  <w:style w:type="character" w:customStyle="1" w:styleId="urtxtstd5">
    <w:name w:val="urtxtstd5"/>
    <w:basedOn w:val="Standardnpsmoodstavce"/>
    <w:rPr>
      <w:rFonts w:ascii="Tahoma" w:eastAsia="Tahoma" w:hAnsi="Tahoma" w:cs="Tahoma" w:hint="default"/>
      <w:b w:val="0"/>
      <w:bCs w:val="0"/>
      <w:i w:val="0"/>
      <w:iCs w:val="0"/>
      <w:color w:val="000000"/>
      <w:sz w:val="17"/>
      <w:szCs w:val="17"/>
    </w:rPr>
  </w:style>
  <w:style w:type="paragraph" w:customStyle="1" w:styleId="Odstavecseseznamem2">
    <w:name w:val="Odstavec se seznamem2"/>
    <w:basedOn w:val="Normln"/>
    <w:qFormat/>
    <w:pPr>
      <w:spacing w:after="200" w:line="276" w:lineRule="auto"/>
      <w:ind w:left="720"/>
      <w:contextualSpacing/>
      <w:jc w:val="left"/>
    </w:pPr>
    <w:rPr>
      <w:rFonts w:ascii="Calibri" w:eastAsia="Calibri" w:hAnsi="Calibri" w:cs="Times New Roman"/>
      <w:szCs w:val="22"/>
    </w:rPr>
  </w:style>
  <w:style w:type="paragraph" w:customStyle="1" w:styleId="Default">
    <w:name w:val="Default"/>
    <w:pPr>
      <w:autoSpaceDE w:val="0"/>
      <w:autoSpaceDN w:val="0"/>
      <w:adjustRightInd w:val="0"/>
    </w:pPr>
    <w:rPr>
      <w:color w:val="000000"/>
      <w:sz w:val="24"/>
      <w:szCs w:val="24"/>
    </w:rPr>
  </w:style>
  <w:style w:type="character" w:styleId="Zvraznn">
    <w:name w:val="Emphasis"/>
    <w:qFormat/>
    <w:rPr>
      <w:b/>
      <w:bCs/>
      <w:i w:val="0"/>
      <w:iCs w:val="0"/>
    </w:rPr>
  </w:style>
  <w:style w:type="character" w:customStyle="1" w:styleId="st1">
    <w:name w:val="st1"/>
  </w:style>
  <w:style w:type="paragraph" w:customStyle="1" w:styleId="Odstavecseseznamem3">
    <w:name w:val="Odstavec se seznamem3"/>
    <w:basedOn w:val="Normln"/>
    <w:qFormat/>
    <w:pPr>
      <w:ind w:left="720"/>
      <w:contextualSpacing/>
    </w:pPr>
  </w:style>
  <w:style w:type="paragraph" w:styleId="Odstavecseseznamem">
    <w:name w:val="List Paragraph"/>
    <w:basedOn w:val="Normln"/>
    <w:uiPriority w:val="34"/>
    <w:qFormat/>
    <w:rsid w:val="001C3C9A"/>
    <w:pPr>
      <w:ind w:left="720"/>
      <w:contextualSpacing/>
    </w:pPr>
  </w:style>
  <w:style w:type="character" w:styleId="Odkaznakoment">
    <w:name w:val="annotation reference"/>
    <w:basedOn w:val="Standardnpsmoodstavce"/>
    <w:uiPriority w:val="99"/>
    <w:semiHidden/>
    <w:unhideWhenUsed/>
    <w:rsid w:val="00176797"/>
    <w:rPr>
      <w:sz w:val="16"/>
      <w:szCs w:val="16"/>
    </w:rPr>
  </w:style>
  <w:style w:type="paragraph" w:styleId="Textkomente">
    <w:name w:val="annotation text"/>
    <w:basedOn w:val="Normln"/>
    <w:link w:val="TextkomenteChar"/>
    <w:uiPriority w:val="99"/>
    <w:semiHidden/>
    <w:unhideWhenUsed/>
    <w:rsid w:val="00176797"/>
    <w:rPr>
      <w:sz w:val="20"/>
      <w:szCs w:val="20"/>
    </w:rPr>
  </w:style>
  <w:style w:type="character" w:customStyle="1" w:styleId="TextkomenteChar">
    <w:name w:val="Text komentáře Char"/>
    <w:basedOn w:val="Standardnpsmoodstavce"/>
    <w:link w:val="Textkomente"/>
    <w:uiPriority w:val="99"/>
    <w:semiHidden/>
    <w:rsid w:val="00176797"/>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176797"/>
    <w:rPr>
      <w:b/>
      <w:bCs/>
    </w:rPr>
  </w:style>
  <w:style w:type="character" w:customStyle="1" w:styleId="PedmtkomenteChar">
    <w:name w:val="Předmět komentáře Char"/>
    <w:basedOn w:val="TextkomenteChar"/>
    <w:link w:val="Pedmtkomente"/>
    <w:uiPriority w:val="99"/>
    <w:semiHidden/>
    <w:rsid w:val="00176797"/>
    <w:rPr>
      <w:rFonts w:ascii="Arial" w:eastAsia="Arial"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11">
    <w:name w:val="Bez seznamu11"/>
    <w:semiHidden/>
    <w:unhideWhenUsed/>
  </w:style>
  <w:style w:type="paragraph" w:styleId="Zkladntext">
    <w:name w:val="Body Text"/>
    <w:basedOn w:val="Normln"/>
    <w:pPr>
      <w:widowControl w:val="0"/>
      <w:autoSpaceDE w:val="0"/>
      <w:autoSpaceDN w:val="0"/>
      <w:adjustRightInd w:val="0"/>
      <w:spacing w:before="141"/>
      <w:jc w:val="left"/>
    </w:pPr>
    <w:rPr>
      <w:rFonts w:ascii="TimesE" w:eastAsia="Times New Roman" w:hAnsi="TimesE" w:cs="TimesE"/>
      <w:color w:val="000000"/>
      <w:sz w:val="24"/>
      <w:lang w:eastAsia="cs-CZ"/>
    </w:rPr>
  </w:style>
  <w:style w:type="character" w:customStyle="1" w:styleId="ZkladntextChar">
    <w:name w:val="Základní text Char"/>
    <w:basedOn w:val="Standardnpsmoodstavce"/>
    <w:rPr>
      <w:rFonts w:ascii="TimesE" w:eastAsia="TimesE" w:hAnsi="TimesE" w:cs="TimesE"/>
      <w:color w:val="000000"/>
      <w:sz w:val="24"/>
      <w:szCs w:val="24"/>
      <w:lang w:eastAsia="cs-CZ"/>
    </w:rPr>
  </w:style>
  <w:style w:type="paragraph" w:styleId="Zkladntext2">
    <w:name w:val="Body Text 2"/>
    <w:basedOn w:val="Normln"/>
    <w:pPr>
      <w:spacing w:after="120" w:line="480" w:lineRule="auto"/>
      <w:jc w:val="left"/>
    </w:pPr>
    <w:rPr>
      <w:rFonts w:ascii="Times New Roman" w:eastAsia="Times New Roman" w:hAnsi="Times New Roman" w:cs="Times New Roman"/>
      <w:sz w:val="24"/>
      <w:lang w:eastAsia="cs-CZ"/>
    </w:rPr>
  </w:style>
  <w:style w:type="character" w:customStyle="1" w:styleId="Zkladntext2Char">
    <w:name w:val="Základní text 2 Char"/>
    <w:basedOn w:val="Standardnpsmoodstavce"/>
    <w:rPr>
      <w:sz w:val="24"/>
      <w:szCs w:val="24"/>
      <w:lang w:eastAsia="cs-CZ"/>
    </w:rPr>
  </w:style>
  <w:style w:type="paragraph" w:customStyle="1" w:styleId="Bezmezer1">
    <w:name w:val="Bez mezer1"/>
    <w:link w:val="BezmezerChar"/>
    <w:qFormat/>
    <w:rPr>
      <w:rFonts w:ascii="Calibri" w:eastAsia="Calibri" w:hAnsi="Calibri" w:cs="Calibri"/>
      <w:sz w:val="22"/>
      <w:szCs w:val="22"/>
      <w:lang w:eastAsia="en-US"/>
    </w:rPr>
  </w:style>
  <w:style w:type="character" w:customStyle="1" w:styleId="BezmezerChar">
    <w:name w:val="Bez mezer Char"/>
    <w:link w:val="Bezmezer1"/>
    <w:rPr>
      <w:rFonts w:ascii="Calibri" w:eastAsia="Calibri" w:hAnsi="Calibri" w:cs="Calibri"/>
      <w:sz w:val="22"/>
      <w:szCs w:val="22"/>
      <w:lang w:eastAsia="en-US"/>
    </w:rPr>
  </w:style>
  <w:style w:type="paragraph" w:customStyle="1" w:styleId="Odstavecseseznamem1">
    <w:name w:val="Odstavec se seznamem1"/>
    <w:basedOn w:val="Normln"/>
    <w:qFormat/>
    <w:pPr>
      <w:spacing w:after="200" w:line="276" w:lineRule="auto"/>
      <w:ind w:left="720"/>
      <w:contextualSpacing/>
      <w:jc w:val="left"/>
    </w:pPr>
    <w:rPr>
      <w:rFonts w:ascii="Calibri" w:eastAsia="Calibri" w:hAnsi="Calibri" w:cs="Times New Roman"/>
      <w:szCs w:val="22"/>
    </w:rPr>
  </w:style>
  <w:style w:type="paragraph" w:customStyle="1" w:styleId="ODSTAVEC">
    <w:name w:val="ODSTAVEC"/>
    <w:basedOn w:val="Bezmezer1"/>
    <w:pPr>
      <w:numPr>
        <w:ilvl w:val="1"/>
        <w:numId w:val="4"/>
      </w:numPr>
      <w:tabs>
        <w:tab w:val="clear" w:pos="360"/>
      </w:tabs>
      <w:spacing w:before="120"/>
      <w:ind w:left="1440" w:firstLine="0"/>
      <w:jc w:val="both"/>
    </w:pPr>
    <w:rPr>
      <w:rFonts w:ascii="Arial" w:eastAsia="Times New Roman" w:hAnsi="Arial" w:cs="Arial"/>
      <w:sz w:val="18"/>
      <w:szCs w:val="18"/>
      <w:lang w:eastAsia="cs-CZ"/>
    </w:rPr>
  </w:style>
  <w:style w:type="paragraph" w:customStyle="1" w:styleId="NADPIS">
    <w:name w:val="NADPIS"/>
    <w:basedOn w:val="Bezmezer1"/>
    <w:pPr>
      <w:numPr>
        <w:numId w:val="4"/>
      </w:numPr>
      <w:tabs>
        <w:tab w:val="clear" w:pos="360"/>
      </w:tabs>
      <w:spacing w:before="360"/>
      <w:ind w:left="720" w:firstLine="0"/>
      <w:jc w:val="center"/>
    </w:pPr>
    <w:rPr>
      <w:rFonts w:ascii="Arial" w:eastAsia="Arial" w:hAnsi="Arial" w:cs="Arial"/>
      <w:b/>
    </w:rPr>
  </w:style>
  <w:style w:type="character" w:styleId="Hypertextovodkaz">
    <w:name w:val="Hyperlink"/>
    <w:basedOn w:val="Standardnpsmoodstavce"/>
    <w:unhideWhenUsed/>
    <w:rPr>
      <w:color w:val="0000FF"/>
      <w:u w:val="single"/>
    </w:rPr>
  </w:style>
  <w:style w:type="character" w:customStyle="1" w:styleId="urtxtstd5">
    <w:name w:val="urtxtstd5"/>
    <w:basedOn w:val="Standardnpsmoodstavce"/>
    <w:rPr>
      <w:rFonts w:ascii="Tahoma" w:eastAsia="Tahoma" w:hAnsi="Tahoma" w:cs="Tahoma" w:hint="default"/>
      <w:b w:val="0"/>
      <w:bCs w:val="0"/>
      <w:i w:val="0"/>
      <w:iCs w:val="0"/>
      <w:color w:val="000000"/>
      <w:sz w:val="17"/>
      <w:szCs w:val="17"/>
    </w:rPr>
  </w:style>
  <w:style w:type="paragraph" w:customStyle="1" w:styleId="Odstavecseseznamem2">
    <w:name w:val="Odstavec se seznamem2"/>
    <w:basedOn w:val="Normln"/>
    <w:qFormat/>
    <w:pPr>
      <w:spacing w:after="200" w:line="276" w:lineRule="auto"/>
      <w:ind w:left="720"/>
      <w:contextualSpacing/>
      <w:jc w:val="left"/>
    </w:pPr>
    <w:rPr>
      <w:rFonts w:ascii="Calibri" w:eastAsia="Calibri" w:hAnsi="Calibri" w:cs="Times New Roman"/>
      <w:szCs w:val="22"/>
    </w:rPr>
  </w:style>
  <w:style w:type="paragraph" w:customStyle="1" w:styleId="Default">
    <w:name w:val="Default"/>
    <w:pPr>
      <w:autoSpaceDE w:val="0"/>
      <w:autoSpaceDN w:val="0"/>
      <w:adjustRightInd w:val="0"/>
    </w:pPr>
    <w:rPr>
      <w:color w:val="000000"/>
      <w:sz w:val="24"/>
      <w:szCs w:val="24"/>
    </w:rPr>
  </w:style>
  <w:style w:type="character" w:styleId="Zvraznn">
    <w:name w:val="Emphasis"/>
    <w:qFormat/>
    <w:rPr>
      <w:b/>
      <w:bCs/>
      <w:i w:val="0"/>
      <w:iCs w:val="0"/>
    </w:rPr>
  </w:style>
  <w:style w:type="character" w:customStyle="1" w:styleId="st1">
    <w:name w:val="st1"/>
  </w:style>
  <w:style w:type="paragraph" w:customStyle="1" w:styleId="Odstavecseseznamem3">
    <w:name w:val="Odstavec se seznamem3"/>
    <w:basedOn w:val="Normln"/>
    <w:qFormat/>
    <w:pPr>
      <w:ind w:left="720"/>
      <w:contextualSpacing/>
    </w:pPr>
  </w:style>
  <w:style w:type="paragraph" w:styleId="Odstavecseseznamem">
    <w:name w:val="List Paragraph"/>
    <w:basedOn w:val="Normln"/>
    <w:uiPriority w:val="34"/>
    <w:qFormat/>
    <w:rsid w:val="001C3C9A"/>
    <w:pPr>
      <w:ind w:left="720"/>
      <w:contextualSpacing/>
    </w:pPr>
  </w:style>
  <w:style w:type="character" w:styleId="Odkaznakoment">
    <w:name w:val="annotation reference"/>
    <w:basedOn w:val="Standardnpsmoodstavce"/>
    <w:uiPriority w:val="99"/>
    <w:semiHidden/>
    <w:unhideWhenUsed/>
    <w:rsid w:val="00176797"/>
    <w:rPr>
      <w:sz w:val="16"/>
      <w:szCs w:val="16"/>
    </w:rPr>
  </w:style>
  <w:style w:type="paragraph" w:styleId="Textkomente">
    <w:name w:val="annotation text"/>
    <w:basedOn w:val="Normln"/>
    <w:link w:val="TextkomenteChar"/>
    <w:uiPriority w:val="99"/>
    <w:semiHidden/>
    <w:unhideWhenUsed/>
    <w:rsid w:val="00176797"/>
    <w:rPr>
      <w:sz w:val="20"/>
      <w:szCs w:val="20"/>
    </w:rPr>
  </w:style>
  <w:style w:type="character" w:customStyle="1" w:styleId="TextkomenteChar">
    <w:name w:val="Text komentáře Char"/>
    <w:basedOn w:val="Standardnpsmoodstavce"/>
    <w:link w:val="Textkomente"/>
    <w:uiPriority w:val="99"/>
    <w:semiHidden/>
    <w:rsid w:val="00176797"/>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176797"/>
    <w:rPr>
      <w:b/>
      <w:bCs/>
    </w:rPr>
  </w:style>
  <w:style w:type="character" w:customStyle="1" w:styleId="PedmtkomenteChar">
    <w:name w:val="Předmět komentáře Char"/>
    <w:basedOn w:val="TextkomenteChar"/>
    <w:link w:val="Pedmtkomente"/>
    <w:uiPriority w:val="99"/>
    <w:semiHidden/>
    <w:rsid w:val="00176797"/>
    <w:rPr>
      <w:rFonts w:ascii="Arial" w:eastAsia="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rka.jelinkova@mze.cz" TargetMode="External"/><Relationship Id="rId4" Type="http://schemas.openxmlformats.org/officeDocument/2006/relationships/settings" Target="settings.xml"/><Relationship Id="rId9" Type="http://schemas.openxmlformats.org/officeDocument/2006/relationships/hyperlink" Target="mailto:sarka.jelinkova@mze.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4476</Words>
  <Characters>26414</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30829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Jelínková Šárka</cp:lastModifiedBy>
  <cp:revision>5</cp:revision>
  <dcterms:created xsi:type="dcterms:W3CDTF">2018-12-04T10:15:00Z</dcterms:created>
  <dcterms:modified xsi:type="dcterms:W3CDTF">2018-12-05T09:16:00Z</dcterms:modified>
</cp:coreProperties>
</file>