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AFE5" w14:textId="77777777" w:rsidR="00E847BA" w:rsidRPr="00EB4F8D" w:rsidRDefault="00C524BB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B4F8D">
        <w:rPr>
          <w:rFonts w:ascii="Arial" w:hAnsi="Arial" w:cs="Arial"/>
          <w:b/>
          <w:sz w:val="24"/>
          <w:szCs w:val="24"/>
        </w:rPr>
        <w:t xml:space="preserve">KUPNÍ </w:t>
      </w:r>
      <w:r w:rsidR="0010412E" w:rsidRPr="00EB4F8D">
        <w:rPr>
          <w:rFonts w:ascii="Arial" w:hAnsi="Arial" w:cs="Arial"/>
          <w:b/>
          <w:sz w:val="24"/>
          <w:szCs w:val="24"/>
        </w:rPr>
        <w:t xml:space="preserve">SMLOUVA  </w:t>
      </w:r>
      <w:r w:rsidR="00D80C44" w:rsidRPr="00EB4F8D">
        <w:rPr>
          <w:rFonts w:ascii="Arial" w:hAnsi="Arial" w:cs="Arial"/>
          <w:b/>
          <w:sz w:val="24"/>
          <w:szCs w:val="24"/>
        </w:rPr>
        <w:t>- NÁVRH</w:t>
      </w:r>
    </w:p>
    <w:p w14:paraId="1336AC5A" w14:textId="77777777" w:rsidR="009B754B" w:rsidRPr="00EB4F8D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Č.j.:</w:t>
      </w:r>
      <w:r w:rsidR="00230E7A" w:rsidRPr="00EB4F8D">
        <w:rPr>
          <w:rFonts w:ascii="Arial" w:hAnsi="Arial" w:cs="Arial"/>
          <w:b/>
          <w:sz w:val="21"/>
          <w:szCs w:val="21"/>
        </w:rPr>
        <w:t xml:space="preserve"> </w:t>
      </w:r>
      <w:r w:rsidR="003641C8" w:rsidRPr="00EB4F8D">
        <w:rPr>
          <w:rFonts w:ascii="Arial" w:hAnsi="Arial" w:cs="Arial"/>
          <w:b/>
          <w:sz w:val="21"/>
          <w:szCs w:val="21"/>
        </w:rPr>
        <w:t>PPR-</w:t>
      </w:r>
      <w:r w:rsidR="006A30B1" w:rsidRPr="00EB4F8D">
        <w:rPr>
          <w:rFonts w:ascii="Arial" w:hAnsi="Arial" w:cs="Arial"/>
          <w:b/>
          <w:sz w:val="21"/>
          <w:szCs w:val="21"/>
        </w:rPr>
        <w:t>XXXX</w:t>
      </w:r>
      <w:r w:rsidR="005A47C1" w:rsidRPr="00EB4F8D">
        <w:rPr>
          <w:rFonts w:ascii="Arial" w:hAnsi="Arial" w:cs="Arial"/>
          <w:b/>
          <w:sz w:val="21"/>
          <w:szCs w:val="21"/>
        </w:rPr>
        <w:t>-</w:t>
      </w:r>
      <w:r w:rsidR="006A30B1" w:rsidRPr="00EB4F8D">
        <w:rPr>
          <w:rFonts w:ascii="Arial" w:hAnsi="Arial" w:cs="Arial"/>
          <w:b/>
          <w:sz w:val="21"/>
          <w:szCs w:val="21"/>
        </w:rPr>
        <w:t>X</w:t>
      </w:r>
      <w:r w:rsidR="005C7A61" w:rsidRPr="00EB4F8D">
        <w:rPr>
          <w:rFonts w:ascii="Arial" w:hAnsi="Arial" w:cs="Arial"/>
          <w:b/>
          <w:sz w:val="21"/>
          <w:szCs w:val="21"/>
        </w:rPr>
        <w:t>/ČJ-201</w:t>
      </w:r>
      <w:r w:rsidR="00EB5B38">
        <w:rPr>
          <w:rFonts w:ascii="Arial" w:hAnsi="Arial" w:cs="Arial"/>
          <w:b/>
          <w:sz w:val="21"/>
          <w:szCs w:val="21"/>
        </w:rPr>
        <w:t>7</w:t>
      </w:r>
      <w:r w:rsidR="0038245B" w:rsidRPr="00EB4F8D">
        <w:rPr>
          <w:rFonts w:ascii="Arial" w:hAnsi="Arial" w:cs="Arial"/>
          <w:b/>
          <w:sz w:val="21"/>
          <w:szCs w:val="21"/>
        </w:rPr>
        <w:t>-990663</w:t>
      </w:r>
    </w:p>
    <w:p w14:paraId="337EA91A" w14:textId="77777777" w:rsidR="0010412E" w:rsidRPr="00EB4F8D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EB4F8D">
        <w:rPr>
          <w:rFonts w:ascii="Arial" w:hAnsi="Arial" w:cs="Arial"/>
          <w:sz w:val="21"/>
          <w:szCs w:val="21"/>
        </w:rPr>
        <w:t>§ </w:t>
      </w:r>
      <w:r w:rsidR="00486B90" w:rsidRPr="00EB4F8D">
        <w:rPr>
          <w:rFonts w:ascii="Arial" w:hAnsi="Arial" w:cs="Arial"/>
          <w:sz w:val="21"/>
          <w:szCs w:val="21"/>
        </w:rPr>
        <w:t>2079</w:t>
      </w:r>
      <w:r w:rsidR="0010412E" w:rsidRPr="00EB4F8D">
        <w:rPr>
          <w:rFonts w:ascii="Arial" w:hAnsi="Arial" w:cs="Arial"/>
          <w:sz w:val="21"/>
          <w:szCs w:val="21"/>
        </w:rPr>
        <w:t xml:space="preserve"> a násl. zák</w:t>
      </w:r>
      <w:r w:rsidRPr="00EB4F8D">
        <w:rPr>
          <w:rFonts w:ascii="Arial" w:hAnsi="Arial" w:cs="Arial"/>
          <w:sz w:val="21"/>
          <w:szCs w:val="21"/>
        </w:rPr>
        <w:t xml:space="preserve">ona č. </w:t>
      </w:r>
      <w:r w:rsidR="00486B90" w:rsidRPr="00EB4F8D">
        <w:rPr>
          <w:rFonts w:ascii="Arial" w:hAnsi="Arial" w:cs="Arial"/>
          <w:sz w:val="21"/>
          <w:szCs w:val="21"/>
        </w:rPr>
        <w:t xml:space="preserve">89/2012 </w:t>
      </w:r>
      <w:r w:rsidRPr="00EB4F8D">
        <w:rPr>
          <w:rFonts w:ascii="Arial" w:hAnsi="Arial" w:cs="Arial"/>
          <w:sz w:val="21"/>
          <w:szCs w:val="21"/>
        </w:rPr>
        <w:t xml:space="preserve">Sb., </w:t>
      </w:r>
      <w:r w:rsidR="00486B90" w:rsidRPr="00EB4F8D">
        <w:rPr>
          <w:rFonts w:ascii="Arial" w:hAnsi="Arial" w:cs="Arial"/>
          <w:sz w:val="21"/>
          <w:szCs w:val="21"/>
        </w:rPr>
        <w:t xml:space="preserve">občanský </w:t>
      </w:r>
      <w:r w:rsidR="004A010D" w:rsidRPr="00EB4F8D">
        <w:rPr>
          <w:rFonts w:ascii="Arial" w:hAnsi="Arial" w:cs="Arial"/>
          <w:sz w:val="21"/>
          <w:szCs w:val="21"/>
        </w:rPr>
        <w:t>zákoník</w:t>
      </w:r>
      <w:r w:rsidR="0010412E" w:rsidRPr="00EB4F8D">
        <w:rPr>
          <w:rFonts w:ascii="Arial" w:hAnsi="Arial" w:cs="Arial"/>
          <w:sz w:val="21"/>
          <w:szCs w:val="21"/>
        </w:rPr>
        <w:t>,</w:t>
      </w:r>
    </w:p>
    <w:p w14:paraId="1D2A0AF6" w14:textId="77777777" w:rsidR="0010412E" w:rsidRPr="00EB4F8D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znění pozdějších předpisů</w:t>
      </w:r>
      <w:r w:rsidR="004A010D" w:rsidRPr="00EB4F8D">
        <w:rPr>
          <w:rFonts w:ascii="Arial" w:hAnsi="Arial" w:cs="Arial"/>
          <w:sz w:val="21"/>
          <w:szCs w:val="21"/>
        </w:rPr>
        <w:t>,</w:t>
      </w:r>
      <w:r w:rsidR="008E2786" w:rsidRPr="00EB4F8D">
        <w:rPr>
          <w:rFonts w:ascii="Arial" w:hAnsi="Arial" w:cs="Arial"/>
          <w:sz w:val="21"/>
          <w:szCs w:val="21"/>
        </w:rPr>
        <w:t xml:space="preserve"> (dále jen „</w:t>
      </w:r>
      <w:r w:rsidR="00486B90" w:rsidRPr="00EB4F8D">
        <w:rPr>
          <w:rFonts w:ascii="Arial" w:hAnsi="Arial" w:cs="Arial"/>
          <w:b/>
          <w:sz w:val="21"/>
          <w:szCs w:val="21"/>
        </w:rPr>
        <w:t>občanský</w:t>
      </w:r>
      <w:r w:rsidR="008E2786" w:rsidRPr="00EB4F8D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EB4F8D">
        <w:rPr>
          <w:rFonts w:ascii="Arial" w:hAnsi="Arial" w:cs="Arial"/>
          <w:sz w:val="21"/>
          <w:szCs w:val="21"/>
        </w:rPr>
        <w:t>“)</w:t>
      </w:r>
    </w:p>
    <w:p w14:paraId="70F341E7" w14:textId="77777777" w:rsidR="008E2786" w:rsidRPr="00EB4F8D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</w:t>
      </w:r>
      <w:r w:rsidRPr="00EB4F8D">
        <w:rPr>
          <w:rFonts w:ascii="Arial" w:hAnsi="Arial" w:cs="Arial"/>
          <w:b/>
          <w:sz w:val="21"/>
          <w:szCs w:val="21"/>
        </w:rPr>
        <w:t>smlouva</w:t>
      </w:r>
      <w:r w:rsidRPr="00EB4F8D">
        <w:rPr>
          <w:rFonts w:ascii="Arial" w:hAnsi="Arial" w:cs="Arial"/>
          <w:sz w:val="21"/>
          <w:szCs w:val="21"/>
        </w:rPr>
        <w:t>“)</w:t>
      </w:r>
      <w:r w:rsidR="003E20F2" w:rsidRPr="00EB4F8D">
        <w:rPr>
          <w:rFonts w:ascii="Arial" w:hAnsi="Arial" w:cs="Arial"/>
          <w:sz w:val="14"/>
          <w:szCs w:val="14"/>
          <w:vertAlign w:val="superscript"/>
        </w:rPr>
        <w:t>.</w:t>
      </w:r>
    </w:p>
    <w:p w14:paraId="3F342025" w14:textId="77777777" w:rsidR="0010412E" w:rsidRPr="00EB4F8D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4DC21491" w14:textId="77777777" w:rsidR="00BE5A9E" w:rsidRPr="00EB4F8D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299BD273" w14:textId="77777777" w:rsidR="0010412E" w:rsidRPr="00EB4F8D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I.</w:t>
      </w:r>
    </w:p>
    <w:p w14:paraId="59E53C19" w14:textId="77777777" w:rsidR="0010412E" w:rsidRPr="00EB4F8D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strany</w:t>
      </w:r>
    </w:p>
    <w:p w14:paraId="4A3F7F5F" w14:textId="77777777" w:rsidR="00D90347" w:rsidRPr="00EB4F8D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010635C2" w14:textId="77777777" w:rsidR="009B754B" w:rsidRPr="00EB4F8D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EB4F8D">
        <w:rPr>
          <w:rFonts w:ascii="Arial" w:hAnsi="Arial" w:cs="Arial"/>
          <w:sz w:val="21"/>
          <w:szCs w:val="21"/>
          <w:lang w:eastAsia="en-US"/>
        </w:rPr>
        <w:t>Kupující:</w:t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="00701BB3" w:rsidRPr="00EB4F8D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EB4F8D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66490993" w14:textId="77777777" w:rsidR="009B754B" w:rsidRPr="00EB4F8D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Nad Štolou 9</w:t>
      </w:r>
      <w:r w:rsidR="00AA3696" w:rsidRPr="00EB4F8D">
        <w:rPr>
          <w:rFonts w:ascii="Arial" w:hAnsi="Arial" w:cs="Arial"/>
          <w:sz w:val="21"/>
          <w:szCs w:val="21"/>
        </w:rPr>
        <w:t>36/3, 170 34 Praha 7</w:t>
      </w:r>
    </w:p>
    <w:p w14:paraId="1B012BCA" w14:textId="77777777" w:rsidR="00701BB3" w:rsidRPr="00EB4F8D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adresa:</w:t>
      </w:r>
      <w:r w:rsidRPr="00EB4F8D">
        <w:rPr>
          <w:rFonts w:ascii="Arial" w:hAnsi="Arial" w:cs="Arial"/>
          <w:sz w:val="21"/>
          <w:szCs w:val="21"/>
        </w:rPr>
        <w:tab/>
      </w:r>
      <w:r w:rsidR="00D90347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>Policejní prezidium ČR</w:t>
      </w:r>
    </w:p>
    <w:p w14:paraId="16F9AC18" w14:textId="77777777" w:rsidR="00701BB3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Správa logistického zabezpečení</w:t>
      </w:r>
    </w:p>
    <w:p w14:paraId="034BC1AE" w14:textId="77777777" w:rsidR="009B754B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P.O.BOX 6, 150 05 Praha 5</w:t>
      </w:r>
    </w:p>
    <w:p w14:paraId="0C51E317" w14:textId="77777777" w:rsidR="009B754B" w:rsidRPr="00EB4F8D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="00AA3696" w:rsidRPr="00EB4F8D">
        <w:rPr>
          <w:rFonts w:ascii="Arial" w:hAnsi="Arial" w:cs="Arial"/>
          <w:sz w:val="21"/>
          <w:szCs w:val="21"/>
        </w:rPr>
        <w:t>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00007064</w:t>
      </w:r>
    </w:p>
    <w:p w14:paraId="3C81A9A6" w14:textId="77777777" w:rsidR="00AA3696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CZ00007064</w:t>
      </w:r>
    </w:p>
    <w:p w14:paraId="555609EE" w14:textId="77777777" w:rsidR="00486B90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ab/>
        <w:t xml:space="preserve">ČNB </w:t>
      </w:r>
    </w:p>
    <w:p w14:paraId="60C7C8B3" w14:textId="77777777" w:rsidR="00AA3696" w:rsidRPr="00EB4F8D" w:rsidRDefault="0004592C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9B754B" w:rsidRPr="00EB4F8D">
        <w:rPr>
          <w:rFonts w:ascii="Arial" w:hAnsi="Arial" w:cs="Arial"/>
          <w:sz w:val="21"/>
          <w:szCs w:val="21"/>
        </w:rPr>
        <w:tab/>
      </w:r>
      <w:r w:rsidR="009B754B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691649" w:rsidRPr="00EB4F8D">
        <w:rPr>
          <w:rFonts w:ascii="Arial" w:hAnsi="Arial" w:cs="Arial"/>
          <w:sz w:val="21"/>
          <w:szCs w:val="21"/>
        </w:rPr>
        <w:t>5504881/0710</w:t>
      </w:r>
    </w:p>
    <w:p w14:paraId="6B6B61AD" w14:textId="58922D0F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</w:t>
      </w:r>
      <w:r w:rsidR="00A50E42" w:rsidRPr="00EB4F8D">
        <w:rPr>
          <w:rFonts w:ascii="Arial" w:hAnsi="Arial" w:cs="Arial"/>
          <w:sz w:val="21"/>
          <w:szCs w:val="21"/>
        </w:rPr>
        <w:t>ý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9D1740">
        <w:rPr>
          <w:rFonts w:ascii="Arial" w:hAnsi="Arial" w:cs="Arial"/>
          <w:sz w:val="21"/>
          <w:szCs w:val="21"/>
        </w:rPr>
        <w:t>PhDr. Jaromírem Bischofem</w:t>
      </w:r>
    </w:p>
    <w:p w14:paraId="118F2435" w14:textId="4D4B6009" w:rsidR="00AA3696" w:rsidRPr="00EB4F8D" w:rsidRDefault="009D1740" w:rsidP="001320C4">
      <w:pPr>
        <w:ind w:left="2832" w:firstLine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ředitelem</w:t>
      </w:r>
      <w:r w:rsidR="00B24986" w:rsidRPr="00EB4F8D">
        <w:rPr>
          <w:rFonts w:ascii="Arial" w:hAnsi="Arial" w:cs="Arial"/>
          <w:sz w:val="21"/>
          <w:szCs w:val="21"/>
        </w:rPr>
        <w:t xml:space="preserve"> </w:t>
      </w:r>
      <w:r w:rsidR="001B7FED" w:rsidRPr="00EB4F8D">
        <w:rPr>
          <w:rFonts w:ascii="Arial" w:hAnsi="Arial" w:cs="Arial"/>
          <w:sz w:val="21"/>
          <w:szCs w:val="21"/>
        </w:rPr>
        <w:t>Správy logistického zabezpečení</w:t>
      </w:r>
      <w:r w:rsidR="00387E09" w:rsidRPr="00EB4F8D">
        <w:rPr>
          <w:rFonts w:ascii="Arial" w:hAnsi="Arial" w:cs="Arial"/>
          <w:sz w:val="21"/>
          <w:szCs w:val="21"/>
        </w:rPr>
        <w:t xml:space="preserve"> PP ČR</w:t>
      </w:r>
    </w:p>
    <w:p w14:paraId="3B6CD08F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osoba: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</w:p>
    <w:p w14:paraId="5889C67B" w14:textId="77777777" w:rsidR="00202D4A" w:rsidRPr="00EB4F8D" w:rsidRDefault="00202D4A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smluvních: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  <w:t>Ing. Jitka Šedivá</w:t>
      </w:r>
    </w:p>
    <w:p w14:paraId="38902FE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jitka.sediva</w:t>
      </w:r>
      <w:r w:rsidR="00132D3D" w:rsidRPr="00EB4F8D">
        <w:rPr>
          <w:rFonts w:ascii="Arial" w:hAnsi="Arial" w:cs="Arial"/>
          <w:sz w:val="21"/>
          <w:szCs w:val="21"/>
        </w:rPr>
        <w:t>@pcr.cz</w:t>
      </w:r>
    </w:p>
    <w:p w14:paraId="0E8B8FBC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132D3D" w:rsidRPr="00EB4F8D">
        <w:rPr>
          <w:rFonts w:ascii="Arial" w:hAnsi="Arial" w:cs="Arial"/>
          <w:sz w:val="21"/>
          <w:szCs w:val="21"/>
        </w:rPr>
        <w:t xml:space="preserve">974 842 </w:t>
      </w:r>
      <w:r w:rsidR="00B746C6" w:rsidRPr="00EB4F8D">
        <w:rPr>
          <w:rFonts w:ascii="Arial" w:hAnsi="Arial" w:cs="Arial"/>
          <w:sz w:val="21"/>
          <w:szCs w:val="21"/>
        </w:rPr>
        <w:t>581</w:t>
      </w:r>
    </w:p>
    <w:p w14:paraId="1B15E3B6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technických:</w:t>
      </w:r>
      <w:r w:rsidRPr="00EB4F8D">
        <w:rPr>
          <w:rFonts w:ascii="Arial" w:hAnsi="Arial" w:cs="Arial"/>
          <w:sz w:val="21"/>
          <w:szCs w:val="21"/>
        </w:rPr>
        <w:tab/>
        <w:t>Karel Kozel</w:t>
      </w:r>
    </w:p>
    <w:p w14:paraId="31CD6A6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k</w:t>
      </w:r>
      <w:r w:rsidR="00C56784" w:rsidRPr="00EB4F8D">
        <w:rPr>
          <w:rFonts w:ascii="Arial" w:hAnsi="Arial" w:cs="Arial"/>
          <w:sz w:val="21"/>
          <w:szCs w:val="21"/>
        </w:rPr>
        <w:t>ar</w:t>
      </w:r>
      <w:r w:rsidR="00B746C6" w:rsidRPr="00EB4F8D">
        <w:rPr>
          <w:rFonts w:ascii="Arial" w:hAnsi="Arial" w:cs="Arial"/>
          <w:sz w:val="21"/>
          <w:szCs w:val="21"/>
        </w:rPr>
        <w:t>el.kozel</w:t>
      </w:r>
      <w:r w:rsidRPr="00EB4F8D">
        <w:rPr>
          <w:rFonts w:ascii="Arial" w:hAnsi="Arial" w:cs="Arial"/>
          <w:sz w:val="21"/>
          <w:szCs w:val="21"/>
        </w:rPr>
        <w:t>@pcr.cz</w:t>
      </w:r>
    </w:p>
    <w:p w14:paraId="3076B3A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974 835 972</w:t>
      </w:r>
    </w:p>
    <w:p w14:paraId="54D5D74B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2AB12DB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„kupující“)</w:t>
      </w:r>
    </w:p>
    <w:p w14:paraId="6A348F2A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7D65207C" w14:textId="77777777" w:rsidR="009B754B" w:rsidRPr="00EB4F8D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bCs/>
          <w:sz w:val="21"/>
          <w:szCs w:val="21"/>
        </w:rPr>
        <w:t>a</w:t>
      </w:r>
    </w:p>
    <w:p w14:paraId="2B9C3A45" w14:textId="77777777" w:rsidR="00BE5A9E" w:rsidRPr="00EB4F8D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3744169" w14:textId="77777777" w:rsidR="00C51C19" w:rsidRPr="00EB4F8D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Prodávající:</w:t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="00BD0FF6" w:rsidRPr="00EB4F8D">
        <w:rPr>
          <w:rFonts w:ascii="Arial" w:hAnsi="Arial" w:cs="Arial"/>
          <w:b/>
          <w:sz w:val="21"/>
          <w:szCs w:val="21"/>
        </w:rPr>
        <w:t>xxxxxxxxxxxxxx</w:t>
      </w:r>
    </w:p>
    <w:p w14:paraId="3DFE128A" w14:textId="77777777" w:rsidR="00486B90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571A1737" w14:textId="77777777" w:rsidR="00BD0FF6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EF98614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59972B9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Zastoupený: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4AD30BA8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D730DD1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1E5BFF9" w14:textId="77777777" w:rsidR="00230E7A" w:rsidRPr="00EB4F8D" w:rsidRDefault="00230E7A" w:rsidP="00230E7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Zapsaný v obchodním rejstříku vedeném u …… soudu v ….., sp. zn. ………</w:t>
      </w:r>
    </w:p>
    <w:p w14:paraId="4602A460" w14:textId="77777777" w:rsidR="005721FC" w:rsidRPr="00EB4F8D" w:rsidRDefault="005721FC" w:rsidP="00387E09">
      <w:pPr>
        <w:rPr>
          <w:rFonts w:ascii="Arial" w:hAnsi="Arial" w:cs="Arial"/>
          <w:sz w:val="21"/>
          <w:szCs w:val="21"/>
        </w:rPr>
      </w:pPr>
    </w:p>
    <w:p w14:paraId="6E68C672" w14:textId="77777777" w:rsidR="009B754B" w:rsidRPr="00EB4F8D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„prodávající“)</w:t>
      </w:r>
    </w:p>
    <w:p w14:paraId="4491FFDF" w14:textId="77777777" w:rsidR="00C51C19" w:rsidRPr="00EB4F8D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3011DC9D" w14:textId="77777777" w:rsidR="0010412E" w:rsidRPr="00EB4F8D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II.</w:t>
      </w:r>
    </w:p>
    <w:p w14:paraId="38493B44" w14:textId="77777777" w:rsidR="0010412E" w:rsidRPr="00EB4F8D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EB4F8D">
        <w:rPr>
          <w:rFonts w:ascii="Arial" w:hAnsi="Arial" w:cs="Arial"/>
          <w:b/>
          <w:sz w:val="21"/>
          <w:szCs w:val="21"/>
        </w:rPr>
        <w:t>smlouvy</w:t>
      </w:r>
    </w:p>
    <w:p w14:paraId="6C737D70" w14:textId="77777777" w:rsidR="00A3026A" w:rsidRPr="00EB4F8D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EB4F8D">
        <w:rPr>
          <w:rFonts w:ascii="Arial" w:hAnsi="Arial" w:cs="Arial"/>
          <w:sz w:val="21"/>
          <w:szCs w:val="21"/>
        </w:rPr>
        <w:t>odevzdat</w:t>
      </w:r>
      <w:r w:rsidR="006B7118" w:rsidRPr="00EB4F8D">
        <w:rPr>
          <w:rFonts w:ascii="Arial" w:hAnsi="Arial" w:cs="Arial"/>
          <w:sz w:val="21"/>
          <w:szCs w:val="21"/>
        </w:rPr>
        <w:t xml:space="preserve"> na základě dílčích objednávek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>za podmínek v</w:t>
      </w:r>
      <w:r w:rsidR="001F133A" w:rsidRPr="00EB4F8D">
        <w:rPr>
          <w:rFonts w:ascii="Arial" w:hAnsi="Arial" w:cs="Arial"/>
          <w:sz w:val="21"/>
          <w:szCs w:val="21"/>
        </w:rPr>
        <w:t> ní sjednaných kupujícímu</w:t>
      </w:r>
      <w:r w:rsidR="00486B90" w:rsidRPr="00EB4F8D">
        <w:rPr>
          <w:rFonts w:ascii="Arial" w:hAnsi="Arial" w:cs="Arial"/>
          <w:sz w:val="21"/>
          <w:szCs w:val="21"/>
        </w:rPr>
        <w:t xml:space="preserve"> zboží </w:t>
      </w:r>
      <w:r w:rsidR="001836B1" w:rsidRPr="00EB4F8D">
        <w:rPr>
          <w:rFonts w:ascii="Arial" w:hAnsi="Arial" w:cs="Arial"/>
          <w:sz w:val="21"/>
          <w:szCs w:val="21"/>
        </w:rPr>
        <w:t xml:space="preserve">a převést na kupujícího </w:t>
      </w:r>
      <w:r w:rsidRPr="00EB4F8D">
        <w:rPr>
          <w:rFonts w:ascii="Arial" w:hAnsi="Arial" w:cs="Arial"/>
          <w:sz w:val="21"/>
          <w:szCs w:val="21"/>
        </w:rPr>
        <w:t>vlastnické právo k tomuto zboží.</w:t>
      </w:r>
      <w:r w:rsidR="00A3026A" w:rsidRPr="00EB4F8D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  <w:r w:rsidR="004C7C99" w:rsidRPr="00EB4F8D">
        <w:rPr>
          <w:rFonts w:ascii="Arial" w:hAnsi="Arial" w:cs="Arial"/>
          <w:sz w:val="21"/>
          <w:szCs w:val="21"/>
        </w:rPr>
        <w:t xml:space="preserve"> </w:t>
      </w:r>
    </w:p>
    <w:p w14:paraId="25A01472" w14:textId="77777777" w:rsidR="00A3026A" w:rsidRPr="00EB4F8D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Zboží</w:t>
      </w:r>
      <w:r w:rsidR="00EA5D51" w:rsidRPr="00EB4F8D">
        <w:rPr>
          <w:rFonts w:ascii="Arial" w:hAnsi="Arial" w:cs="Arial"/>
          <w:sz w:val="21"/>
          <w:szCs w:val="21"/>
        </w:rPr>
        <w:t xml:space="preserve"> </w:t>
      </w:r>
      <w:r w:rsidR="001D727E" w:rsidRPr="00EB4F8D">
        <w:rPr>
          <w:rFonts w:ascii="Arial" w:hAnsi="Arial" w:cs="Arial"/>
          <w:sz w:val="21"/>
          <w:szCs w:val="21"/>
        </w:rPr>
        <w:t>je specifikováno v</w:t>
      </w:r>
      <w:r w:rsidR="00EB3CD2" w:rsidRPr="00EB4F8D">
        <w:rPr>
          <w:rFonts w:ascii="Arial" w:hAnsi="Arial" w:cs="Arial"/>
          <w:sz w:val="21"/>
          <w:szCs w:val="21"/>
        </w:rPr>
        <w:t> </w:t>
      </w:r>
      <w:r w:rsidR="001D727E" w:rsidRPr="00EB4F8D">
        <w:rPr>
          <w:rFonts w:ascii="Arial" w:hAnsi="Arial" w:cs="Arial"/>
          <w:sz w:val="21"/>
          <w:szCs w:val="21"/>
        </w:rPr>
        <w:t>příloze</w:t>
      </w:r>
      <w:r w:rsidR="00EA5D51" w:rsidRPr="00EB4F8D">
        <w:rPr>
          <w:rFonts w:ascii="Arial" w:hAnsi="Arial" w:cs="Arial"/>
          <w:sz w:val="21"/>
          <w:szCs w:val="21"/>
        </w:rPr>
        <w:t>, která je nedílnou součástí této smlouvy</w:t>
      </w:r>
      <w:r w:rsidR="001B3037" w:rsidRPr="00EB4F8D">
        <w:rPr>
          <w:rFonts w:ascii="Arial" w:hAnsi="Arial" w:cs="Arial"/>
          <w:sz w:val="21"/>
          <w:szCs w:val="21"/>
        </w:rPr>
        <w:t>.</w:t>
      </w:r>
    </w:p>
    <w:p w14:paraId="093D1C7B" w14:textId="77777777" w:rsidR="009E44B4" w:rsidRPr="00EB4F8D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Podkladem pro</w:t>
      </w:r>
      <w:r w:rsidR="009E44B4" w:rsidRPr="00EB4F8D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EB4F8D">
        <w:rPr>
          <w:rFonts w:ascii="Arial" w:hAnsi="Arial" w:cs="Arial"/>
          <w:sz w:val="21"/>
          <w:szCs w:val="21"/>
        </w:rPr>
        <w:t>nabídka prodávajícího</w:t>
      </w:r>
      <w:r w:rsidR="00E26F26" w:rsidRPr="00EB4F8D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EB4F8D">
        <w:rPr>
          <w:rFonts w:ascii="Arial" w:hAnsi="Arial" w:cs="Arial"/>
          <w:sz w:val="21"/>
          <w:szCs w:val="21"/>
        </w:rPr>
        <w:t xml:space="preserve"> ze dne</w:t>
      </w:r>
      <w:r w:rsidR="00D80C44" w:rsidRPr="00EB4F8D">
        <w:rPr>
          <w:rFonts w:ascii="Arial" w:hAnsi="Arial" w:cs="Arial"/>
          <w:sz w:val="21"/>
          <w:szCs w:val="21"/>
        </w:rPr>
        <w:t>………….</w:t>
      </w:r>
      <w:r w:rsidR="005C7A61" w:rsidRPr="00EB4F8D">
        <w:rPr>
          <w:rFonts w:ascii="Arial" w:hAnsi="Arial" w:cs="Arial"/>
          <w:sz w:val="21"/>
          <w:szCs w:val="21"/>
        </w:rPr>
        <w:t>,</w:t>
      </w:r>
      <w:r w:rsidR="00D83326" w:rsidRPr="00EB4F8D">
        <w:rPr>
          <w:rFonts w:ascii="Arial" w:hAnsi="Arial" w:cs="Arial"/>
          <w:sz w:val="21"/>
          <w:szCs w:val="21"/>
        </w:rPr>
        <w:t xml:space="preserve"> </w:t>
      </w:r>
      <w:r w:rsidR="00823310" w:rsidRPr="00EB4F8D">
        <w:rPr>
          <w:rFonts w:ascii="Arial" w:hAnsi="Arial" w:cs="Arial"/>
          <w:sz w:val="21"/>
          <w:szCs w:val="21"/>
        </w:rPr>
        <w:t>k</w:t>
      </w:r>
      <w:r w:rsidR="009E44B4" w:rsidRPr="00EB4F8D">
        <w:rPr>
          <w:rFonts w:ascii="Arial" w:hAnsi="Arial" w:cs="Arial"/>
          <w:sz w:val="21"/>
          <w:szCs w:val="21"/>
        </w:rPr>
        <w:t>terá byla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EB4F8D">
        <w:rPr>
          <w:rFonts w:ascii="Arial" w:hAnsi="Arial" w:cs="Arial"/>
          <w:sz w:val="21"/>
          <w:szCs w:val="21"/>
        </w:rPr>
        <w:t>zveřejněn</w:t>
      </w:r>
      <w:r w:rsidR="00D0664F" w:rsidRPr="00EB4F8D">
        <w:rPr>
          <w:rFonts w:ascii="Arial" w:hAnsi="Arial" w:cs="Arial"/>
          <w:sz w:val="21"/>
          <w:szCs w:val="21"/>
        </w:rPr>
        <w:t>ého</w:t>
      </w:r>
      <w:r w:rsidR="009E44B4" w:rsidRPr="00EB4F8D">
        <w:rPr>
          <w:rFonts w:ascii="Arial" w:hAnsi="Arial" w:cs="Arial"/>
          <w:sz w:val="21"/>
          <w:szCs w:val="21"/>
        </w:rPr>
        <w:t xml:space="preserve"> pod číslem</w:t>
      </w:r>
      <w:r w:rsidR="00CC326A" w:rsidRPr="00EB4F8D">
        <w:rPr>
          <w:rFonts w:ascii="Arial" w:hAnsi="Arial" w:cs="Arial"/>
          <w:sz w:val="21"/>
          <w:szCs w:val="21"/>
        </w:rPr>
        <w:t>T002/15/V000</w:t>
      </w:r>
      <w:r w:rsidR="00EA5D51" w:rsidRPr="00EB4F8D">
        <w:rPr>
          <w:rFonts w:ascii="Arial" w:hAnsi="Arial" w:cs="Arial"/>
          <w:sz w:val="21"/>
          <w:szCs w:val="21"/>
        </w:rPr>
        <w:t>………</w:t>
      </w:r>
      <w:r w:rsidR="00E26F26" w:rsidRPr="00EB4F8D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EB4F8D">
        <w:rPr>
          <w:rFonts w:ascii="Arial" w:hAnsi="Arial" w:cs="Arial"/>
          <w:sz w:val="21"/>
          <w:szCs w:val="21"/>
        </w:rPr>
        <w:t>GEMIN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>vybrána jako nejvýhodnější.</w:t>
      </w:r>
    </w:p>
    <w:p w14:paraId="087A3D9B" w14:textId="77777777" w:rsidR="00E847BA" w:rsidRPr="00EB4F8D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</w:t>
      </w:r>
      <w:r w:rsidR="002036A0" w:rsidRPr="00EB4F8D">
        <w:rPr>
          <w:rFonts w:ascii="Arial" w:hAnsi="Arial" w:cs="Arial"/>
          <w:b/>
          <w:sz w:val="21"/>
          <w:szCs w:val="21"/>
        </w:rPr>
        <w:t>II.</w:t>
      </w:r>
    </w:p>
    <w:p w14:paraId="549A0925" w14:textId="77777777" w:rsidR="00B85A1D" w:rsidRPr="00EB4F8D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lastRenderedPageBreak/>
        <w:t>Odevzdání</w:t>
      </w:r>
      <w:r w:rsidR="009E44B4" w:rsidRPr="00EB4F8D">
        <w:rPr>
          <w:rFonts w:ascii="Arial" w:hAnsi="Arial" w:cs="Arial"/>
          <w:b/>
          <w:sz w:val="21"/>
          <w:szCs w:val="21"/>
        </w:rPr>
        <w:t xml:space="preserve"> z</w:t>
      </w:r>
      <w:r w:rsidR="00B85A1D" w:rsidRPr="00EB4F8D">
        <w:rPr>
          <w:rFonts w:ascii="Arial" w:hAnsi="Arial" w:cs="Arial"/>
          <w:b/>
          <w:sz w:val="21"/>
          <w:szCs w:val="21"/>
        </w:rPr>
        <w:t>boží</w:t>
      </w:r>
      <w:r w:rsidR="00835F5D" w:rsidRPr="00EB4F8D">
        <w:rPr>
          <w:rFonts w:ascii="Arial" w:hAnsi="Arial" w:cs="Arial"/>
          <w:b/>
          <w:sz w:val="21"/>
          <w:szCs w:val="21"/>
        </w:rPr>
        <w:t>, vady zboží</w:t>
      </w:r>
    </w:p>
    <w:p w14:paraId="345DC63B" w14:textId="77777777" w:rsidR="00A3026A" w:rsidRPr="00EB4F8D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EB4F8D">
        <w:rPr>
          <w:rFonts w:ascii="Arial" w:hAnsi="Arial" w:cs="Arial"/>
          <w:sz w:val="21"/>
          <w:szCs w:val="21"/>
        </w:rPr>
        <w:t>odevzdat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3B0181" w:rsidRPr="00EB4F8D">
        <w:rPr>
          <w:rFonts w:ascii="Arial" w:hAnsi="Arial" w:cs="Arial"/>
          <w:sz w:val="21"/>
          <w:szCs w:val="21"/>
        </w:rPr>
        <w:t>zboží</w:t>
      </w:r>
      <w:r w:rsidR="006B7118" w:rsidRPr="00EB4F8D">
        <w:rPr>
          <w:rFonts w:ascii="Arial" w:hAnsi="Arial" w:cs="Arial"/>
          <w:sz w:val="21"/>
          <w:szCs w:val="21"/>
        </w:rPr>
        <w:t xml:space="preserve"> v pracovních dnech od 7.00hod. do 13.00hod.</w:t>
      </w:r>
      <w:r w:rsidR="003B0181" w:rsidRPr="00EB4F8D">
        <w:rPr>
          <w:rFonts w:ascii="Arial" w:hAnsi="Arial" w:cs="Arial"/>
          <w:sz w:val="21"/>
          <w:szCs w:val="21"/>
        </w:rPr>
        <w:t xml:space="preserve"> </w:t>
      </w:r>
      <w:r w:rsidR="006B7118" w:rsidRPr="00EB4F8D">
        <w:rPr>
          <w:rFonts w:ascii="Arial" w:hAnsi="Arial" w:cs="Arial"/>
          <w:sz w:val="21"/>
          <w:szCs w:val="21"/>
        </w:rPr>
        <w:t>u objednávek nad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</w:t>
      </w:r>
      <w:r w:rsidR="003B0181" w:rsidRPr="00EB4F8D">
        <w:rPr>
          <w:rFonts w:ascii="Arial" w:hAnsi="Arial" w:cs="Arial"/>
          <w:sz w:val="21"/>
          <w:szCs w:val="21"/>
        </w:rPr>
        <w:t xml:space="preserve">nejpozději do </w:t>
      </w:r>
      <w:r w:rsidR="007D6EBB">
        <w:rPr>
          <w:rFonts w:ascii="Arial" w:hAnsi="Arial" w:cs="Arial"/>
          <w:sz w:val="21"/>
          <w:szCs w:val="21"/>
        </w:rPr>
        <w:t>15</w:t>
      </w:r>
      <w:r w:rsidR="00CB3B44" w:rsidRPr="00EB4F8D">
        <w:rPr>
          <w:rFonts w:ascii="Arial" w:hAnsi="Arial" w:cs="Arial"/>
          <w:sz w:val="21"/>
          <w:szCs w:val="21"/>
        </w:rPr>
        <w:t xml:space="preserve"> dnů od </w:t>
      </w:r>
      <w:r w:rsidR="006B7118" w:rsidRPr="00EB4F8D">
        <w:rPr>
          <w:rFonts w:ascii="Arial" w:hAnsi="Arial" w:cs="Arial"/>
          <w:sz w:val="21"/>
          <w:szCs w:val="21"/>
        </w:rPr>
        <w:t>zaslání dílčí objednávky</w:t>
      </w:r>
      <w:r w:rsidR="00CB3B44" w:rsidRPr="00EB4F8D">
        <w:rPr>
          <w:rFonts w:ascii="Arial" w:hAnsi="Arial" w:cs="Arial"/>
          <w:sz w:val="21"/>
          <w:szCs w:val="21"/>
        </w:rPr>
        <w:t>.</w:t>
      </w:r>
      <w:r w:rsidR="006B7118" w:rsidRPr="00EB4F8D">
        <w:rPr>
          <w:rFonts w:ascii="Arial" w:hAnsi="Arial" w:cs="Arial"/>
          <w:sz w:val="21"/>
          <w:szCs w:val="21"/>
        </w:rPr>
        <w:t xml:space="preserve"> Dílčí objednávky do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budou odebrány v provozovně </w:t>
      </w:r>
      <w:r w:rsidR="00160845" w:rsidRPr="00EB4F8D">
        <w:rPr>
          <w:rFonts w:ascii="Arial" w:hAnsi="Arial" w:cs="Arial"/>
          <w:sz w:val="21"/>
          <w:szCs w:val="21"/>
        </w:rPr>
        <w:t>prodávajícího</w:t>
      </w:r>
      <w:r w:rsidR="006B7118" w:rsidRPr="00EB4F8D">
        <w:rPr>
          <w:rFonts w:ascii="Arial" w:hAnsi="Arial" w:cs="Arial"/>
          <w:sz w:val="21"/>
          <w:szCs w:val="21"/>
        </w:rPr>
        <w:t xml:space="preserve"> po předchozí objednávce.</w:t>
      </w:r>
    </w:p>
    <w:p w14:paraId="0C8A8D98" w14:textId="77777777" w:rsidR="00A3026A" w:rsidRPr="00EB4F8D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Místo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: </w:t>
      </w:r>
      <w:r w:rsidR="006B7118" w:rsidRPr="00EB4F8D">
        <w:rPr>
          <w:rFonts w:ascii="Arial" w:hAnsi="Arial" w:cs="Arial"/>
          <w:sz w:val="21"/>
          <w:szCs w:val="21"/>
        </w:rPr>
        <w:t>Bubenečská 20, Pr</w:t>
      </w:r>
      <w:r w:rsidR="0038245B" w:rsidRPr="00EB4F8D">
        <w:rPr>
          <w:rFonts w:ascii="Arial" w:hAnsi="Arial" w:cs="Arial"/>
          <w:sz w:val="21"/>
          <w:szCs w:val="21"/>
        </w:rPr>
        <w:t>aha 6, Makovského 1398, Praha 6 nebo</w:t>
      </w:r>
      <w:r w:rsidR="006B7118" w:rsidRPr="00EB4F8D">
        <w:rPr>
          <w:rFonts w:ascii="Arial" w:hAnsi="Arial" w:cs="Arial"/>
          <w:sz w:val="21"/>
          <w:szCs w:val="21"/>
        </w:rPr>
        <w:t xml:space="preserve"> Zadní Kopanina, Praha 5</w:t>
      </w:r>
      <w:r w:rsidR="00160845" w:rsidRPr="00EB4F8D">
        <w:rPr>
          <w:rFonts w:ascii="Arial" w:hAnsi="Arial" w:cs="Arial"/>
          <w:sz w:val="21"/>
          <w:szCs w:val="21"/>
        </w:rPr>
        <w:t xml:space="preserve">, dle dílčí objednávky. </w:t>
      </w:r>
      <w:r w:rsidRPr="00EB4F8D">
        <w:rPr>
          <w:rFonts w:ascii="Arial" w:hAnsi="Arial" w:cs="Arial"/>
          <w:sz w:val="21"/>
          <w:szCs w:val="21"/>
        </w:rPr>
        <w:t xml:space="preserve">Zboží bude </w:t>
      </w:r>
      <w:r w:rsidR="00C722A0" w:rsidRPr="00EB4F8D">
        <w:rPr>
          <w:rFonts w:ascii="Arial" w:hAnsi="Arial" w:cs="Arial"/>
          <w:sz w:val="21"/>
          <w:szCs w:val="21"/>
        </w:rPr>
        <w:t xml:space="preserve">odevzdáno </w:t>
      </w:r>
      <w:r w:rsidRPr="00EB4F8D">
        <w:rPr>
          <w:rFonts w:ascii="Arial" w:hAnsi="Arial" w:cs="Arial"/>
          <w:sz w:val="21"/>
          <w:szCs w:val="21"/>
        </w:rPr>
        <w:t xml:space="preserve">pověřenému zástupci kupujícího </w:t>
      </w:r>
      <w:r w:rsidR="006B7118" w:rsidRPr="00EB4F8D">
        <w:rPr>
          <w:rFonts w:ascii="Arial" w:hAnsi="Arial" w:cs="Arial"/>
          <w:sz w:val="21"/>
          <w:szCs w:val="21"/>
        </w:rPr>
        <w:t>uvedeného na dílčí objednávce s uvedením kontaktního telefonu</w:t>
      </w:r>
      <w:r w:rsidRPr="00EB4F8D">
        <w:rPr>
          <w:rFonts w:ascii="Arial" w:hAnsi="Arial" w:cs="Arial"/>
          <w:sz w:val="21"/>
          <w:szCs w:val="21"/>
        </w:rPr>
        <w:t xml:space="preserve">, kteří budou o </w:t>
      </w:r>
      <w:r w:rsidR="007574B9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14:paraId="3A66B0A0" w14:textId="77777777" w:rsidR="002B798D" w:rsidRPr="00EB4F8D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spolu se zbožím </w:t>
      </w:r>
      <w:r w:rsidR="00541572" w:rsidRPr="00EB4F8D">
        <w:rPr>
          <w:rFonts w:ascii="Arial" w:hAnsi="Arial" w:cs="Arial"/>
          <w:sz w:val="21"/>
          <w:szCs w:val="21"/>
        </w:rPr>
        <w:t>předá</w:t>
      </w:r>
      <w:r w:rsidRPr="00EB4F8D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  <w:r w:rsidR="004C7C99" w:rsidRPr="00EB4F8D">
        <w:rPr>
          <w:rFonts w:ascii="Arial" w:hAnsi="Arial" w:cs="Arial"/>
          <w:sz w:val="21"/>
          <w:szCs w:val="21"/>
        </w:rPr>
        <w:t xml:space="preserve"> Alternativní materiál za požadovaný materiál, který nebude dostupný do daného termínu</w:t>
      </w:r>
      <w:r w:rsidR="00021688" w:rsidRPr="00EB4F8D">
        <w:rPr>
          <w:rFonts w:ascii="Arial" w:hAnsi="Arial" w:cs="Arial"/>
          <w:sz w:val="21"/>
          <w:szCs w:val="21"/>
        </w:rPr>
        <w:t>,</w:t>
      </w:r>
      <w:r w:rsidR="004C7C99" w:rsidRPr="00EB4F8D">
        <w:rPr>
          <w:rFonts w:ascii="Arial" w:hAnsi="Arial" w:cs="Arial"/>
          <w:sz w:val="21"/>
          <w:szCs w:val="21"/>
        </w:rPr>
        <w:t xml:space="preserve"> bude vždy konzultován s kupujícím.</w:t>
      </w:r>
    </w:p>
    <w:p w14:paraId="1092AAA4" w14:textId="77777777" w:rsidR="009B30CF" w:rsidRPr="00EB4F8D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</w:t>
      </w:r>
      <w:r w:rsidR="002B798D" w:rsidRPr="00EB4F8D">
        <w:rPr>
          <w:rFonts w:ascii="Arial" w:hAnsi="Arial" w:cs="Arial"/>
          <w:sz w:val="21"/>
          <w:szCs w:val="21"/>
        </w:rPr>
        <w:t xml:space="preserve">je oprávněn odmítnout převzetí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, pokud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 nebude </w:t>
      </w:r>
      <w:r w:rsidR="00874C00" w:rsidRPr="00EB4F8D">
        <w:rPr>
          <w:rFonts w:ascii="Arial" w:hAnsi="Arial" w:cs="Arial"/>
          <w:sz w:val="21"/>
          <w:szCs w:val="21"/>
        </w:rPr>
        <w:t>odevzdáno</w:t>
      </w:r>
      <w:r w:rsidR="002B798D" w:rsidRPr="00EB4F8D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EB4F8D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EB4F8D">
        <w:rPr>
          <w:rFonts w:ascii="Arial" w:hAnsi="Arial" w:cs="Arial"/>
          <w:sz w:val="21"/>
          <w:szCs w:val="21"/>
        </w:rPr>
        <w:t>odevzdání</w:t>
      </w:r>
      <w:r w:rsidR="0080090D" w:rsidRPr="00EB4F8D">
        <w:rPr>
          <w:rFonts w:ascii="Arial" w:hAnsi="Arial" w:cs="Arial"/>
          <w:sz w:val="21"/>
          <w:szCs w:val="21"/>
        </w:rPr>
        <w:t xml:space="preserve"> zboží. </w:t>
      </w:r>
    </w:p>
    <w:p w14:paraId="65A9181D" w14:textId="77777777" w:rsidR="00503001" w:rsidRPr="00EB4F8D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EB4F8D">
        <w:rPr>
          <w:rFonts w:ascii="Arial" w:hAnsi="Arial" w:cs="Arial"/>
          <w:sz w:val="21"/>
          <w:szCs w:val="21"/>
        </w:rPr>
        <w:t xml:space="preserve">písemně vytknout </w:t>
      </w:r>
      <w:r w:rsidR="001F133A" w:rsidRPr="00EB4F8D">
        <w:rPr>
          <w:rFonts w:ascii="Arial" w:hAnsi="Arial" w:cs="Arial"/>
          <w:sz w:val="21"/>
          <w:szCs w:val="21"/>
        </w:rPr>
        <w:t>vady zboží a uplatnit nár</w:t>
      </w:r>
      <w:r w:rsidRPr="00EB4F8D">
        <w:rPr>
          <w:rFonts w:ascii="Arial" w:hAnsi="Arial" w:cs="Arial"/>
          <w:sz w:val="21"/>
          <w:szCs w:val="21"/>
        </w:rPr>
        <w:t>o</w:t>
      </w:r>
      <w:r w:rsidR="00D040FF" w:rsidRPr="00EB4F8D">
        <w:rPr>
          <w:rFonts w:ascii="Arial" w:hAnsi="Arial" w:cs="Arial"/>
          <w:sz w:val="21"/>
          <w:szCs w:val="21"/>
        </w:rPr>
        <w:t>ky z odpovědnosti za vady zboží</w:t>
      </w:r>
      <w:r w:rsidRPr="00EB4F8D">
        <w:rPr>
          <w:rFonts w:ascii="Arial" w:hAnsi="Arial" w:cs="Arial"/>
          <w:sz w:val="21"/>
          <w:szCs w:val="21"/>
        </w:rPr>
        <w:t xml:space="preserve"> dle volby kupu</w:t>
      </w:r>
      <w:r w:rsidR="00E26F26" w:rsidRPr="00EB4F8D">
        <w:rPr>
          <w:rFonts w:ascii="Arial" w:hAnsi="Arial" w:cs="Arial"/>
          <w:sz w:val="21"/>
          <w:szCs w:val="21"/>
        </w:rPr>
        <w:t>jícího kdykoliv ve lhůtě dvou (2</w:t>
      </w:r>
      <w:r w:rsidRPr="00EB4F8D">
        <w:rPr>
          <w:rFonts w:ascii="Arial" w:hAnsi="Arial" w:cs="Arial"/>
          <w:sz w:val="21"/>
          <w:szCs w:val="21"/>
        </w:rPr>
        <w:t xml:space="preserve">) let od </w:t>
      </w:r>
      <w:r w:rsidR="00F37826" w:rsidRPr="00EB4F8D">
        <w:rPr>
          <w:rFonts w:ascii="Arial" w:hAnsi="Arial" w:cs="Arial"/>
          <w:sz w:val="21"/>
          <w:szCs w:val="21"/>
        </w:rPr>
        <w:t>převzetí</w:t>
      </w:r>
      <w:r w:rsidRPr="00EB4F8D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EB4F8D">
        <w:rPr>
          <w:rFonts w:ascii="Arial" w:hAnsi="Arial" w:cs="Arial"/>
          <w:sz w:val="21"/>
          <w:szCs w:val="21"/>
        </w:rPr>
        <w:t>třiceti (30) kalendářních dnů</w:t>
      </w:r>
      <w:r w:rsidR="00F37826" w:rsidRPr="00EB4F8D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EB4F8D">
        <w:rPr>
          <w:rFonts w:ascii="Arial" w:hAnsi="Arial" w:cs="Arial"/>
          <w:sz w:val="21"/>
          <w:szCs w:val="21"/>
        </w:rPr>
        <w:t xml:space="preserve">. </w:t>
      </w:r>
    </w:p>
    <w:p w14:paraId="230EF5C4" w14:textId="77777777" w:rsidR="00EF77FE" w:rsidRPr="00EB4F8D" w:rsidRDefault="00EF77FE" w:rsidP="00652AD9">
      <w:pPr>
        <w:rPr>
          <w:rFonts w:ascii="Arial" w:hAnsi="Arial" w:cs="Arial"/>
          <w:sz w:val="21"/>
          <w:szCs w:val="21"/>
        </w:rPr>
      </w:pPr>
    </w:p>
    <w:p w14:paraId="0FF722E4" w14:textId="77777777" w:rsidR="00C51C19" w:rsidRPr="00EB4F8D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170251A2" w14:textId="77777777" w:rsidR="00D4651D" w:rsidRPr="00EB4F8D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IV.</w:t>
      </w:r>
    </w:p>
    <w:p w14:paraId="4F026E4C" w14:textId="77777777" w:rsidR="00652AD9" w:rsidRPr="00EB4F8D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Vlastnické práv</w:t>
      </w:r>
      <w:r w:rsidR="001A40CF" w:rsidRPr="00EB4F8D">
        <w:rPr>
          <w:rFonts w:ascii="Arial" w:hAnsi="Arial" w:cs="Arial"/>
          <w:b/>
          <w:sz w:val="21"/>
          <w:szCs w:val="21"/>
        </w:rPr>
        <w:t>o ke zboží a nebezpečí škody na</w:t>
      </w:r>
      <w:r w:rsidRPr="00EB4F8D">
        <w:rPr>
          <w:rFonts w:ascii="Arial" w:hAnsi="Arial" w:cs="Arial"/>
          <w:b/>
          <w:sz w:val="21"/>
          <w:szCs w:val="21"/>
        </w:rPr>
        <w:t xml:space="preserve"> zboží</w:t>
      </w:r>
    </w:p>
    <w:p w14:paraId="2B4E2729" w14:textId="77777777" w:rsidR="00FC1077" w:rsidRPr="00EB4F8D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</w:t>
      </w:r>
      <w:r w:rsidR="00FC1077" w:rsidRPr="00EB4F8D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EB4F8D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EB4F8D">
        <w:rPr>
          <w:rFonts w:ascii="Arial" w:hAnsi="Arial" w:cs="Arial"/>
          <w:b/>
          <w:sz w:val="21"/>
          <w:szCs w:val="21"/>
        </w:rPr>
        <w:t xml:space="preserve">. </w:t>
      </w:r>
    </w:p>
    <w:p w14:paraId="704129A8" w14:textId="77777777" w:rsidR="00400240" w:rsidRPr="00EB4F8D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0EE8031A" w14:textId="77777777" w:rsidR="00D35170" w:rsidRPr="00EB4F8D" w:rsidRDefault="00D35170" w:rsidP="00EB4F8D">
      <w:pPr>
        <w:pStyle w:val="1"/>
        <w:spacing w:after="0"/>
        <w:ind w:left="0" w:firstLine="0"/>
        <w:rPr>
          <w:rFonts w:ascii="Arial" w:hAnsi="Arial" w:cs="Arial"/>
          <w:b/>
          <w:sz w:val="21"/>
          <w:szCs w:val="21"/>
        </w:rPr>
      </w:pPr>
    </w:p>
    <w:p w14:paraId="75CBB3AA" w14:textId="77777777" w:rsidR="0010412E" w:rsidRPr="00EB4F8D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EB4F8D">
        <w:rPr>
          <w:rFonts w:ascii="Arial" w:hAnsi="Arial" w:cs="Arial"/>
          <w:b/>
          <w:sz w:val="21"/>
          <w:szCs w:val="21"/>
        </w:rPr>
        <w:t>V</w:t>
      </w:r>
      <w:r w:rsidR="0010412E" w:rsidRPr="00EB4F8D">
        <w:rPr>
          <w:rFonts w:ascii="Arial" w:hAnsi="Arial" w:cs="Arial"/>
          <w:b/>
          <w:sz w:val="21"/>
          <w:szCs w:val="21"/>
        </w:rPr>
        <w:t>.</w:t>
      </w:r>
    </w:p>
    <w:p w14:paraId="22B87BF1" w14:textId="77777777" w:rsidR="0010412E" w:rsidRPr="00EB4F8D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Kupní cena</w:t>
      </w:r>
      <w:r w:rsidR="004D6755" w:rsidRPr="00EB4F8D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1A7797B5" w14:textId="729F62FA" w:rsidR="0010412E" w:rsidRPr="00EB4F8D" w:rsidRDefault="00615ED0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Celková k</w:t>
      </w:r>
      <w:r w:rsidR="00442802" w:rsidRPr="00EB4F8D">
        <w:rPr>
          <w:rFonts w:ascii="Arial" w:hAnsi="Arial" w:cs="Arial"/>
          <w:sz w:val="21"/>
          <w:szCs w:val="21"/>
        </w:rPr>
        <w:t>upní c</w:t>
      </w:r>
      <w:r w:rsidR="00E82864" w:rsidRPr="00EB4F8D">
        <w:rPr>
          <w:rFonts w:ascii="Arial" w:hAnsi="Arial" w:cs="Arial"/>
          <w:sz w:val="21"/>
          <w:szCs w:val="21"/>
        </w:rPr>
        <w:t xml:space="preserve">ena </w:t>
      </w:r>
      <w:r w:rsidR="00E82864" w:rsidRPr="00954870">
        <w:rPr>
          <w:rFonts w:ascii="Arial" w:hAnsi="Arial" w:cs="Arial"/>
          <w:sz w:val="21"/>
          <w:szCs w:val="21"/>
        </w:rPr>
        <w:t xml:space="preserve">je stanovena ve výši </w:t>
      </w:r>
      <w:r w:rsidR="00632331">
        <w:rPr>
          <w:rFonts w:ascii="Arial" w:hAnsi="Arial" w:cs="Arial"/>
          <w:sz w:val="21"/>
          <w:szCs w:val="21"/>
        </w:rPr>
        <w:t>578 512,40</w:t>
      </w:r>
      <w:r w:rsidR="00EB5B38" w:rsidRPr="00954870">
        <w:rPr>
          <w:rFonts w:ascii="Arial" w:hAnsi="Arial" w:cs="Arial"/>
          <w:sz w:val="21"/>
          <w:szCs w:val="21"/>
        </w:rPr>
        <w:t xml:space="preserve">  </w:t>
      </w:r>
      <w:r w:rsidR="00137833" w:rsidRPr="00954870">
        <w:rPr>
          <w:rFonts w:ascii="Arial" w:hAnsi="Arial" w:cs="Arial"/>
          <w:sz w:val="21"/>
          <w:szCs w:val="21"/>
        </w:rPr>
        <w:t xml:space="preserve">Kč bez DPH </w:t>
      </w:r>
      <w:r w:rsidR="00E82864" w:rsidRPr="00954870">
        <w:rPr>
          <w:rFonts w:ascii="Arial" w:hAnsi="Arial" w:cs="Arial"/>
          <w:sz w:val="21"/>
          <w:szCs w:val="21"/>
        </w:rPr>
        <w:t>jako cena nejvýše přípustná, tj</w:t>
      </w:r>
      <w:r w:rsidR="00137833" w:rsidRPr="00954870">
        <w:rPr>
          <w:rFonts w:ascii="Arial" w:hAnsi="Arial" w:cs="Arial"/>
          <w:sz w:val="21"/>
          <w:szCs w:val="21"/>
        </w:rPr>
        <w:t xml:space="preserve">. </w:t>
      </w:r>
      <w:r w:rsidR="006F1AB6" w:rsidRPr="00954870">
        <w:rPr>
          <w:rFonts w:ascii="Arial" w:hAnsi="Arial" w:cs="Arial"/>
          <w:sz w:val="21"/>
          <w:szCs w:val="21"/>
        </w:rPr>
        <w:t xml:space="preserve">       </w:t>
      </w:r>
      <w:r w:rsidR="00632331">
        <w:rPr>
          <w:rFonts w:ascii="Arial" w:hAnsi="Arial" w:cs="Arial"/>
          <w:sz w:val="21"/>
          <w:szCs w:val="21"/>
        </w:rPr>
        <w:t>7</w:t>
      </w:r>
      <w:r w:rsidR="00F64B92">
        <w:rPr>
          <w:rFonts w:ascii="Arial" w:hAnsi="Arial" w:cs="Arial"/>
          <w:sz w:val="21"/>
          <w:szCs w:val="21"/>
        </w:rPr>
        <w:t>00 000</w:t>
      </w:r>
      <w:r w:rsidR="00EB5B38" w:rsidRPr="00954870">
        <w:rPr>
          <w:rFonts w:ascii="Arial" w:hAnsi="Arial" w:cs="Arial"/>
          <w:sz w:val="21"/>
          <w:szCs w:val="21"/>
        </w:rPr>
        <w:t xml:space="preserve">,- </w:t>
      </w:r>
      <w:r w:rsidR="0043357E" w:rsidRPr="00954870">
        <w:rPr>
          <w:rFonts w:ascii="Arial" w:hAnsi="Arial" w:cs="Arial"/>
          <w:sz w:val="21"/>
          <w:szCs w:val="21"/>
        </w:rPr>
        <w:t>Kč</w:t>
      </w:r>
      <w:r w:rsidR="006F1AB6" w:rsidRPr="00954870">
        <w:rPr>
          <w:rFonts w:ascii="Arial" w:hAnsi="Arial" w:cs="Arial"/>
          <w:sz w:val="21"/>
          <w:szCs w:val="21"/>
        </w:rPr>
        <w:t xml:space="preserve"> </w:t>
      </w:r>
      <w:r w:rsidR="00E82864" w:rsidRPr="00954870">
        <w:rPr>
          <w:rFonts w:ascii="Arial" w:hAnsi="Arial" w:cs="Arial"/>
          <w:b/>
          <w:sz w:val="21"/>
          <w:szCs w:val="21"/>
        </w:rPr>
        <w:t>s</w:t>
      </w:r>
      <w:r w:rsidR="00541572" w:rsidRPr="00954870">
        <w:rPr>
          <w:rFonts w:ascii="Arial" w:hAnsi="Arial" w:cs="Arial"/>
          <w:b/>
          <w:sz w:val="21"/>
          <w:szCs w:val="21"/>
        </w:rPr>
        <w:t> </w:t>
      </w:r>
      <w:r w:rsidR="004962BD" w:rsidRPr="00954870">
        <w:rPr>
          <w:rFonts w:ascii="Arial" w:hAnsi="Arial" w:cs="Arial"/>
          <w:b/>
          <w:sz w:val="21"/>
          <w:szCs w:val="21"/>
        </w:rPr>
        <w:t>DPH</w:t>
      </w:r>
      <w:r w:rsidR="00541572" w:rsidRPr="00954870">
        <w:rPr>
          <w:rFonts w:ascii="Arial" w:hAnsi="Arial" w:cs="Arial"/>
          <w:b/>
          <w:sz w:val="21"/>
          <w:szCs w:val="21"/>
        </w:rPr>
        <w:t xml:space="preserve"> </w:t>
      </w:r>
      <w:r w:rsidR="005A2FB7" w:rsidRPr="00954870">
        <w:rPr>
          <w:rFonts w:ascii="Arial" w:hAnsi="Arial" w:cs="Arial"/>
          <w:sz w:val="21"/>
          <w:szCs w:val="21"/>
        </w:rPr>
        <w:t>(</w:t>
      </w:r>
      <w:r w:rsidR="005A2FB7" w:rsidRPr="00954870">
        <w:rPr>
          <w:rFonts w:ascii="Arial" w:hAnsi="Arial" w:cs="Arial"/>
          <w:i/>
          <w:sz w:val="21"/>
          <w:szCs w:val="21"/>
        </w:rPr>
        <w:t>slovy:</w:t>
      </w:r>
      <w:r w:rsidR="00632331">
        <w:rPr>
          <w:rFonts w:ascii="Arial" w:hAnsi="Arial" w:cs="Arial"/>
          <w:i/>
          <w:sz w:val="21"/>
          <w:szCs w:val="21"/>
        </w:rPr>
        <w:t>sedm</w:t>
      </w:r>
      <w:ins w:id="0" w:author="ŠEDIVÁ Jitka" w:date="2017-06-13T08:47:00Z">
        <w:r w:rsidR="00632331" w:rsidRPr="00632331">
          <w:rPr>
            <w:rFonts w:ascii="Arial" w:hAnsi="Arial" w:cs="Arial"/>
            <w:i/>
            <w:sz w:val="21"/>
            <w:szCs w:val="21"/>
          </w:rPr>
          <w:t>set</w:t>
        </w:r>
      </w:ins>
      <w:r w:rsidR="001320C4" w:rsidRPr="00632331">
        <w:rPr>
          <w:rFonts w:ascii="Arial" w:hAnsi="Arial" w:cs="Arial"/>
          <w:i/>
          <w:sz w:val="21"/>
          <w:szCs w:val="21"/>
        </w:rPr>
        <w:t>t</w:t>
      </w:r>
      <w:r w:rsidR="001320C4" w:rsidRPr="00954870">
        <w:rPr>
          <w:rFonts w:ascii="Arial" w:hAnsi="Arial" w:cs="Arial"/>
          <w:i/>
          <w:sz w:val="21"/>
          <w:szCs w:val="21"/>
        </w:rPr>
        <w:t>isíckorun</w:t>
      </w:r>
      <w:r w:rsidR="00F213AB" w:rsidRPr="00954870">
        <w:rPr>
          <w:rFonts w:ascii="Arial" w:hAnsi="Arial" w:cs="Arial"/>
          <w:i/>
          <w:sz w:val="21"/>
          <w:szCs w:val="21"/>
        </w:rPr>
        <w:t xml:space="preserve"> </w:t>
      </w:r>
      <w:r w:rsidR="005508D3" w:rsidRPr="00EB4F8D">
        <w:rPr>
          <w:rFonts w:ascii="Arial" w:hAnsi="Arial" w:cs="Arial"/>
          <w:i/>
          <w:sz w:val="21"/>
          <w:szCs w:val="21"/>
        </w:rPr>
        <w:t>českých</w:t>
      </w:r>
      <w:r w:rsidR="005A2FB7" w:rsidRPr="00EB4F8D">
        <w:rPr>
          <w:rFonts w:ascii="Arial" w:hAnsi="Arial" w:cs="Arial"/>
          <w:sz w:val="21"/>
          <w:szCs w:val="21"/>
        </w:rPr>
        <w:t>)</w:t>
      </w:r>
      <w:r w:rsidR="00096B3B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sz w:val="21"/>
          <w:szCs w:val="21"/>
        </w:rPr>
        <w:t>při sazbě DPH ve výši</w:t>
      </w:r>
      <w:r w:rsidR="00541572" w:rsidRPr="00EB4F8D">
        <w:rPr>
          <w:rFonts w:ascii="Arial" w:hAnsi="Arial" w:cs="Arial"/>
          <w:sz w:val="21"/>
          <w:szCs w:val="21"/>
        </w:rPr>
        <w:t xml:space="preserve"> </w:t>
      </w:r>
      <w:r w:rsidR="00FF38DA" w:rsidRPr="00EB4F8D">
        <w:rPr>
          <w:rFonts w:ascii="Arial" w:hAnsi="Arial" w:cs="Arial"/>
          <w:sz w:val="21"/>
          <w:szCs w:val="21"/>
        </w:rPr>
        <w:t>2</w:t>
      </w:r>
      <w:r w:rsidR="00442802" w:rsidRPr="00EB4F8D">
        <w:rPr>
          <w:rFonts w:ascii="Arial" w:hAnsi="Arial" w:cs="Arial"/>
          <w:sz w:val="21"/>
          <w:szCs w:val="21"/>
        </w:rPr>
        <w:t>1</w:t>
      </w:r>
      <w:r w:rsidR="00E82864" w:rsidRPr="00EB4F8D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EB4F8D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  <w:r w:rsidR="00C70ECD" w:rsidRPr="00EB4F8D">
        <w:rPr>
          <w:rFonts w:ascii="Arial" w:hAnsi="Arial" w:cs="Arial"/>
          <w:sz w:val="21"/>
          <w:szCs w:val="21"/>
        </w:rPr>
        <w:t xml:space="preserve"> </w:t>
      </w:r>
    </w:p>
    <w:p w14:paraId="7903B558" w14:textId="77777777" w:rsidR="00615ED0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615ED0" w:rsidRPr="00EB4F8D">
        <w:rPr>
          <w:rFonts w:ascii="Arial" w:hAnsi="Arial" w:cs="Arial"/>
          <w:sz w:val="21"/>
          <w:szCs w:val="21"/>
        </w:rPr>
        <w:t xml:space="preserve">ena za jednotlivé dílčí dodávky bude </w:t>
      </w:r>
      <w:r w:rsidR="00571466" w:rsidRPr="00EB4F8D">
        <w:rPr>
          <w:rFonts w:ascii="Arial" w:hAnsi="Arial" w:cs="Arial"/>
          <w:sz w:val="21"/>
          <w:szCs w:val="21"/>
        </w:rPr>
        <w:t xml:space="preserve">stanovena na základě </w:t>
      </w:r>
      <w:r w:rsidR="004416EC" w:rsidRPr="00EB4F8D">
        <w:rPr>
          <w:rFonts w:ascii="Arial" w:hAnsi="Arial" w:cs="Arial"/>
          <w:sz w:val="21"/>
          <w:szCs w:val="21"/>
        </w:rPr>
        <w:t xml:space="preserve">skutečně dodaného zboží a v souladu s jednotkovými cenami uvedenými v Příloze této smlouvy. </w:t>
      </w:r>
    </w:p>
    <w:p w14:paraId="1E50F2D2" w14:textId="77777777" w:rsidR="00384D98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</w:t>
      </w:r>
      <w:r w:rsidR="00216582" w:rsidRPr="00EB4F8D">
        <w:rPr>
          <w:rFonts w:ascii="Arial" w:hAnsi="Arial" w:cs="Arial"/>
          <w:sz w:val="21"/>
          <w:szCs w:val="21"/>
        </w:rPr>
        <w:t xml:space="preserve">upní </w:t>
      </w:r>
      <w:r w:rsidR="00120187" w:rsidRPr="00EB4F8D">
        <w:rPr>
          <w:rFonts w:ascii="Arial" w:hAnsi="Arial" w:cs="Arial"/>
          <w:sz w:val="21"/>
          <w:szCs w:val="21"/>
        </w:rPr>
        <w:t xml:space="preserve">cena </w:t>
      </w:r>
      <w:r w:rsidR="00216582" w:rsidRPr="00EB4F8D">
        <w:rPr>
          <w:rFonts w:ascii="Arial" w:hAnsi="Arial" w:cs="Arial"/>
          <w:sz w:val="21"/>
          <w:szCs w:val="21"/>
        </w:rPr>
        <w:t>je konečná a zah</w:t>
      </w:r>
      <w:bookmarkStart w:id="1" w:name="_GoBack"/>
      <w:bookmarkEnd w:id="1"/>
      <w:r w:rsidR="00216582" w:rsidRPr="00EB4F8D">
        <w:rPr>
          <w:rFonts w:ascii="Arial" w:hAnsi="Arial" w:cs="Arial"/>
          <w:sz w:val="21"/>
          <w:szCs w:val="21"/>
        </w:rPr>
        <w:t>rnuje veškeré náklady spojené s koupí zboží (doprava do místa plnění,</w:t>
      </w:r>
      <w:r w:rsidR="00E1725B" w:rsidRPr="00EB4F8D">
        <w:rPr>
          <w:rFonts w:ascii="Arial" w:hAnsi="Arial" w:cs="Arial"/>
          <w:sz w:val="21"/>
          <w:szCs w:val="21"/>
        </w:rPr>
        <w:t xml:space="preserve"> </w:t>
      </w:r>
      <w:r w:rsidR="00216582" w:rsidRPr="00EB4F8D">
        <w:rPr>
          <w:rFonts w:ascii="Arial" w:hAnsi="Arial" w:cs="Arial"/>
          <w:sz w:val="21"/>
          <w:szCs w:val="21"/>
        </w:rPr>
        <w:t>balné</w:t>
      </w:r>
      <w:r w:rsidR="005A2FB7" w:rsidRPr="00EB4F8D">
        <w:rPr>
          <w:rFonts w:ascii="Arial" w:hAnsi="Arial" w:cs="Arial"/>
          <w:sz w:val="21"/>
          <w:szCs w:val="21"/>
        </w:rPr>
        <w:t>, seznámení s obsluhou zařízení</w:t>
      </w:r>
      <w:r w:rsidR="00216582" w:rsidRPr="00EB4F8D">
        <w:rPr>
          <w:rFonts w:ascii="Arial" w:hAnsi="Arial" w:cs="Arial"/>
          <w:sz w:val="21"/>
          <w:szCs w:val="21"/>
        </w:rPr>
        <w:t xml:space="preserve"> atd.).</w:t>
      </w:r>
    </w:p>
    <w:p w14:paraId="228033E3" w14:textId="77777777" w:rsidR="00415776" w:rsidRPr="00EB4F8D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216582" w:rsidRPr="00EB4F8D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14:paraId="2B535DE3" w14:textId="4D3145B1" w:rsidR="0072319A" w:rsidRPr="00EB4F8D" w:rsidRDefault="00415776" w:rsidP="00954870">
      <w:pPr>
        <w:pStyle w:val="1"/>
        <w:numPr>
          <w:ilvl w:val="0"/>
          <w:numId w:val="3"/>
        </w:numPr>
        <w:tabs>
          <w:tab w:val="clear" w:pos="360"/>
          <w:tab w:val="left" w:pos="8222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EB4F8D">
        <w:rPr>
          <w:rFonts w:ascii="Arial" w:hAnsi="Arial" w:cs="Arial"/>
          <w:sz w:val="21"/>
          <w:szCs w:val="21"/>
        </w:rPr>
        <w:t xml:space="preserve">(Policejní prezidium ČR, </w:t>
      </w:r>
      <w:r w:rsidR="00954870" w:rsidRPr="00954870">
        <w:rPr>
          <w:rFonts w:ascii="Arial" w:hAnsi="Arial" w:cs="Arial"/>
          <w:sz w:val="21"/>
          <w:szCs w:val="21"/>
        </w:rPr>
        <w:t>OSNM</w:t>
      </w:r>
      <w:r w:rsidR="00954870" w:rsidRPr="00F64B92">
        <w:rPr>
          <w:rFonts w:ascii="Arial" w:hAnsi="Arial" w:cs="Arial"/>
          <w:sz w:val="21"/>
          <w:szCs w:val="21"/>
        </w:rPr>
        <w:t xml:space="preserve"> </w:t>
      </w:r>
      <w:r w:rsidR="00EA5D51" w:rsidRPr="00F64B92">
        <w:rPr>
          <w:rFonts w:ascii="Arial" w:hAnsi="Arial" w:cs="Arial"/>
          <w:sz w:val="21"/>
          <w:szCs w:val="21"/>
        </w:rPr>
        <w:t>O</w:t>
      </w:r>
      <w:r w:rsidR="00954870" w:rsidRPr="00F64B92">
        <w:rPr>
          <w:rFonts w:ascii="Arial" w:hAnsi="Arial" w:cs="Arial"/>
          <w:sz w:val="21"/>
          <w:szCs w:val="21"/>
        </w:rPr>
        <w:t>N</w:t>
      </w:r>
      <w:r w:rsidRPr="00F64B92">
        <w:rPr>
          <w:rFonts w:ascii="Arial" w:hAnsi="Arial" w:cs="Arial"/>
          <w:sz w:val="21"/>
          <w:szCs w:val="21"/>
        </w:rPr>
        <w:t xml:space="preserve">M </w:t>
      </w:r>
      <w:r w:rsidRPr="00EB4F8D">
        <w:rPr>
          <w:rFonts w:ascii="Arial" w:hAnsi="Arial" w:cs="Arial"/>
          <w:sz w:val="21"/>
          <w:szCs w:val="21"/>
        </w:rPr>
        <w:t>SLZ PP P.O. BOX 6, 150 05 Praha 5). Každá faktura bude vyhotovena ve dvou výtiscích (1 originál + 1 kopie). Společně s fakturou dodá prodávající kopii dodacího listu</w:t>
      </w:r>
      <w:r w:rsidR="001034BD" w:rsidRPr="00EB4F8D">
        <w:rPr>
          <w:rFonts w:ascii="Arial" w:hAnsi="Arial" w:cs="Arial"/>
          <w:sz w:val="21"/>
          <w:szCs w:val="21"/>
        </w:rPr>
        <w:t xml:space="preserve"> podepsaný </w:t>
      </w:r>
      <w:r w:rsidR="00C524BB" w:rsidRPr="00EB4F8D">
        <w:rPr>
          <w:rFonts w:ascii="Arial" w:hAnsi="Arial" w:cs="Arial"/>
          <w:sz w:val="21"/>
          <w:szCs w:val="21"/>
        </w:rPr>
        <w:t>pověřeným zástupcem kupujícího</w:t>
      </w:r>
      <w:r w:rsidRPr="00EB4F8D">
        <w:rPr>
          <w:rFonts w:ascii="Arial" w:hAnsi="Arial" w:cs="Arial"/>
          <w:sz w:val="21"/>
          <w:szCs w:val="21"/>
        </w:rPr>
        <w:t>.</w:t>
      </w:r>
    </w:p>
    <w:p w14:paraId="38459FD0" w14:textId="77777777" w:rsidR="0072319A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Pr="00EB4F8D">
        <w:rPr>
          <w:rFonts w:ascii="Arial" w:hAnsi="Arial" w:cs="Arial"/>
          <w:sz w:val="21"/>
          <w:szCs w:val="21"/>
        </w:rPr>
        <w:t>) kalendářní</w:t>
      </w:r>
      <w:r w:rsidR="00BA5A0B" w:rsidRPr="00EB4F8D">
        <w:rPr>
          <w:rFonts w:ascii="Arial" w:hAnsi="Arial" w:cs="Arial"/>
          <w:sz w:val="21"/>
          <w:szCs w:val="21"/>
        </w:rPr>
        <w:t>c</w:t>
      </w:r>
      <w:r w:rsidRPr="00EB4F8D">
        <w:rPr>
          <w:rFonts w:ascii="Arial" w:hAnsi="Arial" w:cs="Arial"/>
          <w:sz w:val="21"/>
          <w:szCs w:val="21"/>
        </w:rPr>
        <w:t>h dn</w:t>
      </w:r>
      <w:r w:rsidR="00BA5A0B" w:rsidRPr="00EB4F8D">
        <w:rPr>
          <w:rFonts w:ascii="Arial" w:hAnsi="Arial" w:cs="Arial"/>
          <w:sz w:val="21"/>
          <w:szCs w:val="21"/>
        </w:rPr>
        <w:t>ů</w:t>
      </w:r>
      <w:r w:rsidRPr="00EB4F8D">
        <w:rPr>
          <w:rFonts w:ascii="Arial" w:hAnsi="Arial" w:cs="Arial"/>
          <w:sz w:val="21"/>
          <w:szCs w:val="21"/>
        </w:rPr>
        <w:t xml:space="preserve"> ode dne </w:t>
      </w:r>
      <w:r w:rsidR="00C524BB" w:rsidRPr="00EB4F8D">
        <w:rPr>
          <w:rFonts w:ascii="Arial" w:hAnsi="Arial" w:cs="Arial"/>
          <w:sz w:val="21"/>
          <w:szCs w:val="21"/>
        </w:rPr>
        <w:t xml:space="preserve">prokazatelného </w:t>
      </w:r>
      <w:r w:rsidRPr="00EB4F8D">
        <w:rPr>
          <w:rFonts w:ascii="Arial" w:hAnsi="Arial" w:cs="Arial"/>
          <w:sz w:val="21"/>
          <w:szCs w:val="21"/>
        </w:rPr>
        <w:t>doručení faktury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příjemci faktury (viz odst. 4 tohoto článku).</w:t>
      </w:r>
    </w:p>
    <w:p w14:paraId="6210B9F0" w14:textId="77777777" w:rsidR="005A2FB7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EB4F8D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EB4F8D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EB4F8D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 xml:space="preserve">) </w:t>
      </w:r>
      <w:r w:rsidR="005A2FB7" w:rsidRPr="00EB4F8D">
        <w:rPr>
          <w:rFonts w:ascii="Arial" w:hAnsi="Arial" w:cs="Arial"/>
          <w:sz w:val="21"/>
          <w:szCs w:val="21"/>
        </w:rPr>
        <w:t>kalendářních dnů.</w:t>
      </w:r>
    </w:p>
    <w:p w14:paraId="36BA220D" w14:textId="77777777" w:rsidR="00247BE5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lastRenderedPageBreak/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Pr="00EB4F8D">
        <w:rPr>
          <w:rFonts w:ascii="Arial" w:hAnsi="Arial" w:cs="Arial"/>
          <w:sz w:val="21"/>
          <w:szCs w:val="21"/>
        </w:rPr>
        <w:t>kalendářních dnů.</w:t>
      </w:r>
    </w:p>
    <w:p w14:paraId="1DB91BD9" w14:textId="77777777" w:rsidR="00C51C19" w:rsidRPr="00EB4F8D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616E267A" w14:textId="77777777" w:rsidR="00212F6C" w:rsidRPr="00EB4F8D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59C6FD92" w14:textId="77777777" w:rsidR="00212F6C" w:rsidRPr="00EB4F8D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EB4F8D">
        <w:rPr>
          <w:rFonts w:ascii="Arial" w:hAnsi="Arial" w:cs="Arial"/>
          <w:b/>
          <w:sz w:val="21"/>
          <w:szCs w:val="21"/>
        </w:rPr>
        <w:t>VI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1FAAF6B" w14:textId="77777777" w:rsidR="00981ED7" w:rsidRPr="00EB4F8D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49286C7E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 případě nedodržení termínu </w:t>
      </w:r>
      <w:r w:rsidR="00A84BD1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482A33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podle čl. I</w:t>
      </w:r>
      <w:r w:rsidR="00F37826" w:rsidRPr="00EB4F8D">
        <w:rPr>
          <w:rFonts w:ascii="Arial" w:hAnsi="Arial" w:cs="Arial"/>
          <w:sz w:val="21"/>
          <w:szCs w:val="21"/>
        </w:rPr>
        <w:t>II</w:t>
      </w:r>
      <w:r w:rsidRPr="00EB4F8D">
        <w:rPr>
          <w:rFonts w:ascii="Arial" w:hAnsi="Arial" w:cs="Arial"/>
          <w:sz w:val="21"/>
          <w:szCs w:val="21"/>
        </w:rPr>
        <w:t xml:space="preserve">. ze strany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057CB" w:rsidRPr="00EB4F8D">
        <w:rPr>
          <w:rFonts w:ascii="Arial" w:hAnsi="Arial" w:cs="Arial"/>
          <w:sz w:val="21"/>
          <w:szCs w:val="21"/>
        </w:rPr>
        <w:t xml:space="preserve">dle čl. </w:t>
      </w:r>
      <w:r w:rsidR="008C7784">
        <w:rPr>
          <w:rFonts w:ascii="Arial" w:hAnsi="Arial" w:cs="Arial"/>
          <w:sz w:val="21"/>
          <w:szCs w:val="21"/>
        </w:rPr>
        <w:t>VII.</w:t>
      </w:r>
      <w:r w:rsidR="008C7784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je </w:t>
      </w:r>
      <w:r w:rsidR="0060739A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 povinen uhradit </w:t>
      </w:r>
      <w:r w:rsidR="0060739A" w:rsidRPr="00EB4F8D">
        <w:rPr>
          <w:rFonts w:ascii="Arial" w:hAnsi="Arial" w:cs="Arial"/>
          <w:sz w:val="21"/>
          <w:szCs w:val="21"/>
        </w:rPr>
        <w:t>kupujícímu</w:t>
      </w:r>
      <w:r w:rsidRPr="00EB4F8D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EB4F8D">
        <w:rPr>
          <w:rFonts w:ascii="Arial" w:hAnsi="Arial" w:cs="Arial"/>
          <w:sz w:val="21"/>
          <w:szCs w:val="21"/>
        </w:rPr>
        <w:t>0,</w:t>
      </w:r>
      <w:r w:rsidR="009446A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</w:t>
      </w:r>
      <w:r w:rsidR="0077329B" w:rsidRPr="00EB4F8D">
        <w:rPr>
          <w:rFonts w:ascii="Arial" w:hAnsi="Arial" w:cs="Arial"/>
          <w:sz w:val="21"/>
          <w:szCs w:val="21"/>
        </w:rPr>
        <w:t xml:space="preserve">včetně DPH </w:t>
      </w:r>
      <w:r w:rsidRPr="00EB4F8D">
        <w:rPr>
          <w:rFonts w:ascii="Arial" w:hAnsi="Arial" w:cs="Arial"/>
          <w:sz w:val="21"/>
          <w:szCs w:val="21"/>
        </w:rPr>
        <w:t>za každý</w:t>
      </w:r>
      <w:r w:rsidR="009E44B4" w:rsidRPr="00EB4F8D">
        <w:rPr>
          <w:rFonts w:ascii="Arial" w:hAnsi="Arial" w:cs="Arial"/>
          <w:sz w:val="21"/>
          <w:szCs w:val="21"/>
        </w:rPr>
        <w:t xml:space="preserve">, byť </w:t>
      </w:r>
      <w:r w:rsidRPr="00EB4F8D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14:paraId="2ED708B3" w14:textId="77777777" w:rsidR="00981ED7" w:rsidRPr="00EB4F8D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</w:t>
      </w:r>
      <w:r w:rsidR="00981ED7" w:rsidRPr="00EB4F8D">
        <w:rPr>
          <w:rFonts w:ascii="Arial" w:hAnsi="Arial" w:cs="Arial"/>
          <w:sz w:val="21"/>
          <w:szCs w:val="21"/>
        </w:rPr>
        <w:t xml:space="preserve"> je povinen zaplatit </w:t>
      </w:r>
      <w:r w:rsidRPr="00EB4F8D">
        <w:rPr>
          <w:rFonts w:ascii="Arial" w:hAnsi="Arial" w:cs="Arial"/>
          <w:sz w:val="21"/>
          <w:szCs w:val="21"/>
        </w:rPr>
        <w:t>prodávajícímu</w:t>
      </w:r>
      <w:r w:rsidR="00981ED7" w:rsidRPr="00EB4F8D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EB4F8D">
        <w:rPr>
          <w:rFonts w:ascii="Arial" w:hAnsi="Arial" w:cs="Arial"/>
          <w:sz w:val="21"/>
          <w:szCs w:val="21"/>
        </w:rPr>
        <w:t>po sjednané lhůtě splatnosti</w:t>
      </w:r>
      <w:r w:rsidR="00B13C5B" w:rsidRPr="00EB4F8D">
        <w:rPr>
          <w:rFonts w:ascii="Arial" w:hAnsi="Arial" w:cs="Arial"/>
          <w:sz w:val="21"/>
          <w:szCs w:val="21"/>
        </w:rPr>
        <w:t xml:space="preserve"> zákonný</w:t>
      </w:r>
      <w:r w:rsidR="00981ED7" w:rsidRPr="00EB4F8D">
        <w:rPr>
          <w:rFonts w:ascii="Arial" w:hAnsi="Arial" w:cs="Arial"/>
          <w:sz w:val="21"/>
          <w:szCs w:val="21"/>
        </w:rPr>
        <w:t xml:space="preserve"> úrok z prodlení </w:t>
      </w:r>
      <w:r w:rsidR="00137833" w:rsidRPr="00EB4F8D">
        <w:rPr>
          <w:rFonts w:ascii="Arial" w:hAnsi="Arial" w:cs="Arial"/>
          <w:sz w:val="21"/>
          <w:szCs w:val="21"/>
        </w:rPr>
        <w:t xml:space="preserve">z dlužné </w:t>
      </w:r>
      <w:r w:rsidR="00981ED7" w:rsidRPr="00EB4F8D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0A757639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Smluvní pokuta</w:t>
      </w:r>
      <w:r w:rsidR="004A010D" w:rsidRPr="00EB4F8D">
        <w:rPr>
          <w:rFonts w:ascii="Arial" w:hAnsi="Arial" w:cs="Arial"/>
          <w:sz w:val="21"/>
          <w:szCs w:val="21"/>
        </w:rPr>
        <w:t xml:space="preserve"> a úrok z prodlení jsou</w:t>
      </w:r>
      <w:r w:rsidRPr="00EB4F8D">
        <w:rPr>
          <w:rFonts w:ascii="Arial" w:hAnsi="Arial" w:cs="Arial"/>
          <w:sz w:val="21"/>
          <w:szCs w:val="21"/>
        </w:rPr>
        <w:t xml:space="preserve"> splatné do </w:t>
      </w:r>
      <w:r w:rsidR="00A84BD1" w:rsidRPr="00EB4F8D">
        <w:rPr>
          <w:rFonts w:ascii="Arial" w:hAnsi="Arial" w:cs="Arial"/>
          <w:sz w:val="21"/>
          <w:szCs w:val="21"/>
        </w:rPr>
        <w:t>patnácti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84BD1" w:rsidRPr="00EB4F8D">
        <w:rPr>
          <w:rFonts w:ascii="Arial" w:hAnsi="Arial" w:cs="Arial"/>
          <w:sz w:val="21"/>
          <w:szCs w:val="21"/>
        </w:rPr>
        <w:t>15</w:t>
      </w:r>
      <w:r w:rsidRPr="00EB4F8D">
        <w:rPr>
          <w:rFonts w:ascii="Arial" w:hAnsi="Arial" w:cs="Arial"/>
          <w:sz w:val="21"/>
          <w:szCs w:val="21"/>
        </w:rPr>
        <w:t>) kalendářních dnů ode dne jej</w:t>
      </w:r>
      <w:r w:rsidR="00856131" w:rsidRPr="00EB4F8D">
        <w:rPr>
          <w:rFonts w:ascii="Arial" w:hAnsi="Arial" w:cs="Arial"/>
          <w:sz w:val="21"/>
          <w:szCs w:val="21"/>
        </w:rPr>
        <w:t>ich</w:t>
      </w:r>
      <w:r w:rsidR="00B36635" w:rsidRPr="00EB4F8D">
        <w:rPr>
          <w:rFonts w:ascii="Arial" w:hAnsi="Arial" w:cs="Arial"/>
          <w:sz w:val="21"/>
          <w:szCs w:val="21"/>
        </w:rPr>
        <w:t xml:space="preserve"> prokazatelného písemného</w:t>
      </w:r>
      <w:r w:rsidRPr="00EB4F8D">
        <w:rPr>
          <w:rFonts w:ascii="Arial" w:hAnsi="Arial" w:cs="Arial"/>
          <w:sz w:val="21"/>
          <w:szCs w:val="21"/>
        </w:rPr>
        <w:t xml:space="preserve"> uplatnění. </w:t>
      </w:r>
    </w:p>
    <w:p w14:paraId="57452F37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14:paraId="143127E6" w14:textId="77777777" w:rsidR="00B13C5B" w:rsidRPr="00EB4F8D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EB4F8D">
        <w:rPr>
          <w:rFonts w:ascii="Arial" w:hAnsi="Arial" w:cs="Arial"/>
          <w:sz w:val="21"/>
          <w:szCs w:val="21"/>
        </w:rPr>
        <w:t xml:space="preserve">zejména </w:t>
      </w:r>
      <w:r w:rsidRPr="00EB4F8D">
        <w:rPr>
          <w:rFonts w:ascii="Arial" w:hAnsi="Arial" w:cs="Arial"/>
          <w:sz w:val="21"/>
          <w:szCs w:val="21"/>
        </w:rPr>
        <w:t xml:space="preserve">v případě, že </w:t>
      </w:r>
    </w:p>
    <w:p w14:paraId="3CD47101" w14:textId="77777777" w:rsidR="00B13C5B" w:rsidRPr="00EB4F8D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</w:p>
    <w:p w14:paraId="3D001405" w14:textId="77777777" w:rsidR="009A6775" w:rsidRPr="00EB4F8D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470CE9CB" w14:textId="77777777" w:rsidR="00D80C44" w:rsidRPr="00EB4F8D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vstoupí do likvidace.</w:t>
      </w:r>
    </w:p>
    <w:p w14:paraId="5571F2C0" w14:textId="77777777" w:rsidR="004D04D0" w:rsidRPr="00EB4F8D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0F7AA012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6E5B90BA" w14:textId="77777777" w:rsidR="009E2602" w:rsidRPr="00EB4F8D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49CC26A2" w14:textId="77777777" w:rsidR="00275C98" w:rsidRPr="00EB4F8D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Článek VII.</w:t>
      </w:r>
    </w:p>
    <w:p w14:paraId="37F2E074" w14:textId="77777777" w:rsidR="00275C98" w:rsidRPr="00EB4F8D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Záruka</w:t>
      </w:r>
    </w:p>
    <w:p w14:paraId="7B99A68B" w14:textId="77777777" w:rsidR="00275C98" w:rsidRPr="00EB4F8D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EB4F8D">
        <w:rPr>
          <w:rFonts w:ascii="Arial" w:hAnsi="Arial" w:cs="Arial"/>
          <w:sz w:val="21"/>
          <w:szCs w:val="21"/>
        </w:rPr>
        <w:t xml:space="preserve"> dobu </w:t>
      </w:r>
      <w:r w:rsidR="00EA5D51" w:rsidRPr="00EB4F8D">
        <w:rPr>
          <w:rFonts w:ascii="Arial" w:hAnsi="Arial" w:cs="Arial"/>
          <w:sz w:val="21"/>
          <w:szCs w:val="21"/>
        </w:rPr>
        <w:t>dvacetičtyř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EA5D51" w:rsidRPr="00EB4F8D">
        <w:rPr>
          <w:rFonts w:ascii="Arial" w:hAnsi="Arial" w:cs="Arial"/>
          <w:sz w:val="21"/>
          <w:szCs w:val="21"/>
        </w:rPr>
        <w:t>24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="005A2FB7" w:rsidRPr="00EB4F8D">
        <w:rPr>
          <w:rFonts w:ascii="Arial" w:hAnsi="Arial" w:cs="Arial"/>
          <w:sz w:val="21"/>
          <w:szCs w:val="21"/>
        </w:rPr>
        <w:t xml:space="preserve"> měsíců</w:t>
      </w:r>
      <w:r w:rsidR="001F133A" w:rsidRPr="00EB4F8D">
        <w:rPr>
          <w:rFonts w:ascii="Arial" w:hAnsi="Arial" w:cs="Arial"/>
          <w:sz w:val="21"/>
          <w:szCs w:val="21"/>
        </w:rPr>
        <w:t xml:space="preserve"> od data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675A0B" w:rsidRPr="00EB4F8D">
        <w:rPr>
          <w:rFonts w:ascii="Arial" w:hAnsi="Arial" w:cs="Arial"/>
          <w:sz w:val="21"/>
          <w:szCs w:val="21"/>
        </w:rPr>
        <w:t>převzetí</w:t>
      </w:r>
      <w:r w:rsidR="001A40CF" w:rsidRPr="00EB4F8D">
        <w:rPr>
          <w:rFonts w:ascii="Arial" w:hAnsi="Arial" w:cs="Arial"/>
          <w:sz w:val="21"/>
          <w:szCs w:val="21"/>
        </w:rPr>
        <w:t>.</w:t>
      </w:r>
    </w:p>
    <w:p w14:paraId="50970B9F" w14:textId="77777777" w:rsidR="00275C98" w:rsidRPr="00EB4F8D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Oznámení vad musí být provedeno</w:t>
      </w:r>
      <w:r w:rsidR="00275C98" w:rsidRPr="00EB4F8D">
        <w:rPr>
          <w:rFonts w:ascii="Arial" w:hAnsi="Arial" w:cs="Arial"/>
          <w:sz w:val="21"/>
          <w:szCs w:val="21"/>
        </w:rPr>
        <w:t xml:space="preserve"> písemně.</w:t>
      </w:r>
    </w:p>
    <w:p w14:paraId="4DA5A69B" w14:textId="77777777" w:rsidR="00212F6C" w:rsidRPr="00EB4F8D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</w:t>
      </w:r>
      <w:r w:rsidR="001F133A" w:rsidRPr="00EB4F8D">
        <w:rPr>
          <w:rFonts w:ascii="Arial" w:hAnsi="Arial" w:cs="Arial"/>
          <w:sz w:val="21"/>
          <w:szCs w:val="21"/>
        </w:rPr>
        <w:t>ávající se zavazuje odstranit jí</w:t>
      </w:r>
      <w:r w:rsidRPr="00EB4F8D">
        <w:rPr>
          <w:rFonts w:ascii="Arial" w:hAnsi="Arial" w:cs="Arial"/>
          <w:sz w:val="21"/>
          <w:szCs w:val="21"/>
        </w:rPr>
        <w:t>m uznané</w:t>
      </w:r>
      <w:r w:rsidR="001D727E" w:rsidRPr="00EB4F8D">
        <w:rPr>
          <w:rFonts w:ascii="Arial" w:hAnsi="Arial" w:cs="Arial"/>
          <w:sz w:val="21"/>
          <w:szCs w:val="21"/>
        </w:rPr>
        <w:t xml:space="preserve"> i neuznané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oznámené</w:t>
      </w:r>
      <w:r w:rsidRPr="00EB4F8D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EB4F8D">
        <w:rPr>
          <w:rFonts w:ascii="Arial" w:hAnsi="Arial" w:cs="Arial"/>
          <w:sz w:val="21"/>
          <w:szCs w:val="21"/>
        </w:rPr>
        <w:t>oznámení</w:t>
      </w:r>
      <w:r w:rsidRPr="00EB4F8D">
        <w:rPr>
          <w:rFonts w:ascii="Arial" w:hAnsi="Arial" w:cs="Arial"/>
          <w:sz w:val="21"/>
          <w:szCs w:val="21"/>
        </w:rPr>
        <w:t xml:space="preserve"> kupujícího.</w:t>
      </w:r>
    </w:p>
    <w:p w14:paraId="66F56BF6" w14:textId="77777777" w:rsidR="00212F6C" w:rsidRPr="00EB4F8D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14:paraId="703BAC88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C56DA63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6B04E0E7" w14:textId="77777777" w:rsidR="00D35170" w:rsidRPr="00EB4F8D" w:rsidRDefault="00D35170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534EF10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VIII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AC3F714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Ostatní ujednání</w:t>
      </w:r>
    </w:p>
    <w:p w14:paraId="5AEA91EE" w14:textId="77777777" w:rsidR="00981ED7" w:rsidRPr="00EB4F8D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73ED453A" w14:textId="77777777" w:rsidR="00981ED7" w:rsidRPr="00EB4F8D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</w:t>
      </w:r>
      <w:r w:rsidR="00AF0941" w:rsidRPr="00EB4F8D">
        <w:rPr>
          <w:rFonts w:ascii="Arial" w:hAnsi="Arial" w:cs="Arial"/>
          <w:sz w:val="21"/>
          <w:szCs w:val="21"/>
        </w:rPr>
        <w:t>j</w:t>
      </w:r>
      <w:r w:rsidR="00981ED7" w:rsidRPr="00EB4F8D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EB4F8D">
        <w:rPr>
          <w:rFonts w:ascii="Arial" w:hAnsi="Arial" w:cs="Arial"/>
          <w:sz w:val="21"/>
          <w:szCs w:val="21"/>
        </w:rPr>
        <w:t>b., o </w:t>
      </w:r>
      <w:r w:rsidR="00981ED7" w:rsidRPr="00EB4F8D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7085C63E" w14:textId="77777777" w:rsidR="00C51C19" w:rsidRPr="00EB4F8D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EB4F8D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EB4F8D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5713223F" w14:textId="77777777" w:rsidR="00212F6C" w:rsidRPr="00EB4F8D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EB4F8D">
        <w:rPr>
          <w:rFonts w:ascii="Arial" w:hAnsi="Arial" w:cs="Arial"/>
          <w:sz w:val="21"/>
          <w:szCs w:val="21"/>
        </w:rPr>
        <w:t>celého textu smlouvy včetně všech příloh.</w:t>
      </w:r>
    </w:p>
    <w:p w14:paraId="1415B01E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I</w:t>
      </w:r>
      <w:r w:rsidR="00212F6C" w:rsidRPr="00EB4F8D">
        <w:rPr>
          <w:rFonts w:ascii="Arial" w:hAnsi="Arial" w:cs="Arial"/>
          <w:b/>
          <w:sz w:val="21"/>
          <w:szCs w:val="21"/>
        </w:rPr>
        <w:t>X</w:t>
      </w:r>
    </w:p>
    <w:p w14:paraId="1F123196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Závěrečná ustanovení</w:t>
      </w:r>
    </w:p>
    <w:p w14:paraId="1805144C" w14:textId="66F9FE2C" w:rsidR="00400240" w:rsidRPr="00EB4F8D" w:rsidRDefault="009D1740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CC4940">
        <w:rPr>
          <w:rFonts w:ascii="Arial" w:hAnsi="Arial" w:cs="Arial"/>
          <w:sz w:val="22"/>
          <w:szCs w:val="22"/>
        </w:rPr>
        <w:t>Tato smlouva nabývá platnosti a účinnosti dnem jejího uzavření, v případě uzavření po 1. červenci 2017 nabývá tato smlouva platnosti dnem jejího uzavření a účinnosti dnem uveřejnění v registru smluv dle zákona č. 340/2015 Sb., o zvláštních podmínkách účinnosti některých smluv, uveřejňování těchto smluv a o registru smluv (zákon o registru smluv).</w:t>
      </w:r>
      <w:r w:rsidR="00400240" w:rsidRPr="00EB4F8D">
        <w:rPr>
          <w:rFonts w:ascii="Arial" w:hAnsi="Arial" w:cs="Arial"/>
          <w:sz w:val="21"/>
          <w:szCs w:val="21"/>
        </w:rPr>
        <w:t>.</w:t>
      </w:r>
    </w:p>
    <w:p w14:paraId="15E8620E" w14:textId="77777777" w:rsidR="00CF59BE" w:rsidRPr="00EB4F8D" w:rsidRDefault="00CF59BE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uzavírá </w:t>
      </w:r>
      <w:r w:rsidR="00EB5B38">
        <w:rPr>
          <w:rFonts w:ascii="Arial" w:hAnsi="Arial" w:cs="Arial"/>
          <w:sz w:val="21"/>
          <w:szCs w:val="21"/>
        </w:rPr>
        <w:t>do 30. 6. 2019</w:t>
      </w:r>
      <w:r w:rsidR="00E85AA0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nebo do vyčerpání </w:t>
      </w:r>
      <w:r w:rsidR="00E85AA0" w:rsidRPr="00EB4F8D">
        <w:rPr>
          <w:rFonts w:ascii="Arial" w:hAnsi="Arial" w:cs="Arial"/>
          <w:sz w:val="21"/>
          <w:szCs w:val="21"/>
        </w:rPr>
        <w:t xml:space="preserve">celkové </w:t>
      </w:r>
      <w:r w:rsidRPr="00EB4F8D">
        <w:rPr>
          <w:rFonts w:ascii="Arial" w:hAnsi="Arial" w:cs="Arial"/>
          <w:sz w:val="21"/>
          <w:szCs w:val="21"/>
        </w:rPr>
        <w:t>kupní ceny uvedené v článku V. odst. 1</w:t>
      </w:r>
      <w:r w:rsidR="00600B59" w:rsidRPr="00EB4F8D">
        <w:rPr>
          <w:rFonts w:ascii="Arial" w:hAnsi="Arial" w:cs="Arial"/>
          <w:sz w:val="21"/>
          <w:szCs w:val="21"/>
        </w:rPr>
        <w:t xml:space="preserve"> této smlouvy</w:t>
      </w:r>
      <w:r w:rsidR="00E85AA0" w:rsidRPr="00EB4F8D">
        <w:rPr>
          <w:rFonts w:ascii="Arial" w:hAnsi="Arial" w:cs="Arial"/>
          <w:sz w:val="21"/>
          <w:szCs w:val="21"/>
        </w:rPr>
        <w:t>, podle toho, co nastane dřív.</w:t>
      </w:r>
    </w:p>
    <w:p w14:paraId="0F0680A4" w14:textId="77777777" w:rsidR="002432B2" w:rsidRPr="00EB4F8D" w:rsidRDefault="002432B2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si vyhrazuje právo odebrat pouze takové množství zboží, které potřebuje, případně neodebrat zboží žádné.</w:t>
      </w:r>
    </w:p>
    <w:p w14:paraId="0781C6F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18BB55E4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EB4F8D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EB4F8D">
        <w:rPr>
          <w:rFonts w:ascii="Arial" w:hAnsi="Arial" w:cs="Arial"/>
          <w:sz w:val="21"/>
          <w:szCs w:val="21"/>
        </w:rPr>
        <w:t>.</w:t>
      </w:r>
    </w:p>
    <w:p w14:paraId="65DAC2F9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1476BEA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EB4F8D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EB4F8D">
        <w:rPr>
          <w:rFonts w:ascii="Arial" w:hAnsi="Arial" w:cs="Arial"/>
          <w:snapToGrid w:val="0"/>
          <w:sz w:val="21"/>
          <w:szCs w:val="21"/>
        </w:rPr>
        <w:t>.</w:t>
      </w:r>
    </w:p>
    <w:p w14:paraId="2A7D9BC3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je vyhotovena v</w:t>
      </w:r>
      <w:r w:rsidR="002469B0" w:rsidRPr="00EB4F8D">
        <w:rPr>
          <w:rFonts w:ascii="Arial" w:hAnsi="Arial" w:cs="Arial"/>
          <w:sz w:val="21"/>
          <w:szCs w:val="21"/>
        </w:rPr>
        <w:t>e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sz w:val="21"/>
          <w:szCs w:val="21"/>
        </w:rPr>
        <w:t>dvou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2</w:t>
      </w:r>
      <w:r w:rsidRPr="00EB4F8D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 obdrží </w:t>
      </w:r>
      <w:r w:rsidR="00FE12EB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a </w:t>
      </w:r>
      <w:r w:rsidR="00AE3F65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E3F65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  </w:t>
      </w:r>
      <w:r w:rsidR="00FE12EB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. </w:t>
      </w:r>
    </w:p>
    <w:p w14:paraId="2FCD420F" w14:textId="77777777" w:rsidR="00981ED7" w:rsidRPr="00EB4F8D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EB4F8D">
        <w:rPr>
          <w:rFonts w:ascii="Arial" w:hAnsi="Arial" w:cs="Arial"/>
          <w:sz w:val="21"/>
          <w:szCs w:val="21"/>
        </w:rPr>
        <w:t>ouvy za určitý a srozumitelný</w:t>
      </w:r>
      <w:r w:rsidRPr="00EB4F8D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14:paraId="706C1875" w14:textId="77777777" w:rsidR="009E2602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Nedělitelnou součástí smlouvy je:</w:t>
      </w:r>
    </w:p>
    <w:p w14:paraId="7DF326A1" w14:textId="77777777" w:rsidR="00DF71AD" w:rsidRPr="00EB4F8D" w:rsidRDefault="001320C4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Příloha: </w:t>
      </w:r>
      <w:r w:rsidR="006A2664" w:rsidRPr="00EB4F8D">
        <w:rPr>
          <w:rFonts w:ascii="Arial" w:hAnsi="Arial" w:cs="Arial"/>
          <w:sz w:val="21"/>
          <w:szCs w:val="21"/>
        </w:rPr>
        <w:t>Specifikační</w:t>
      </w:r>
      <w:r w:rsidR="00E80A98" w:rsidRPr="00EB4F8D">
        <w:rPr>
          <w:rFonts w:ascii="Arial" w:hAnsi="Arial" w:cs="Arial"/>
          <w:sz w:val="21"/>
          <w:szCs w:val="21"/>
        </w:rPr>
        <w:t xml:space="preserve"> tabulky materiálu</w:t>
      </w:r>
      <w:r w:rsidR="00EB48FE" w:rsidRPr="00EB4F8D">
        <w:rPr>
          <w:rFonts w:ascii="Arial" w:hAnsi="Arial" w:cs="Arial"/>
          <w:sz w:val="21"/>
          <w:szCs w:val="21"/>
        </w:rPr>
        <w:t xml:space="preserve"> s uvedením jednotkových cen</w:t>
      </w:r>
    </w:p>
    <w:p w14:paraId="741DDE81" w14:textId="77777777" w:rsidR="00DF71AD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14:paraId="1A362A69" w14:textId="78537DD5" w:rsidR="00C51C19" w:rsidRPr="00EB4F8D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> 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B20499" w:rsidRPr="00EB4F8D">
        <w:rPr>
          <w:rFonts w:ascii="Arial" w:hAnsi="Arial" w:cs="Arial"/>
          <w:color w:val="000000"/>
          <w:sz w:val="21"/>
          <w:szCs w:val="21"/>
        </w:rPr>
        <w:t>…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 xml:space="preserve">  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xxxxxx </w:t>
      </w:r>
      <w:r w:rsidR="00DD6A28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……..</w:t>
      </w:r>
    </w:p>
    <w:p w14:paraId="2B05CB06" w14:textId="77777777" w:rsidR="00C51C19" w:rsidRPr="00EB4F8D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184A6698" w14:textId="77777777" w:rsidR="00981ED7" w:rsidRPr="00EB4F8D" w:rsidRDefault="00C51C19" w:rsidP="00EB4F8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794E9EA5" w14:textId="77777777" w:rsidR="00DD6A28" w:rsidRPr="00EB4F8D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292071" w14:textId="77777777" w:rsidR="00AE3F65" w:rsidRPr="00EB4F8D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3CCE7CAC" w14:textId="77777777" w:rsidR="00951241" w:rsidRPr="00EB4F8D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91A25B" w14:textId="77777777" w:rsidR="004C20EF" w:rsidRPr="00EB4F8D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14:paraId="660E6F06" w14:textId="5FCDA91A" w:rsidR="00AC45CA" w:rsidRPr="00EB4F8D" w:rsidRDefault="00496C9D" w:rsidP="004B7651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PhDr. Jaromír Bischof</w:t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  <w:t xml:space="preserve"> xxxxxxxxxxxxxxxx</w:t>
      </w:r>
    </w:p>
    <w:p w14:paraId="52C61D95" w14:textId="52DB17A7" w:rsidR="00AC45CA" w:rsidRPr="00EB4F8D" w:rsidRDefault="00496C9D" w:rsidP="001320C4">
      <w:pPr>
        <w:pStyle w:val="Zklad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</w:t>
      </w:r>
      <w:r w:rsidR="001320C4">
        <w:rPr>
          <w:rFonts w:ascii="Arial" w:hAnsi="Arial" w:cs="Arial"/>
          <w:sz w:val="21"/>
          <w:szCs w:val="21"/>
        </w:rPr>
        <w:t xml:space="preserve"> SLZ PP ČR</w:t>
      </w:r>
    </w:p>
    <w:p w14:paraId="1569C642" w14:textId="77777777"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CC4940">
      <w:headerReference w:type="default" r:id="rId8"/>
      <w:footerReference w:type="default" r:id="rId9"/>
      <w:pgSz w:w="11906" w:h="16838"/>
      <w:pgMar w:top="1418" w:right="124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C3A88" w14:textId="77777777" w:rsidR="00AE3213" w:rsidRDefault="00AE3213" w:rsidP="002D3832">
      <w:r>
        <w:separator/>
      </w:r>
    </w:p>
  </w:endnote>
  <w:endnote w:type="continuationSeparator" w:id="0">
    <w:p w14:paraId="6652CEC1" w14:textId="77777777" w:rsidR="00AE3213" w:rsidRDefault="00AE3213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886" w14:textId="14A88FC8" w:rsidR="00D80C44" w:rsidRDefault="00D80C44">
    <w:pPr>
      <w:pStyle w:val="Zpat"/>
      <w:jc w:val="center"/>
    </w:pPr>
    <w:r>
      <w:t xml:space="preserve">Stránka </w:t>
    </w:r>
    <w:r w:rsidR="00135524">
      <w:rPr>
        <w:b/>
      </w:rPr>
      <w:fldChar w:fldCharType="begin"/>
    </w:r>
    <w:r>
      <w:rPr>
        <w:b/>
      </w:rPr>
      <w:instrText>PAGE</w:instrText>
    </w:r>
    <w:r w:rsidR="00135524">
      <w:rPr>
        <w:b/>
      </w:rPr>
      <w:fldChar w:fldCharType="separate"/>
    </w:r>
    <w:r w:rsidR="00632331">
      <w:rPr>
        <w:b/>
        <w:noProof/>
      </w:rPr>
      <w:t>3</w:t>
    </w:r>
    <w:r w:rsidR="00135524">
      <w:rPr>
        <w:b/>
      </w:rPr>
      <w:fldChar w:fldCharType="end"/>
    </w:r>
    <w:r>
      <w:t xml:space="preserve"> z </w:t>
    </w:r>
    <w:r w:rsidR="00135524">
      <w:rPr>
        <w:b/>
      </w:rPr>
      <w:fldChar w:fldCharType="begin"/>
    </w:r>
    <w:r>
      <w:rPr>
        <w:b/>
      </w:rPr>
      <w:instrText>NUMPAGES</w:instrText>
    </w:r>
    <w:r w:rsidR="00135524">
      <w:rPr>
        <w:b/>
      </w:rPr>
      <w:fldChar w:fldCharType="separate"/>
    </w:r>
    <w:r w:rsidR="00632331">
      <w:rPr>
        <w:b/>
        <w:noProof/>
      </w:rPr>
      <w:t>4</w:t>
    </w:r>
    <w:r w:rsidR="00135524">
      <w:rPr>
        <w:b/>
      </w:rPr>
      <w:fldChar w:fldCharType="end"/>
    </w:r>
  </w:p>
  <w:p w14:paraId="26BDBD03" w14:textId="77777777" w:rsidR="0072319A" w:rsidRDefault="0072319A" w:rsidP="00CE6A8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3EEC" w14:textId="77777777" w:rsidR="00AE3213" w:rsidRDefault="00AE3213" w:rsidP="002D3832">
      <w:r>
        <w:separator/>
      </w:r>
    </w:p>
  </w:footnote>
  <w:footnote w:type="continuationSeparator" w:id="0">
    <w:p w14:paraId="76F45EC8" w14:textId="77777777" w:rsidR="00AE3213" w:rsidRDefault="00AE3213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C6A5" w14:textId="77777777" w:rsidR="00D80C44" w:rsidRDefault="004E6CB7" w:rsidP="00A50E42">
    <w:pPr>
      <w:pStyle w:val="Zhlav"/>
      <w:tabs>
        <w:tab w:val="clear" w:pos="9072"/>
      </w:tabs>
      <w:jc w:val="right"/>
    </w:pPr>
    <w:r w:rsidRPr="004E6CB7"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EDIVÁ Jitka">
    <w15:presenceInfo w15:providerId="AD" w15:userId="S-1-5-21-854245398-1085031214-839522115-172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82E"/>
    <w:rsid w:val="00003A6A"/>
    <w:rsid w:val="00006031"/>
    <w:rsid w:val="00015ED9"/>
    <w:rsid w:val="00017568"/>
    <w:rsid w:val="00021688"/>
    <w:rsid w:val="00030336"/>
    <w:rsid w:val="0003065D"/>
    <w:rsid w:val="00030722"/>
    <w:rsid w:val="00030BC6"/>
    <w:rsid w:val="000336B8"/>
    <w:rsid w:val="00040417"/>
    <w:rsid w:val="0004592C"/>
    <w:rsid w:val="00050754"/>
    <w:rsid w:val="000508B9"/>
    <w:rsid w:val="00050E70"/>
    <w:rsid w:val="00052ED9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A5BC5"/>
    <w:rsid w:val="000B001E"/>
    <w:rsid w:val="000B4443"/>
    <w:rsid w:val="000B4EB7"/>
    <w:rsid w:val="000D011A"/>
    <w:rsid w:val="000D7D55"/>
    <w:rsid w:val="000E4A6C"/>
    <w:rsid w:val="000E4D75"/>
    <w:rsid w:val="000F4549"/>
    <w:rsid w:val="000F51E9"/>
    <w:rsid w:val="000F52DD"/>
    <w:rsid w:val="000F735D"/>
    <w:rsid w:val="001034BD"/>
    <w:rsid w:val="001036A8"/>
    <w:rsid w:val="0010402C"/>
    <w:rsid w:val="0010412E"/>
    <w:rsid w:val="001171BE"/>
    <w:rsid w:val="00120187"/>
    <w:rsid w:val="00120C0C"/>
    <w:rsid w:val="001320C4"/>
    <w:rsid w:val="00132D3D"/>
    <w:rsid w:val="001343EC"/>
    <w:rsid w:val="00135524"/>
    <w:rsid w:val="00136C6A"/>
    <w:rsid w:val="001377A3"/>
    <w:rsid w:val="00137833"/>
    <w:rsid w:val="00137EB3"/>
    <w:rsid w:val="001407F1"/>
    <w:rsid w:val="00160845"/>
    <w:rsid w:val="00162DBE"/>
    <w:rsid w:val="001646E7"/>
    <w:rsid w:val="00165A92"/>
    <w:rsid w:val="00170BE9"/>
    <w:rsid w:val="001750BC"/>
    <w:rsid w:val="0018278B"/>
    <w:rsid w:val="001836B1"/>
    <w:rsid w:val="001839A4"/>
    <w:rsid w:val="00184330"/>
    <w:rsid w:val="00190413"/>
    <w:rsid w:val="001923D0"/>
    <w:rsid w:val="00192B86"/>
    <w:rsid w:val="00195583"/>
    <w:rsid w:val="001A40CF"/>
    <w:rsid w:val="001A5008"/>
    <w:rsid w:val="001A699E"/>
    <w:rsid w:val="001A6D95"/>
    <w:rsid w:val="001A6E6B"/>
    <w:rsid w:val="001B03F9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2D4A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32B2"/>
    <w:rsid w:val="002469B0"/>
    <w:rsid w:val="00246D83"/>
    <w:rsid w:val="00247BE5"/>
    <w:rsid w:val="00261A11"/>
    <w:rsid w:val="0026277A"/>
    <w:rsid w:val="00264533"/>
    <w:rsid w:val="00275C98"/>
    <w:rsid w:val="002835D0"/>
    <w:rsid w:val="00284A92"/>
    <w:rsid w:val="00296044"/>
    <w:rsid w:val="00296C4C"/>
    <w:rsid w:val="002B68A3"/>
    <w:rsid w:val="002B798D"/>
    <w:rsid w:val="002C28A6"/>
    <w:rsid w:val="002C3689"/>
    <w:rsid w:val="002D3832"/>
    <w:rsid w:val="002D5C10"/>
    <w:rsid w:val="002D61DD"/>
    <w:rsid w:val="002E0EED"/>
    <w:rsid w:val="002E27B9"/>
    <w:rsid w:val="002F2E04"/>
    <w:rsid w:val="00302190"/>
    <w:rsid w:val="003030D6"/>
    <w:rsid w:val="003052CD"/>
    <w:rsid w:val="003067B0"/>
    <w:rsid w:val="00311E2A"/>
    <w:rsid w:val="003409DE"/>
    <w:rsid w:val="00341EAB"/>
    <w:rsid w:val="00342739"/>
    <w:rsid w:val="003575EE"/>
    <w:rsid w:val="003628BC"/>
    <w:rsid w:val="003641C8"/>
    <w:rsid w:val="0036432E"/>
    <w:rsid w:val="00364B6E"/>
    <w:rsid w:val="003733CE"/>
    <w:rsid w:val="00376293"/>
    <w:rsid w:val="00376F02"/>
    <w:rsid w:val="00381162"/>
    <w:rsid w:val="0038245B"/>
    <w:rsid w:val="00384D98"/>
    <w:rsid w:val="00387E09"/>
    <w:rsid w:val="003B0181"/>
    <w:rsid w:val="003C03C6"/>
    <w:rsid w:val="003C275B"/>
    <w:rsid w:val="003C74FE"/>
    <w:rsid w:val="003D1120"/>
    <w:rsid w:val="003D46AA"/>
    <w:rsid w:val="003E0AF6"/>
    <w:rsid w:val="003E20F2"/>
    <w:rsid w:val="003F755A"/>
    <w:rsid w:val="00400240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357E"/>
    <w:rsid w:val="00435A7E"/>
    <w:rsid w:val="004416EC"/>
    <w:rsid w:val="00442802"/>
    <w:rsid w:val="00454ED0"/>
    <w:rsid w:val="004655CC"/>
    <w:rsid w:val="00466BBE"/>
    <w:rsid w:val="00467A26"/>
    <w:rsid w:val="004778F2"/>
    <w:rsid w:val="00482A33"/>
    <w:rsid w:val="00486B90"/>
    <w:rsid w:val="00490E60"/>
    <w:rsid w:val="00494568"/>
    <w:rsid w:val="004962BD"/>
    <w:rsid w:val="00496C9D"/>
    <w:rsid w:val="004A010D"/>
    <w:rsid w:val="004B3175"/>
    <w:rsid w:val="004B44DF"/>
    <w:rsid w:val="004B7651"/>
    <w:rsid w:val="004C20EF"/>
    <w:rsid w:val="004C7C99"/>
    <w:rsid w:val="004D04D0"/>
    <w:rsid w:val="004D6755"/>
    <w:rsid w:val="004D710C"/>
    <w:rsid w:val="004E6CB7"/>
    <w:rsid w:val="004F07E7"/>
    <w:rsid w:val="004F2454"/>
    <w:rsid w:val="004F573D"/>
    <w:rsid w:val="005019B6"/>
    <w:rsid w:val="00501A03"/>
    <w:rsid w:val="0050245C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35A1"/>
    <w:rsid w:val="00554F63"/>
    <w:rsid w:val="005676E6"/>
    <w:rsid w:val="00571466"/>
    <w:rsid w:val="005721FC"/>
    <w:rsid w:val="00576056"/>
    <w:rsid w:val="00576E7F"/>
    <w:rsid w:val="00580F42"/>
    <w:rsid w:val="00584D11"/>
    <w:rsid w:val="005931B7"/>
    <w:rsid w:val="005A2FB7"/>
    <w:rsid w:val="005A34C4"/>
    <w:rsid w:val="005A47C1"/>
    <w:rsid w:val="005B33C2"/>
    <w:rsid w:val="005B5F61"/>
    <w:rsid w:val="005C1C0D"/>
    <w:rsid w:val="005C7A61"/>
    <w:rsid w:val="005D4687"/>
    <w:rsid w:val="005F3304"/>
    <w:rsid w:val="00600B59"/>
    <w:rsid w:val="00600CF1"/>
    <w:rsid w:val="00602579"/>
    <w:rsid w:val="00602D25"/>
    <w:rsid w:val="0060739A"/>
    <w:rsid w:val="00615ED0"/>
    <w:rsid w:val="00620132"/>
    <w:rsid w:val="00620FCC"/>
    <w:rsid w:val="00622BB6"/>
    <w:rsid w:val="00632331"/>
    <w:rsid w:val="006349B8"/>
    <w:rsid w:val="006349FF"/>
    <w:rsid w:val="00642756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5AF"/>
    <w:rsid w:val="00691649"/>
    <w:rsid w:val="00694706"/>
    <w:rsid w:val="00696260"/>
    <w:rsid w:val="00696851"/>
    <w:rsid w:val="006A00AB"/>
    <w:rsid w:val="006A0E12"/>
    <w:rsid w:val="006A2664"/>
    <w:rsid w:val="006A30B1"/>
    <w:rsid w:val="006B58D7"/>
    <w:rsid w:val="006B7118"/>
    <w:rsid w:val="006B77BC"/>
    <w:rsid w:val="006C2C5E"/>
    <w:rsid w:val="006C3EE8"/>
    <w:rsid w:val="006C713B"/>
    <w:rsid w:val="006D6BFC"/>
    <w:rsid w:val="006E4A54"/>
    <w:rsid w:val="006F1AB6"/>
    <w:rsid w:val="006F3589"/>
    <w:rsid w:val="00701131"/>
    <w:rsid w:val="00701BB3"/>
    <w:rsid w:val="00703C1C"/>
    <w:rsid w:val="00703D2E"/>
    <w:rsid w:val="007229FD"/>
    <w:rsid w:val="0072319A"/>
    <w:rsid w:val="00733E2D"/>
    <w:rsid w:val="007373A5"/>
    <w:rsid w:val="007418C0"/>
    <w:rsid w:val="00744DDD"/>
    <w:rsid w:val="00755E69"/>
    <w:rsid w:val="007574B9"/>
    <w:rsid w:val="007578CC"/>
    <w:rsid w:val="007653BE"/>
    <w:rsid w:val="0077326C"/>
    <w:rsid w:val="0077329B"/>
    <w:rsid w:val="0077382E"/>
    <w:rsid w:val="00775D94"/>
    <w:rsid w:val="00776218"/>
    <w:rsid w:val="00780D04"/>
    <w:rsid w:val="00797E47"/>
    <w:rsid w:val="007A2842"/>
    <w:rsid w:val="007A3985"/>
    <w:rsid w:val="007A6EB6"/>
    <w:rsid w:val="007B0D0D"/>
    <w:rsid w:val="007B1942"/>
    <w:rsid w:val="007B76AF"/>
    <w:rsid w:val="007C4BFD"/>
    <w:rsid w:val="007C615B"/>
    <w:rsid w:val="007D0E03"/>
    <w:rsid w:val="007D19C1"/>
    <w:rsid w:val="007D6A37"/>
    <w:rsid w:val="007D6EBB"/>
    <w:rsid w:val="007E69DB"/>
    <w:rsid w:val="007E790A"/>
    <w:rsid w:val="007E7AE4"/>
    <w:rsid w:val="007F1E99"/>
    <w:rsid w:val="007F79C3"/>
    <w:rsid w:val="0080082E"/>
    <w:rsid w:val="0080090D"/>
    <w:rsid w:val="008037A0"/>
    <w:rsid w:val="00804666"/>
    <w:rsid w:val="008136A3"/>
    <w:rsid w:val="00816A1A"/>
    <w:rsid w:val="00823310"/>
    <w:rsid w:val="00835F5D"/>
    <w:rsid w:val="008378AA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81ECF"/>
    <w:rsid w:val="008A1585"/>
    <w:rsid w:val="008A3729"/>
    <w:rsid w:val="008A3D64"/>
    <w:rsid w:val="008B09C6"/>
    <w:rsid w:val="008B44FE"/>
    <w:rsid w:val="008B55CD"/>
    <w:rsid w:val="008C0954"/>
    <w:rsid w:val="008C6477"/>
    <w:rsid w:val="008C7784"/>
    <w:rsid w:val="008D3E55"/>
    <w:rsid w:val="008E2786"/>
    <w:rsid w:val="008E7A29"/>
    <w:rsid w:val="008F02BA"/>
    <w:rsid w:val="008F1801"/>
    <w:rsid w:val="008F4213"/>
    <w:rsid w:val="008F7B4C"/>
    <w:rsid w:val="00902980"/>
    <w:rsid w:val="009057CB"/>
    <w:rsid w:val="0093284D"/>
    <w:rsid w:val="009332AA"/>
    <w:rsid w:val="00934C34"/>
    <w:rsid w:val="009446A8"/>
    <w:rsid w:val="00951241"/>
    <w:rsid w:val="00954870"/>
    <w:rsid w:val="00955760"/>
    <w:rsid w:val="009621A8"/>
    <w:rsid w:val="0096565A"/>
    <w:rsid w:val="00967B26"/>
    <w:rsid w:val="00974F08"/>
    <w:rsid w:val="00977C35"/>
    <w:rsid w:val="00980AF7"/>
    <w:rsid w:val="0098192D"/>
    <w:rsid w:val="00981ED7"/>
    <w:rsid w:val="00985054"/>
    <w:rsid w:val="009850E5"/>
    <w:rsid w:val="00985951"/>
    <w:rsid w:val="009861AD"/>
    <w:rsid w:val="00990410"/>
    <w:rsid w:val="00995294"/>
    <w:rsid w:val="009A131F"/>
    <w:rsid w:val="009A157D"/>
    <w:rsid w:val="009A415C"/>
    <w:rsid w:val="009A642C"/>
    <w:rsid w:val="009A6775"/>
    <w:rsid w:val="009B30CF"/>
    <w:rsid w:val="009B754B"/>
    <w:rsid w:val="009C382C"/>
    <w:rsid w:val="009C6E2B"/>
    <w:rsid w:val="009D1444"/>
    <w:rsid w:val="009D1740"/>
    <w:rsid w:val="009E04AC"/>
    <w:rsid w:val="009E2602"/>
    <w:rsid w:val="009E44B4"/>
    <w:rsid w:val="009F4227"/>
    <w:rsid w:val="009F6F32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A3696"/>
    <w:rsid w:val="00AB2FD7"/>
    <w:rsid w:val="00AB7234"/>
    <w:rsid w:val="00AC45CA"/>
    <w:rsid w:val="00AC7427"/>
    <w:rsid w:val="00AD394C"/>
    <w:rsid w:val="00AE3213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61F2"/>
    <w:rsid w:val="00B36635"/>
    <w:rsid w:val="00B37778"/>
    <w:rsid w:val="00B45694"/>
    <w:rsid w:val="00B67253"/>
    <w:rsid w:val="00B70221"/>
    <w:rsid w:val="00B746C6"/>
    <w:rsid w:val="00B76865"/>
    <w:rsid w:val="00B772D8"/>
    <w:rsid w:val="00B803FD"/>
    <w:rsid w:val="00B85A1D"/>
    <w:rsid w:val="00B871E8"/>
    <w:rsid w:val="00B92D24"/>
    <w:rsid w:val="00B940C0"/>
    <w:rsid w:val="00B975B5"/>
    <w:rsid w:val="00BA128D"/>
    <w:rsid w:val="00BA2EA2"/>
    <w:rsid w:val="00BA5A0B"/>
    <w:rsid w:val="00BB2815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521A"/>
    <w:rsid w:val="00C411CF"/>
    <w:rsid w:val="00C42E62"/>
    <w:rsid w:val="00C44A2D"/>
    <w:rsid w:val="00C47B48"/>
    <w:rsid w:val="00C51297"/>
    <w:rsid w:val="00C51C19"/>
    <w:rsid w:val="00C522AA"/>
    <w:rsid w:val="00C524BB"/>
    <w:rsid w:val="00C5631E"/>
    <w:rsid w:val="00C56784"/>
    <w:rsid w:val="00C604B5"/>
    <w:rsid w:val="00C60B91"/>
    <w:rsid w:val="00C60EE1"/>
    <w:rsid w:val="00C70798"/>
    <w:rsid w:val="00C70ECD"/>
    <w:rsid w:val="00C722A0"/>
    <w:rsid w:val="00C858F1"/>
    <w:rsid w:val="00C90F10"/>
    <w:rsid w:val="00C97C96"/>
    <w:rsid w:val="00CB3B44"/>
    <w:rsid w:val="00CB6600"/>
    <w:rsid w:val="00CB7DA5"/>
    <w:rsid w:val="00CC0C1A"/>
    <w:rsid w:val="00CC326A"/>
    <w:rsid w:val="00CC3514"/>
    <w:rsid w:val="00CC4940"/>
    <w:rsid w:val="00CC7752"/>
    <w:rsid w:val="00CE40DF"/>
    <w:rsid w:val="00CE6A8F"/>
    <w:rsid w:val="00CE6D7F"/>
    <w:rsid w:val="00CF462B"/>
    <w:rsid w:val="00CF59BE"/>
    <w:rsid w:val="00D040FF"/>
    <w:rsid w:val="00D0664F"/>
    <w:rsid w:val="00D22766"/>
    <w:rsid w:val="00D3122B"/>
    <w:rsid w:val="00D32F85"/>
    <w:rsid w:val="00D33E11"/>
    <w:rsid w:val="00D35170"/>
    <w:rsid w:val="00D35775"/>
    <w:rsid w:val="00D35B09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0815"/>
    <w:rsid w:val="00DA3206"/>
    <w:rsid w:val="00DA5901"/>
    <w:rsid w:val="00DB039B"/>
    <w:rsid w:val="00DB1A73"/>
    <w:rsid w:val="00DB2E9D"/>
    <w:rsid w:val="00DB57BE"/>
    <w:rsid w:val="00DC61AE"/>
    <w:rsid w:val="00DD2E63"/>
    <w:rsid w:val="00DD6A28"/>
    <w:rsid w:val="00DD75B9"/>
    <w:rsid w:val="00DE118E"/>
    <w:rsid w:val="00DE3C2F"/>
    <w:rsid w:val="00DF0234"/>
    <w:rsid w:val="00DF2014"/>
    <w:rsid w:val="00DF2B43"/>
    <w:rsid w:val="00DF71AD"/>
    <w:rsid w:val="00E020B6"/>
    <w:rsid w:val="00E0305A"/>
    <w:rsid w:val="00E06E57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19CF"/>
    <w:rsid w:val="00E74F9E"/>
    <w:rsid w:val="00E80A98"/>
    <w:rsid w:val="00E82864"/>
    <w:rsid w:val="00E847BA"/>
    <w:rsid w:val="00E849A5"/>
    <w:rsid w:val="00E85AA0"/>
    <w:rsid w:val="00EA1763"/>
    <w:rsid w:val="00EA3697"/>
    <w:rsid w:val="00EA5D51"/>
    <w:rsid w:val="00EB028A"/>
    <w:rsid w:val="00EB3CD2"/>
    <w:rsid w:val="00EB48FE"/>
    <w:rsid w:val="00EB4F8D"/>
    <w:rsid w:val="00EB5B38"/>
    <w:rsid w:val="00ED0234"/>
    <w:rsid w:val="00ED7427"/>
    <w:rsid w:val="00EF1913"/>
    <w:rsid w:val="00EF3422"/>
    <w:rsid w:val="00EF77FE"/>
    <w:rsid w:val="00F02252"/>
    <w:rsid w:val="00F0493E"/>
    <w:rsid w:val="00F213AB"/>
    <w:rsid w:val="00F23A29"/>
    <w:rsid w:val="00F266A0"/>
    <w:rsid w:val="00F30662"/>
    <w:rsid w:val="00F33F40"/>
    <w:rsid w:val="00F37826"/>
    <w:rsid w:val="00F42A58"/>
    <w:rsid w:val="00F536F3"/>
    <w:rsid w:val="00F5546A"/>
    <w:rsid w:val="00F5588A"/>
    <w:rsid w:val="00F57701"/>
    <w:rsid w:val="00F63D00"/>
    <w:rsid w:val="00F642D4"/>
    <w:rsid w:val="00F64B92"/>
    <w:rsid w:val="00F658A6"/>
    <w:rsid w:val="00F81310"/>
    <w:rsid w:val="00F81702"/>
    <w:rsid w:val="00F831C4"/>
    <w:rsid w:val="00F90991"/>
    <w:rsid w:val="00F90C81"/>
    <w:rsid w:val="00FA3AD6"/>
    <w:rsid w:val="00FB08E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3E0A"/>
    <w:rsid w:val="00FE429D"/>
    <w:rsid w:val="00FE5C85"/>
    <w:rsid w:val="00FF01AB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C931"/>
  <w15:docId w15:val="{27D79CC4-DB15-4DF9-8125-E61F2AA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836B-9813-42E7-B109-7D57B8FC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ŠEDIVÁ Jitka</cp:lastModifiedBy>
  <cp:revision>2</cp:revision>
  <cp:lastPrinted>2017-06-13T06:46:00Z</cp:lastPrinted>
  <dcterms:created xsi:type="dcterms:W3CDTF">2017-06-13T06:48:00Z</dcterms:created>
  <dcterms:modified xsi:type="dcterms:W3CDTF">2017-06-13T06:48:00Z</dcterms:modified>
</cp:coreProperties>
</file>