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F60E" w14:textId="77777777" w:rsidR="00FD1488" w:rsidRPr="00C51CD6" w:rsidRDefault="00FD1488" w:rsidP="00FD1488">
      <w:pPr>
        <w:jc w:val="right"/>
        <w:outlineLvl w:val="0"/>
        <w:rPr>
          <w:rFonts w:cs="Arial"/>
          <w:szCs w:val="22"/>
        </w:rPr>
      </w:pPr>
      <w:proofErr w:type="gramStart"/>
      <w:r w:rsidRPr="00ED20CD">
        <w:rPr>
          <w:rFonts w:cs="Arial"/>
          <w:szCs w:val="22"/>
        </w:rPr>
        <w:t>Č.j.</w:t>
      </w:r>
      <w:proofErr w:type="gramEnd"/>
      <w:r w:rsidRPr="00ED20CD">
        <w:rPr>
          <w:rFonts w:cs="Arial"/>
          <w:szCs w:val="22"/>
        </w:rPr>
        <w:t>:</w:t>
      </w:r>
      <w:r w:rsidRPr="00C51CD6">
        <w:rPr>
          <w:rFonts w:cs="Arial"/>
          <w:szCs w:val="22"/>
        </w:rPr>
        <w:t xml:space="preserve"> </w:t>
      </w:r>
      <w:proofErr w:type="gramStart"/>
      <w:r w:rsidR="00ED20CD">
        <w:rPr>
          <w:rFonts w:cs="Arial"/>
          <w:szCs w:val="22"/>
        </w:rPr>
        <w:t>PPR</w:t>
      </w:r>
      <w:proofErr w:type="gramEnd"/>
      <w:r w:rsidR="00ED20CD">
        <w:rPr>
          <w:rFonts w:cs="Arial"/>
          <w:szCs w:val="22"/>
        </w:rPr>
        <w:t>–</w:t>
      </w:r>
      <w:proofErr w:type="gramStart"/>
      <w:r w:rsidR="00C30644">
        <w:rPr>
          <w:rFonts w:cs="Arial"/>
          <w:szCs w:val="22"/>
        </w:rPr>
        <w:t>6986</w:t>
      </w:r>
      <w:proofErr w:type="gramEnd"/>
      <w:r w:rsidR="004D0EA4">
        <w:rPr>
          <w:rFonts w:cs="Arial"/>
          <w:szCs w:val="22"/>
        </w:rPr>
        <w:t>-</w:t>
      </w:r>
      <w:r w:rsidR="005A09EC">
        <w:rPr>
          <w:rFonts w:cs="Arial"/>
          <w:szCs w:val="22"/>
        </w:rPr>
        <w:t>x</w:t>
      </w:r>
      <w:r w:rsidR="004D0EA4">
        <w:rPr>
          <w:rFonts w:cs="Arial"/>
          <w:szCs w:val="22"/>
        </w:rPr>
        <w:t>/ČJ-201</w:t>
      </w:r>
      <w:r w:rsidR="00252EC7">
        <w:rPr>
          <w:rFonts w:cs="Arial"/>
          <w:szCs w:val="22"/>
        </w:rPr>
        <w:t>7</w:t>
      </w:r>
      <w:r w:rsidR="00ED20CD" w:rsidRPr="00ED20CD">
        <w:rPr>
          <w:rFonts w:cs="Arial"/>
          <w:szCs w:val="22"/>
        </w:rPr>
        <w:t>-990663</w:t>
      </w:r>
    </w:p>
    <w:p w14:paraId="5DDD3CEB" w14:textId="77777777" w:rsidR="004D550B" w:rsidRDefault="004D550B" w:rsidP="00FD1488">
      <w:pPr>
        <w:jc w:val="center"/>
        <w:outlineLvl w:val="0"/>
        <w:rPr>
          <w:rFonts w:cs="Arial"/>
          <w:b/>
          <w:sz w:val="26"/>
          <w:szCs w:val="26"/>
        </w:rPr>
      </w:pPr>
    </w:p>
    <w:p w14:paraId="0B76E84E" w14:textId="77777777" w:rsidR="004D550B" w:rsidRPr="004D550B" w:rsidRDefault="004D550B" w:rsidP="004D550B">
      <w:pPr>
        <w:jc w:val="center"/>
        <w:rPr>
          <w:rFonts w:cs="Arial"/>
          <w:b/>
          <w:sz w:val="32"/>
          <w:szCs w:val="32"/>
        </w:rPr>
      </w:pPr>
      <w:r w:rsidRPr="004D550B">
        <w:rPr>
          <w:rFonts w:cs="Arial"/>
          <w:b/>
          <w:sz w:val="32"/>
          <w:szCs w:val="32"/>
        </w:rPr>
        <w:t>Příloha č. 7</w:t>
      </w:r>
    </w:p>
    <w:p w14:paraId="6BBA9F25" w14:textId="77777777" w:rsidR="004D550B" w:rsidRDefault="004D550B" w:rsidP="00FD1488">
      <w:pPr>
        <w:jc w:val="center"/>
        <w:outlineLvl w:val="0"/>
        <w:rPr>
          <w:rFonts w:cs="Arial"/>
          <w:b/>
          <w:sz w:val="26"/>
          <w:szCs w:val="26"/>
        </w:rPr>
      </w:pPr>
    </w:p>
    <w:p w14:paraId="71785216" w14:textId="77777777" w:rsidR="00FD1488" w:rsidRPr="00C51CD6" w:rsidRDefault="00AE1D2F" w:rsidP="00FD1488">
      <w:pPr>
        <w:jc w:val="center"/>
        <w:outlineLvl w:val="0"/>
        <w:rPr>
          <w:rFonts w:cs="Arial"/>
          <w:b/>
          <w:sz w:val="26"/>
          <w:szCs w:val="26"/>
        </w:rPr>
      </w:pPr>
      <w:r>
        <w:rPr>
          <w:rFonts w:cs="Arial"/>
          <w:b/>
          <w:sz w:val="26"/>
          <w:szCs w:val="26"/>
        </w:rPr>
        <w:t>NÁVRH SMLOUVY</w:t>
      </w:r>
      <w:r w:rsidR="00FD1488" w:rsidRPr="00C51CD6">
        <w:rPr>
          <w:rFonts w:cs="Arial"/>
          <w:b/>
          <w:sz w:val="26"/>
          <w:szCs w:val="26"/>
        </w:rPr>
        <w:t xml:space="preserve"> O DÍLO </w:t>
      </w:r>
    </w:p>
    <w:p w14:paraId="2FF21BBE" w14:textId="77777777" w:rsidR="00EC6B05" w:rsidRPr="00C30644" w:rsidRDefault="00FD1488" w:rsidP="00B54630">
      <w:pPr>
        <w:pStyle w:val="Normlnweb"/>
        <w:tabs>
          <w:tab w:val="center" w:pos="4536"/>
          <w:tab w:val="left" w:pos="7770"/>
        </w:tabs>
        <w:jc w:val="center"/>
        <w:rPr>
          <w:rFonts w:ascii="Arial" w:hAnsi="Arial" w:cs="Arial"/>
          <w:b/>
          <w:szCs w:val="22"/>
        </w:rPr>
      </w:pPr>
      <w:r w:rsidRPr="00C30644">
        <w:rPr>
          <w:rFonts w:ascii="Arial" w:hAnsi="Arial" w:cs="Arial"/>
          <w:b/>
          <w:szCs w:val="22"/>
        </w:rPr>
        <w:t>„</w:t>
      </w:r>
      <w:r w:rsidR="00C30644" w:rsidRPr="00C30644">
        <w:rPr>
          <w:rFonts w:ascii="Arial" w:hAnsi="Arial" w:cs="Arial"/>
          <w:b/>
          <w:szCs w:val="22"/>
        </w:rPr>
        <w:t xml:space="preserve">Praha 5, Nádražní 274/16 - oprava zpevněných ploch a výtluků </w:t>
      </w:r>
      <w:proofErr w:type="spellStart"/>
      <w:proofErr w:type="gramStart"/>
      <w:r w:rsidR="00C30644" w:rsidRPr="00C30644">
        <w:rPr>
          <w:rFonts w:ascii="Arial" w:hAnsi="Arial" w:cs="Arial"/>
          <w:b/>
          <w:szCs w:val="22"/>
        </w:rPr>
        <w:t>vč.vpust</w:t>
      </w:r>
      <w:r w:rsidR="00452FB2">
        <w:rPr>
          <w:rFonts w:ascii="Arial" w:hAnsi="Arial" w:cs="Arial"/>
          <w:b/>
          <w:szCs w:val="22"/>
        </w:rPr>
        <w:t>í</w:t>
      </w:r>
      <w:proofErr w:type="spellEnd"/>
      <w:proofErr w:type="gramEnd"/>
      <w:r w:rsidR="00C30644" w:rsidRPr="00C30644">
        <w:rPr>
          <w:rFonts w:ascii="Arial" w:hAnsi="Arial" w:cs="Arial"/>
          <w:b/>
          <w:szCs w:val="22"/>
        </w:rPr>
        <w:t xml:space="preserve"> kanalizace</w:t>
      </w:r>
      <w:r w:rsidR="00B54630" w:rsidRPr="00C30644">
        <w:rPr>
          <w:rFonts w:ascii="Arial" w:hAnsi="Arial" w:cs="Arial"/>
          <w:b/>
          <w:szCs w:val="22"/>
        </w:rPr>
        <w:t>“</w:t>
      </w:r>
    </w:p>
    <w:p w14:paraId="761F0456" w14:textId="77777777" w:rsidR="00FD1488" w:rsidRPr="00C51CD6" w:rsidRDefault="00FD1488" w:rsidP="00FD1488">
      <w:pPr>
        <w:jc w:val="center"/>
        <w:rPr>
          <w:rFonts w:cs="Arial"/>
          <w:b/>
          <w:szCs w:val="22"/>
        </w:rPr>
      </w:pPr>
      <w:r w:rsidRPr="00C51CD6">
        <w:rPr>
          <w:rFonts w:cs="Arial"/>
          <w:b/>
          <w:szCs w:val="22"/>
        </w:rPr>
        <w:t>Článek I.</w:t>
      </w:r>
    </w:p>
    <w:p w14:paraId="1EF65FEA" w14:textId="77777777" w:rsidR="00FD1488" w:rsidRPr="00C51CD6" w:rsidRDefault="00FD1488" w:rsidP="00FD1488">
      <w:pPr>
        <w:spacing w:after="120"/>
        <w:jc w:val="center"/>
        <w:rPr>
          <w:rFonts w:cs="Arial"/>
          <w:b/>
          <w:szCs w:val="22"/>
        </w:rPr>
      </w:pPr>
      <w:r w:rsidRPr="00C51CD6">
        <w:rPr>
          <w:rFonts w:cs="Arial"/>
          <w:b/>
          <w:szCs w:val="22"/>
        </w:rPr>
        <w:t>Smluvní strany</w:t>
      </w:r>
    </w:p>
    <w:p w14:paraId="6CCA5378" w14:textId="77777777" w:rsidR="00FD1488" w:rsidRPr="00C51CD6" w:rsidRDefault="00FD1488" w:rsidP="00FD1488">
      <w:pPr>
        <w:jc w:val="both"/>
        <w:rPr>
          <w:rFonts w:cs="Arial"/>
          <w:b/>
          <w:szCs w:val="22"/>
        </w:rPr>
      </w:pPr>
      <w:r w:rsidRPr="00C51CD6">
        <w:rPr>
          <w:rFonts w:cs="Arial"/>
          <w:b/>
          <w:szCs w:val="22"/>
        </w:rPr>
        <w:t>objednatel:</w:t>
      </w:r>
      <w:r w:rsidRPr="00C51CD6">
        <w:rPr>
          <w:rFonts w:cs="Arial"/>
          <w:b/>
          <w:szCs w:val="22"/>
        </w:rPr>
        <w:tab/>
      </w:r>
      <w:r w:rsidRPr="00C51CD6">
        <w:rPr>
          <w:rFonts w:cs="Arial"/>
          <w:b/>
          <w:szCs w:val="22"/>
        </w:rPr>
        <w:tab/>
      </w:r>
      <w:r w:rsidRPr="00C51CD6">
        <w:rPr>
          <w:rFonts w:cs="Arial"/>
          <w:b/>
          <w:szCs w:val="22"/>
        </w:rPr>
        <w:tab/>
        <w:t>Česká republika - Ministerstvo vnitra</w:t>
      </w:r>
    </w:p>
    <w:p w14:paraId="28F11D07" w14:textId="77777777"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t>Praha 7, Nad Štolou 936/3, PSČ 170 34</w:t>
      </w:r>
    </w:p>
    <w:p w14:paraId="44F367E4" w14:textId="77777777"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t>00007064</w:t>
      </w:r>
    </w:p>
    <w:p w14:paraId="48E56135" w14:textId="77777777"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t>CZ00007064</w:t>
      </w:r>
    </w:p>
    <w:p w14:paraId="22CEFDC1" w14:textId="77777777" w:rsidR="00FD1488" w:rsidRPr="00C51CD6" w:rsidRDefault="00FD1488" w:rsidP="00685E7A">
      <w:pPr>
        <w:ind w:left="2832" w:hanging="2832"/>
        <w:rPr>
          <w:rFonts w:cs="Arial"/>
          <w:b/>
          <w:szCs w:val="22"/>
        </w:rPr>
      </w:pPr>
      <w:r w:rsidRPr="00C51CD6">
        <w:rPr>
          <w:rFonts w:cs="Arial"/>
          <w:szCs w:val="22"/>
        </w:rPr>
        <w:t>zastoupen:</w:t>
      </w:r>
      <w:r w:rsidRPr="00C51CD6">
        <w:rPr>
          <w:rFonts w:cs="Arial"/>
          <w:szCs w:val="22"/>
        </w:rPr>
        <w:tab/>
      </w:r>
      <w:r w:rsidR="00685E7A">
        <w:rPr>
          <w:rFonts w:cs="Arial"/>
          <w:szCs w:val="22"/>
        </w:rPr>
        <w:t>Davidem Frýdou</w:t>
      </w:r>
      <w:r w:rsidRPr="00C51CD6">
        <w:rPr>
          <w:rFonts w:cs="Arial"/>
          <w:szCs w:val="22"/>
        </w:rPr>
        <w:t xml:space="preserve">, </w:t>
      </w:r>
      <w:r w:rsidR="00685E7A">
        <w:rPr>
          <w:rFonts w:cs="Arial"/>
          <w:szCs w:val="22"/>
        </w:rPr>
        <w:t>vedoucím odboru nemovitého majetku</w:t>
      </w:r>
      <w:r w:rsidR="00685E7A">
        <w:rPr>
          <w:rFonts w:cs="Arial"/>
          <w:szCs w:val="22"/>
        </w:rPr>
        <w:br/>
      </w:r>
      <w:r w:rsidR="00185F3F">
        <w:rPr>
          <w:rFonts w:cs="Arial"/>
          <w:szCs w:val="22"/>
        </w:rPr>
        <w:t xml:space="preserve">Správy logistického zabezpečení </w:t>
      </w:r>
      <w:r w:rsidRPr="00C51CD6">
        <w:rPr>
          <w:rFonts w:cs="Arial"/>
          <w:szCs w:val="22"/>
        </w:rPr>
        <w:t>Policejního prezidia České republiky</w:t>
      </w:r>
    </w:p>
    <w:p w14:paraId="79E9A43C" w14:textId="77777777" w:rsidR="00FD1488" w:rsidRPr="00C51CD6" w:rsidRDefault="00FD1488" w:rsidP="00FD1488">
      <w:pPr>
        <w:ind w:left="2832" w:hanging="2832"/>
        <w:jc w:val="both"/>
        <w:rPr>
          <w:rFonts w:cs="Arial"/>
          <w:szCs w:val="22"/>
        </w:rPr>
      </w:pPr>
      <w:r w:rsidRPr="00C51CD6">
        <w:rPr>
          <w:rFonts w:cs="Arial"/>
          <w:b/>
          <w:szCs w:val="22"/>
        </w:rPr>
        <w:t>adresa pro doručování:</w:t>
      </w:r>
      <w:r w:rsidRPr="00C51CD6">
        <w:rPr>
          <w:rFonts w:cs="Arial"/>
          <w:b/>
          <w:szCs w:val="22"/>
        </w:rPr>
        <w:tab/>
      </w:r>
      <w:r w:rsidR="00EC6B05" w:rsidRPr="00C51CD6">
        <w:rPr>
          <w:rFonts w:cs="Arial"/>
          <w:b/>
          <w:szCs w:val="22"/>
        </w:rPr>
        <w:t>S</w:t>
      </w:r>
      <w:r w:rsidRPr="00C51CD6">
        <w:rPr>
          <w:rFonts w:cs="Arial"/>
          <w:b/>
          <w:szCs w:val="22"/>
        </w:rPr>
        <w:t>práva logistického zabezpečení Policejního prezidia ČR, Praha 5, Nádražní 16, PSČ: 150 05, P. O. BOX 6</w:t>
      </w:r>
    </w:p>
    <w:p w14:paraId="134E8ACF" w14:textId="77777777" w:rsidR="00FD1488" w:rsidRPr="00C51CD6" w:rsidRDefault="00FD1488" w:rsidP="00FD1488">
      <w:pPr>
        <w:jc w:val="both"/>
        <w:rPr>
          <w:rFonts w:cs="Arial"/>
          <w:szCs w:val="22"/>
        </w:rPr>
      </w:pPr>
      <w:r w:rsidRPr="00C51CD6">
        <w:rPr>
          <w:rFonts w:cs="Arial"/>
          <w:szCs w:val="22"/>
        </w:rPr>
        <w:t>bankovní spojení:</w:t>
      </w:r>
      <w:r w:rsidRPr="00C51CD6">
        <w:rPr>
          <w:rFonts w:cs="Arial"/>
          <w:szCs w:val="22"/>
        </w:rPr>
        <w:tab/>
      </w:r>
      <w:r w:rsidRPr="00C51CD6">
        <w:rPr>
          <w:rFonts w:cs="Arial"/>
          <w:szCs w:val="22"/>
        </w:rPr>
        <w:tab/>
        <w:t xml:space="preserve">Česká národní banka, pobočka Praha </w:t>
      </w:r>
    </w:p>
    <w:p w14:paraId="472FE829" w14:textId="77777777"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t>5504881/0710</w:t>
      </w:r>
    </w:p>
    <w:p w14:paraId="13EA593E" w14:textId="77777777" w:rsidR="00FD1488" w:rsidRPr="00C51CD6" w:rsidRDefault="00FD1488" w:rsidP="00FD1488">
      <w:pPr>
        <w:jc w:val="both"/>
        <w:rPr>
          <w:rFonts w:cs="Arial"/>
          <w:szCs w:val="22"/>
        </w:rPr>
      </w:pPr>
      <w:r w:rsidRPr="00C51CD6">
        <w:rPr>
          <w:rFonts w:cs="Arial"/>
          <w:szCs w:val="22"/>
        </w:rPr>
        <w:t xml:space="preserve">kontaktní osoba </w:t>
      </w:r>
    </w:p>
    <w:p w14:paraId="206E6C07" w14:textId="77777777" w:rsidR="00FD1488" w:rsidRPr="00C51CD6" w:rsidRDefault="00FD1488" w:rsidP="00FD1488">
      <w:pPr>
        <w:jc w:val="both"/>
        <w:rPr>
          <w:rFonts w:cs="Arial"/>
          <w:szCs w:val="22"/>
        </w:rPr>
      </w:pPr>
      <w:r w:rsidRPr="00C51CD6">
        <w:rPr>
          <w:rFonts w:cs="Arial"/>
          <w:szCs w:val="22"/>
        </w:rPr>
        <w:t>ve věcech technických:</w:t>
      </w:r>
      <w:r w:rsidRPr="00C51CD6">
        <w:rPr>
          <w:rFonts w:cs="Arial"/>
          <w:szCs w:val="22"/>
        </w:rPr>
        <w:tab/>
      </w:r>
      <w:r w:rsidR="00ED20CD">
        <w:rPr>
          <w:rFonts w:cs="Arial"/>
          <w:szCs w:val="22"/>
        </w:rPr>
        <w:t xml:space="preserve">Ing. </w:t>
      </w:r>
      <w:r w:rsidR="005A09EC">
        <w:rPr>
          <w:rFonts w:cs="Arial"/>
          <w:szCs w:val="22"/>
        </w:rPr>
        <w:t>Kristina Synková</w:t>
      </w:r>
    </w:p>
    <w:p w14:paraId="47330D7A" w14:textId="77777777" w:rsidR="00FD1488" w:rsidRPr="00C51CD6" w:rsidRDefault="00FD1488" w:rsidP="00FD1488">
      <w:pPr>
        <w:jc w:val="both"/>
        <w:rPr>
          <w:rFonts w:cs="Arial"/>
          <w:szCs w:val="22"/>
        </w:rPr>
      </w:pPr>
      <w:r w:rsidRPr="00C51CD6">
        <w:rPr>
          <w:rFonts w:cs="Arial"/>
          <w:szCs w:val="22"/>
        </w:rPr>
        <w:t>telefonní číslo:</w:t>
      </w:r>
      <w:r w:rsidRPr="00C51CD6">
        <w:rPr>
          <w:rFonts w:cs="Arial"/>
          <w:szCs w:val="22"/>
        </w:rPr>
        <w:tab/>
      </w:r>
      <w:r w:rsidRPr="00C51CD6">
        <w:rPr>
          <w:rFonts w:cs="Arial"/>
          <w:szCs w:val="22"/>
        </w:rPr>
        <w:tab/>
      </w:r>
      <w:r w:rsidR="00ED20CD">
        <w:rPr>
          <w:rFonts w:cs="Arial"/>
          <w:szCs w:val="22"/>
        </w:rPr>
        <w:t xml:space="preserve">974 884 </w:t>
      </w:r>
      <w:r w:rsidR="005A09EC">
        <w:rPr>
          <w:rFonts w:cs="Arial"/>
          <w:szCs w:val="22"/>
        </w:rPr>
        <w:t>575</w:t>
      </w:r>
    </w:p>
    <w:p w14:paraId="0C98DF5C" w14:textId="77777777" w:rsidR="00FD1488" w:rsidRPr="00C51CD6" w:rsidRDefault="00FD1488" w:rsidP="00FD1488">
      <w:pPr>
        <w:jc w:val="both"/>
        <w:rPr>
          <w:rFonts w:cs="Arial"/>
          <w:szCs w:val="22"/>
        </w:rPr>
      </w:pPr>
      <w:r w:rsidRPr="00C51CD6">
        <w:rPr>
          <w:rFonts w:cs="Arial"/>
          <w:szCs w:val="22"/>
        </w:rPr>
        <w:t>e</w:t>
      </w:r>
      <w:r w:rsidRPr="00C51CD6">
        <w:rPr>
          <w:rFonts w:cs="Arial"/>
          <w:color w:val="000000"/>
          <w:szCs w:val="22"/>
        </w:rPr>
        <w:t>-mail:</w:t>
      </w:r>
      <w:r w:rsidRPr="00C51CD6">
        <w:rPr>
          <w:rFonts w:cs="Arial"/>
          <w:color w:val="000000"/>
          <w:szCs w:val="22"/>
        </w:rPr>
        <w:tab/>
      </w:r>
      <w:r w:rsidRPr="00C51CD6">
        <w:rPr>
          <w:rFonts w:cs="Arial"/>
          <w:color w:val="000000"/>
          <w:szCs w:val="22"/>
        </w:rPr>
        <w:tab/>
      </w:r>
      <w:r w:rsidRPr="00C51CD6">
        <w:rPr>
          <w:rFonts w:cs="Arial"/>
          <w:color w:val="000000"/>
          <w:szCs w:val="22"/>
        </w:rPr>
        <w:tab/>
      </w:r>
      <w:r w:rsidR="00C51CD6">
        <w:rPr>
          <w:rFonts w:cs="Arial"/>
          <w:color w:val="000000"/>
          <w:szCs w:val="22"/>
        </w:rPr>
        <w:tab/>
      </w:r>
      <w:r w:rsidR="005A09EC">
        <w:rPr>
          <w:rFonts w:cs="Arial"/>
          <w:color w:val="000000"/>
          <w:szCs w:val="22"/>
        </w:rPr>
        <w:t>kristina.synkova</w:t>
      </w:r>
      <w:r w:rsidR="00ED20CD">
        <w:rPr>
          <w:rFonts w:cs="Arial"/>
          <w:color w:val="000000"/>
          <w:szCs w:val="22"/>
        </w:rPr>
        <w:t>@pcr.cz</w:t>
      </w:r>
      <w:hyperlink r:id="rId7" w:history="1"/>
    </w:p>
    <w:p w14:paraId="5FBD7E53" w14:textId="77777777" w:rsidR="00FD1488" w:rsidRPr="00C51CD6" w:rsidRDefault="00FD1488" w:rsidP="00FD1488">
      <w:pPr>
        <w:jc w:val="both"/>
        <w:rPr>
          <w:rFonts w:cs="Arial"/>
          <w:szCs w:val="22"/>
        </w:rPr>
      </w:pPr>
      <w:r w:rsidRPr="00C51CD6">
        <w:rPr>
          <w:rFonts w:cs="Arial"/>
          <w:szCs w:val="22"/>
        </w:rPr>
        <w:t xml:space="preserve">kontaktní osoba </w:t>
      </w:r>
    </w:p>
    <w:p w14:paraId="03A40EF2" w14:textId="77777777" w:rsidR="00FD1488" w:rsidRPr="00C51CD6" w:rsidRDefault="006F462D" w:rsidP="00FD1488">
      <w:pPr>
        <w:jc w:val="both"/>
        <w:rPr>
          <w:rFonts w:cs="Arial"/>
          <w:szCs w:val="22"/>
        </w:rPr>
      </w:pPr>
      <w:hyperlink r:id="rId8" w:history="1"/>
      <w:r w:rsidR="00FD1488" w:rsidRPr="00C51CD6">
        <w:rPr>
          <w:rFonts w:cs="Arial"/>
          <w:szCs w:val="22"/>
        </w:rPr>
        <w:t>(dále jen „objednatel“)</w:t>
      </w:r>
    </w:p>
    <w:p w14:paraId="47DE16C1" w14:textId="77777777" w:rsidR="00FD1488" w:rsidRPr="00C51CD6" w:rsidRDefault="00FD1488" w:rsidP="00FD1488">
      <w:pPr>
        <w:tabs>
          <w:tab w:val="left" w:pos="2340"/>
        </w:tabs>
        <w:jc w:val="both"/>
        <w:rPr>
          <w:rFonts w:cs="Arial"/>
          <w:szCs w:val="22"/>
        </w:rPr>
      </w:pPr>
    </w:p>
    <w:p w14:paraId="2E1BD6D6" w14:textId="77777777" w:rsidR="00FD1488" w:rsidRPr="00C51CD6" w:rsidRDefault="00FD1488" w:rsidP="00FD1488">
      <w:pPr>
        <w:tabs>
          <w:tab w:val="left" w:pos="2340"/>
        </w:tabs>
        <w:ind w:left="567" w:hanging="567"/>
        <w:jc w:val="both"/>
        <w:rPr>
          <w:rFonts w:cs="Arial"/>
          <w:szCs w:val="22"/>
        </w:rPr>
      </w:pPr>
      <w:r w:rsidRPr="00C51CD6">
        <w:rPr>
          <w:rFonts w:cs="Arial"/>
          <w:szCs w:val="22"/>
        </w:rPr>
        <w:t>a</w:t>
      </w:r>
    </w:p>
    <w:p w14:paraId="7D0D98B8" w14:textId="77777777" w:rsidR="00FD1488" w:rsidRPr="00C51CD6" w:rsidRDefault="00FD1488" w:rsidP="00FD1488">
      <w:pPr>
        <w:tabs>
          <w:tab w:val="left" w:pos="2340"/>
        </w:tabs>
        <w:ind w:left="567" w:hanging="567"/>
        <w:jc w:val="both"/>
        <w:rPr>
          <w:rFonts w:cs="Arial"/>
          <w:szCs w:val="22"/>
        </w:rPr>
      </w:pPr>
    </w:p>
    <w:p w14:paraId="0DA8C7E7" w14:textId="77777777" w:rsidR="00FD1488" w:rsidRPr="00C51CD6" w:rsidRDefault="00FD1488" w:rsidP="00FD1488">
      <w:pPr>
        <w:jc w:val="both"/>
        <w:rPr>
          <w:rFonts w:cs="Arial"/>
          <w:szCs w:val="22"/>
        </w:rPr>
      </w:pPr>
      <w:r w:rsidRPr="00C51CD6">
        <w:rPr>
          <w:rFonts w:cs="Arial"/>
          <w:szCs w:val="22"/>
        </w:rPr>
        <w:t>zhotovitel:</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1F09A28A" w14:textId="77777777"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4FAD55C2" w14:textId="77777777" w:rsidR="00FD1488" w:rsidRPr="00C51CD6" w:rsidRDefault="00FD1488" w:rsidP="00FD1488">
      <w:pPr>
        <w:jc w:val="both"/>
        <w:rPr>
          <w:rFonts w:cs="Arial"/>
          <w:szCs w:val="22"/>
        </w:rPr>
      </w:pPr>
      <w:r w:rsidRPr="00C51CD6">
        <w:rPr>
          <w:rFonts w:cs="Arial"/>
          <w:szCs w:val="22"/>
        </w:rPr>
        <w:t>zastoupen:</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47BFD435" w14:textId="77777777"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253CE234" w14:textId="77777777"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2BBE9C6A" w14:textId="77777777"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14:paraId="4A8358D6" w14:textId="77777777" w:rsidR="00FD1488" w:rsidRPr="00C51CD6" w:rsidRDefault="00FD1488" w:rsidP="00FD1488">
      <w:pPr>
        <w:jc w:val="both"/>
        <w:rPr>
          <w:rFonts w:cs="Arial"/>
          <w:szCs w:val="22"/>
        </w:rPr>
      </w:pPr>
      <w:r w:rsidRPr="00C51CD6">
        <w:rPr>
          <w:rFonts w:cs="Arial"/>
          <w:szCs w:val="22"/>
        </w:rPr>
        <w:t>kontaktní osoba:</w:t>
      </w:r>
      <w:r w:rsidRPr="00C51CD6">
        <w:rPr>
          <w:rFonts w:cs="Arial"/>
          <w:szCs w:val="22"/>
        </w:rPr>
        <w:tab/>
      </w:r>
      <w:r w:rsidRPr="00C51CD6">
        <w:rPr>
          <w:rFonts w:cs="Arial"/>
          <w:szCs w:val="22"/>
        </w:rPr>
        <w:tab/>
      </w:r>
      <w:r w:rsidRPr="00C51CD6">
        <w:rPr>
          <w:rFonts w:cs="Arial"/>
          <w:szCs w:val="22"/>
          <w:highlight w:val="yellow"/>
        </w:rPr>
        <w:t>………………………………….</w:t>
      </w:r>
    </w:p>
    <w:p w14:paraId="2BF3EAC7" w14:textId="77777777" w:rsidR="00FD1488" w:rsidRPr="00C51CD6" w:rsidRDefault="00FD1488" w:rsidP="00FD1488">
      <w:pPr>
        <w:jc w:val="both"/>
        <w:rPr>
          <w:rFonts w:cs="Arial"/>
          <w:bCs/>
          <w:iCs/>
          <w:szCs w:val="22"/>
        </w:rPr>
      </w:pPr>
      <w:r w:rsidRPr="00C51CD6">
        <w:rPr>
          <w:rFonts w:cs="Arial"/>
          <w:szCs w:val="22"/>
        </w:rPr>
        <w:t>telefonní číslo:</w:t>
      </w:r>
      <w:r w:rsidRPr="00C51CD6">
        <w:rPr>
          <w:rFonts w:cs="Arial"/>
          <w:szCs w:val="22"/>
        </w:rPr>
        <w:tab/>
      </w:r>
      <w:r w:rsidRPr="00C51CD6">
        <w:rPr>
          <w:rFonts w:cs="Arial"/>
          <w:szCs w:val="22"/>
        </w:rPr>
        <w:tab/>
      </w:r>
      <w:r w:rsidRPr="00C51CD6">
        <w:rPr>
          <w:rFonts w:cs="Arial"/>
          <w:szCs w:val="22"/>
          <w:highlight w:val="yellow"/>
        </w:rPr>
        <w:t>………………………………….</w:t>
      </w:r>
    </w:p>
    <w:p w14:paraId="47829063" w14:textId="77777777" w:rsidR="00FD1488" w:rsidRDefault="00FD1488" w:rsidP="00FD1488">
      <w:pPr>
        <w:jc w:val="both"/>
        <w:rPr>
          <w:rFonts w:cs="Arial"/>
          <w:szCs w:val="22"/>
        </w:rPr>
      </w:pPr>
      <w:r w:rsidRPr="00C51CD6">
        <w:rPr>
          <w:rFonts w:cs="Arial"/>
          <w:szCs w:val="22"/>
        </w:rPr>
        <w:t>e-mail:</w:t>
      </w:r>
      <w:r w:rsidRPr="00C51CD6">
        <w:rPr>
          <w:rFonts w:cs="Arial"/>
          <w:szCs w:val="22"/>
        </w:rPr>
        <w:tab/>
      </w:r>
      <w:r w:rsidRPr="00C51CD6">
        <w:rPr>
          <w:rFonts w:cs="Arial"/>
          <w:szCs w:val="22"/>
        </w:rPr>
        <w:tab/>
      </w:r>
      <w:r w:rsidRPr="00C51CD6">
        <w:rPr>
          <w:rFonts w:cs="Arial"/>
          <w:szCs w:val="22"/>
        </w:rPr>
        <w:tab/>
      </w:r>
      <w:r w:rsidR="00C51CD6">
        <w:rPr>
          <w:rFonts w:cs="Arial"/>
          <w:szCs w:val="22"/>
        </w:rPr>
        <w:tab/>
      </w:r>
      <w:r w:rsidRPr="00C51CD6">
        <w:rPr>
          <w:rFonts w:cs="Arial"/>
          <w:szCs w:val="22"/>
          <w:highlight w:val="yellow"/>
        </w:rPr>
        <w:t>………………………………….</w:t>
      </w:r>
    </w:p>
    <w:p w14:paraId="76E9F35D" w14:textId="77777777" w:rsidR="00D733FF" w:rsidRPr="00C51CD6" w:rsidRDefault="00D733FF" w:rsidP="00FD1488">
      <w:pPr>
        <w:jc w:val="both"/>
        <w:rPr>
          <w:rFonts w:cs="Arial"/>
          <w:szCs w:val="22"/>
        </w:rPr>
      </w:pPr>
    </w:p>
    <w:p w14:paraId="082A28FB" w14:textId="77777777" w:rsidR="00FD1488" w:rsidRPr="00C51CD6" w:rsidRDefault="00FD1488" w:rsidP="00FD1488">
      <w:pPr>
        <w:jc w:val="both"/>
        <w:rPr>
          <w:rFonts w:cs="Arial"/>
          <w:szCs w:val="22"/>
        </w:rPr>
      </w:pPr>
      <w:r w:rsidRPr="00C51CD6">
        <w:rPr>
          <w:rFonts w:cs="Arial"/>
          <w:szCs w:val="22"/>
        </w:rPr>
        <w:t xml:space="preserve">zapsaný v obchodním rejstříku vedeném u </w:t>
      </w:r>
      <w:r w:rsidRPr="00C51CD6">
        <w:rPr>
          <w:rFonts w:cs="Arial"/>
          <w:szCs w:val="22"/>
          <w:highlight w:val="yellow"/>
        </w:rPr>
        <w:t>________</w:t>
      </w:r>
      <w:r w:rsidRPr="00C51CD6">
        <w:rPr>
          <w:rFonts w:cs="Arial"/>
          <w:szCs w:val="22"/>
        </w:rPr>
        <w:t>soudu v </w:t>
      </w:r>
      <w:r w:rsidRPr="00C51CD6">
        <w:rPr>
          <w:rFonts w:cs="Arial"/>
          <w:szCs w:val="22"/>
          <w:highlight w:val="yellow"/>
        </w:rPr>
        <w:t>_____</w:t>
      </w:r>
      <w:r w:rsidRPr="00C51CD6">
        <w:rPr>
          <w:rFonts w:cs="Arial"/>
          <w:szCs w:val="22"/>
        </w:rPr>
        <w:t xml:space="preserve">, oddíl </w:t>
      </w:r>
      <w:r w:rsidRPr="00C51CD6">
        <w:rPr>
          <w:rFonts w:cs="Arial"/>
          <w:szCs w:val="22"/>
          <w:highlight w:val="yellow"/>
        </w:rPr>
        <w:t>__</w:t>
      </w:r>
      <w:r w:rsidRPr="00C51CD6">
        <w:rPr>
          <w:rFonts w:cs="Arial"/>
          <w:szCs w:val="22"/>
        </w:rPr>
        <w:t>, vložka</w:t>
      </w:r>
      <w:r w:rsidRPr="00C51CD6">
        <w:rPr>
          <w:rFonts w:cs="Arial"/>
          <w:szCs w:val="22"/>
          <w:highlight w:val="yellow"/>
        </w:rPr>
        <w:t>______</w:t>
      </w:r>
    </w:p>
    <w:p w14:paraId="5472D1C4" w14:textId="77777777" w:rsidR="00FD1488" w:rsidRPr="00C51CD6" w:rsidRDefault="00FD1488" w:rsidP="00FD1488">
      <w:pPr>
        <w:ind w:left="567" w:hanging="567"/>
        <w:jc w:val="both"/>
        <w:rPr>
          <w:rFonts w:cs="Arial"/>
          <w:szCs w:val="22"/>
        </w:rPr>
      </w:pPr>
      <w:r w:rsidRPr="00C51CD6">
        <w:rPr>
          <w:rFonts w:cs="Arial"/>
          <w:szCs w:val="22"/>
        </w:rPr>
        <w:t>(dále jen „zhotovitel“)</w:t>
      </w:r>
    </w:p>
    <w:p w14:paraId="53E628F7" w14:textId="77777777" w:rsidR="00C51CD6" w:rsidRDefault="00C51CD6" w:rsidP="00FD1488">
      <w:pPr>
        <w:autoSpaceDE w:val="0"/>
        <w:autoSpaceDN w:val="0"/>
        <w:adjustRightInd w:val="0"/>
        <w:jc w:val="both"/>
        <w:rPr>
          <w:rFonts w:cs="Arial"/>
          <w:szCs w:val="22"/>
        </w:rPr>
      </w:pPr>
    </w:p>
    <w:p w14:paraId="3FBE60A0" w14:textId="77777777" w:rsidR="00FD1488" w:rsidRPr="00C51CD6" w:rsidRDefault="00FD1488" w:rsidP="00FD1488">
      <w:pPr>
        <w:autoSpaceDE w:val="0"/>
        <w:autoSpaceDN w:val="0"/>
        <w:adjustRightInd w:val="0"/>
        <w:jc w:val="both"/>
        <w:rPr>
          <w:rFonts w:cs="Arial"/>
          <w:szCs w:val="22"/>
        </w:rPr>
      </w:pPr>
      <w:r w:rsidRPr="00C51CD6">
        <w:rPr>
          <w:rFonts w:cs="Arial"/>
          <w:szCs w:val="22"/>
        </w:rPr>
        <w:t xml:space="preserve">uzavírají podle </w:t>
      </w:r>
      <w:proofErr w:type="spellStart"/>
      <w:r w:rsidRPr="00C51CD6">
        <w:rPr>
          <w:rFonts w:cs="Arial"/>
          <w:szCs w:val="22"/>
        </w:rPr>
        <w:t>ust</w:t>
      </w:r>
      <w:proofErr w:type="spellEnd"/>
      <w:r w:rsidRPr="00C51CD6">
        <w:rPr>
          <w:rFonts w:cs="Arial"/>
          <w:szCs w:val="22"/>
        </w:rPr>
        <w:t>. § 2586 a násl. zákona č. 89/2012Sb., občanský zákoník, ve znění pozdějších předpisů (dále jen „občanský zákoník“) tuto smlouvu o dílo (dále jen „smlouva“).</w:t>
      </w:r>
    </w:p>
    <w:p w14:paraId="058DAC40" w14:textId="77777777" w:rsidR="00FD1488" w:rsidRPr="00C51CD6" w:rsidRDefault="00FD1488" w:rsidP="00FD1488">
      <w:pPr>
        <w:rPr>
          <w:rFonts w:cs="Arial"/>
          <w:b/>
          <w:szCs w:val="22"/>
        </w:rPr>
      </w:pPr>
    </w:p>
    <w:p w14:paraId="2715C9BA" w14:textId="77777777" w:rsidR="00B32F27" w:rsidRDefault="00B32F27" w:rsidP="00FD1488">
      <w:pPr>
        <w:jc w:val="center"/>
        <w:rPr>
          <w:rFonts w:cs="Arial"/>
          <w:b/>
          <w:szCs w:val="22"/>
        </w:rPr>
      </w:pPr>
    </w:p>
    <w:p w14:paraId="09E89A13" w14:textId="77777777" w:rsidR="00FD1488" w:rsidRPr="00C51CD6" w:rsidRDefault="00FD1488" w:rsidP="00FD1488">
      <w:pPr>
        <w:jc w:val="center"/>
        <w:rPr>
          <w:rFonts w:cs="Arial"/>
          <w:b/>
          <w:szCs w:val="22"/>
        </w:rPr>
      </w:pPr>
      <w:r w:rsidRPr="00C51CD6">
        <w:rPr>
          <w:rFonts w:cs="Arial"/>
          <w:b/>
          <w:szCs w:val="22"/>
        </w:rPr>
        <w:t>Článek II.</w:t>
      </w:r>
    </w:p>
    <w:p w14:paraId="3B6B728A" w14:textId="77777777" w:rsidR="00FD1488" w:rsidRPr="00C51CD6" w:rsidRDefault="00FD1488" w:rsidP="00FD1488">
      <w:pPr>
        <w:spacing w:after="120"/>
        <w:jc w:val="center"/>
        <w:rPr>
          <w:rFonts w:cs="Arial"/>
          <w:b/>
          <w:szCs w:val="22"/>
        </w:rPr>
      </w:pPr>
      <w:r w:rsidRPr="00C51CD6">
        <w:rPr>
          <w:rFonts w:cs="Arial"/>
          <w:b/>
          <w:szCs w:val="22"/>
        </w:rPr>
        <w:t>Předmět smlouvy</w:t>
      </w:r>
    </w:p>
    <w:p w14:paraId="2415F558" w14:textId="77777777" w:rsidR="00FD1488" w:rsidRPr="00C51CD6" w:rsidRDefault="00FD1488" w:rsidP="00FD1488">
      <w:pPr>
        <w:numPr>
          <w:ilvl w:val="0"/>
          <w:numId w:val="3"/>
        </w:numPr>
        <w:tabs>
          <w:tab w:val="left" w:pos="709"/>
          <w:tab w:val="left" w:pos="851"/>
        </w:tabs>
        <w:spacing w:after="120" w:line="276" w:lineRule="auto"/>
        <w:ind w:left="0" w:firstLine="0"/>
        <w:jc w:val="both"/>
        <w:rPr>
          <w:rFonts w:cs="Arial"/>
          <w:szCs w:val="22"/>
        </w:rPr>
      </w:pPr>
      <w:r w:rsidRPr="00C51CD6">
        <w:rPr>
          <w:rFonts w:cs="Arial"/>
          <w:szCs w:val="22"/>
        </w:rPr>
        <w:t xml:space="preserve">Předmětem této smlouvy je závazek zhotovitele zhotovit a předat řádně, včas a ve sjednané kvalitě dílo specifikované v odst. 2 tohoto článku (dále jen „dílo“). Předmětem smlouvy je rovněž závazek objednatele zaplatit zhotoviteli za řádně a včas zhotovené a </w:t>
      </w:r>
      <w:r w:rsidR="00BD3262">
        <w:rPr>
          <w:rFonts w:cs="Arial"/>
          <w:szCs w:val="22"/>
        </w:rPr>
        <w:t>převzaté</w:t>
      </w:r>
      <w:r w:rsidRPr="00C51CD6">
        <w:rPr>
          <w:rFonts w:cs="Arial"/>
          <w:szCs w:val="22"/>
        </w:rPr>
        <w:t xml:space="preserve"> dílo sjednanou cenu. </w:t>
      </w:r>
    </w:p>
    <w:p w14:paraId="7972094E" w14:textId="77777777" w:rsidR="00D576F3" w:rsidRDefault="00ED20CD" w:rsidP="00D576F3">
      <w:pPr>
        <w:spacing w:before="120" w:line="276" w:lineRule="auto"/>
        <w:jc w:val="both"/>
        <w:rPr>
          <w:rFonts w:ascii="Verdana" w:hAnsi="Verdana" w:cs="Arial"/>
          <w:bCs/>
          <w:szCs w:val="22"/>
        </w:rPr>
      </w:pPr>
      <w:r w:rsidRPr="00C51CD6">
        <w:rPr>
          <w:rFonts w:cs="Arial"/>
          <w:szCs w:val="22"/>
        </w:rPr>
        <w:t>Specifikace díla:</w:t>
      </w:r>
      <w:r w:rsidR="001F18BD">
        <w:rPr>
          <w:rFonts w:cs="Arial"/>
          <w:szCs w:val="22"/>
        </w:rPr>
        <w:t xml:space="preserve"> </w:t>
      </w:r>
      <w:r w:rsidR="00D816F7" w:rsidRPr="00D816F7">
        <w:rPr>
          <w:rFonts w:cs="Arial"/>
          <w:bCs/>
          <w:szCs w:val="22"/>
        </w:rPr>
        <w:t>Oprava zpevněných ploch, výmolů</w:t>
      </w:r>
      <w:r w:rsidR="00BB015D">
        <w:rPr>
          <w:rFonts w:cs="Arial"/>
          <w:bCs/>
          <w:szCs w:val="22"/>
        </w:rPr>
        <w:t xml:space="preserve">, </w:t>
      </w:r>
      <w:r w:rsidR="00D816F7" w:rsidRPr="00D816F7">
        <w:rPr>
          <w:rFonts w:cs="Arial"/>
          <w:bCs/>
          <w:szCs w:val="22"/>
        </w:rPr>
        <w:t>výtluků a řešení vpust</w:t>
      </w:r>
      <w:r w:rsidR="00452FB2">
        <w:rPr>
          <w:rFonts w:cs="Arial"/>
          <w:bCs/>
          <w:szCs w:val="22"/>
        </w:rPr>
        <w:t>í</w:t>
      </w:r>
      <w:r w:rsidR="00D816F7" w:rsidRPr="00D816F7">
        <w:rPr>
          <w:rFonts w:cs="Arial"/>
          <w:bCs/>
          <w:szCs w:val="22"/>
        </w:rPr>
        <w:t xml:space="preserve"> propadlé kanalizace na </w:t>
      </w:r>
      <w:r w:rsidR="00452FB2">
        <w:rPr>
          <w:rFonts w:cs="Arial"/>
          <w:bCs/>
          <w:szCs w:val="22"/>
        </w:rPr>
        <w:t>příjezdové</w:t>
      </w:r>
      <w:r w:rsidR="00D816F7" w:rsidRPr="00D816F7">
        <w:rPr>
          <w:rFonts w:cs="Arial"/>
          <w:bCs/>
          <w:szCs w:val="22"/>
        </w:rPr>
        <w:t xml:space="preserve"> a pozemní komunikaci a dvoře za hlavní budovou </w:t>
      </w:r>
      <w:r w:rsidR="00D816F7">
        <w:rPr>
          <w:rFonts w:cs="Arial"/>
          <w:bCs/>
          <w:szCs w:val="22"/>
        </w:rPr>
        <w:t xml:space="preserve">v rozsahu celého </w:t>
      </w:r>
      <w:r w:rsidR="00D816F7" w:rsidRPr="00D816F7">
        <w:rPr>
          <w:rFonts w:cs="Arial"/>
          <w:bCs/>
          <w:szCs w:val="22"/>
        </w:rPr>
        <w:t>areálu Praha 5, Nádražní 16.</w:t>
      </w:r>
    </w:p>
    <w:p w14:paraId="26DBFB76" w14:textId="77777777" w:rsidR="00D816F7" w:rsidRPr="00D816F7" w:rsidRDefault="00D816F7" w:rsidP="00D576F3">
      <w:pPr>
        <w:spacing w:before="120" w:line="276" w:lineRule="auto"/>
        <w:jc w:val="both"/>
        <w:rPr>
          <w:rFonts w:cs="Arial"/>
          <w:bCs/>
          <w:szCs w:val="22"/>
        </w:rPr>
      </w:pPr>
      <w:r w:rsidRPr="00D816F7">
        <w:rPr>
          <w:rFonts w:cs="Arial"/>
          <w:bCs/>
          <w:szCs w:val="22"/>
        </w:rPr>
        <w:t>Jedná se zejména o následující zemní práce:</w:t>
      </w:r>
    </w:p>
    <w:p w14:paraId="604A96BC" w14:textId="77777777" w:rsidR="00D816F7" w:rsidRPr="00180CF2" w:rsidRDefault="00D816F7" w:rsidP="00D816F7">
      <w:pPr>
        <w:numPr>
          <w:ilvl w:val="0"/>
          <w:numId w:val="17"/>
        </w:numPr>
        <w:spacing w:line="276" w:lineRule="auto"/>
        <w:ind w:left="284" w:hanging="284"/>
        <w:jc w:val="both"/>
        <w:rPr>
          <w:rFonts w:cs="Arial"/>
          <w:szCs w:val="22"/>
        </w:rPr>
      </w:pPr>
      <w:r w:rsidRPr="00180CF2">
        <w:rPr>
          <w:rFonts w:cs="Arial"/>
          <w:szCs w:val="22"/>
        </w:rPr>
        <w:t xml:space="preserve">Frézování živičných krytů </w:t>
      </w:r>
      <w:proofErr w:type="spellStart"/>
      <w:r w:rsidRPr="00180CF2">
        <w:rPr>
          <w:rFonts w:cs="Arial"/>
          <w:szCs w:val="22"/>
        </w:rPr>
        <w:t>tl</w:t>
      </w:r>
      <w:proofErr w:type="spellEnd"/>
      <w:r w:rsidRPr="00180CF2">
        <w:rPr>
          <w:rFonts w:cs="Arial"/>
          <w:szCs w:val="22"/>
        </w:rPr>
        <w:t xml:space="preserve">. 5 cm vč. </w:t>
      </w:r>
      <w:proofErr w:type="spellStart"/>
      <w:r w:rsidRPr="00180CF2">
        <w:rPr>
          <w:rFonts w:cs="Arial"/>
          <w:szCs w:val="22"/>
        </w:rPr>
        <w:t>dobourání</w:t>
      </w:r>
      <w:proofErr w:type="spellEnd"/>
      <w:r w:rsidRPr="00180CF2">
        <w:rPr>
          <w:rFonts w:cs="Arial"/>
          <w:szCs w:val="22"/>
        </w:rPr>
        <w:t>, naložení, odvozu a skládky</w:t>
      </w:r>
    </w:p>
    <w:p w14:paraId="2885A555" w14:textId="77777777" w:rsidR="00D816F7" w:rsidRPr="00180CF2" w:rsidRDefault="00D816F7" w:rsidP="00D816F7">
      <w:pPr>
        <w:numPr>
          <w:ilvl w:val="0"/>
          <w:numId w:val="17"/>
        </w:numPr>
        <w:spacing w:line="276" w:lineRule="auto"/>
        <w:ind w:left="284" w:hanging="284"/>
        <w:jc w:val="both"/>
        <w:rPr>
          <w:rFonts w:cs="Arial"/>
          <w:szCs w:val="22"/>
        </w:rPr>
      </w:pPr>
      <w:r w:rsidRPr="00180CF2">
        <w:rPr>
          <w:rFonts w:cs="Arial"/>
          <w:szCs w:val="22"/>
        </w:rPr>
        <w:t xml:space="preserve">Řezání živičných krytů </w:t>
      </w:r>
      <w:proofErr w:type="spellStart"/>
      <w:r w:rsidRPr="00180CF2">
        <w:rPr>
          <w:rFonts w:cs="Arial"/>
          <w:szCs w:val="22"/>
        </w:rPr>
        <w:t>tl</w:t>
      </w:r>
      <w:proofErr w:type="spellEnd"/>
      <w:r w:rsidRPr="00180CF2">
        <w:rPr>
          <w:rFonts w:cs="Arial"/>
          <w:szCs w:val="22"/>
        </w:rPr>
        <w:t>. 5 cm</w:t>
      </w:r>
    </w:p>
    <w:p w14:paraId="2A246B19" w14:textId="77777777" w:rsidR="00D816F7" w:rsidRDefault="00D816F7" w:rsidP="00D816F7">
      <w:pPr>
        <w:numPr>
          <w:ilvl w:val="0"/>
          <w:numId w:val="17"/>
        </w:numPr>
        <w:spacing w:line="276" w:lineRule="auto"/>
        <w:ind w:left="284" w:hanging="284"/>
        <w:jc w:val="both"/>
        <w:rPr>
          <w:rFonts w:cs="Arial"/>
          <w:szCs w:val="22"/>
        </w:rPr>
      </w:pPr>
      <w:r w:rsidRPr="00180CF2">
        <w:rPr>
          <w:rFonts w:cs="Arial"/>
          <w:szCs w:val="22"/>
        </w:rPr>
        <w:t>Vyrovnání podkladu ACO</w:t>
      </w:r>
      <w:r>
        <w:rPr>
          <w:rFonts w:cs="Arial"/>
          <w:szCs w:val="22"/>
        </w:rPr>
        <w:t xml:space="preserve">, </w:t>
      </w:r>
    </w:p>
    <w:p w14:paraId="522D60EB" w14:textId="77777777" w:rsidR="00D816F7" w:rsidRDefault="00D816F7" w:rsidP="00D816F7">
      <w:pPr>
        <w:numPr>
          <w:ilvl w:val="0"/>
          <w:numId w:val="17"/>
        </w:numPr>
        <w:spacing w:line="276" w:lineRule="auto"/>
        <w:ind w:left="284" w:hanging="284"/>
        <w:jc w:val="both"/>
        <w:rPr>
          <w:rFonts w:cs="Arial"/>
          <w:szCs w:val="22"/>
        </w:rPr>
      </w:pPr>
      <w:r>
        <w:rPr>
          <w:rFonts w:cs="Arial"/>
          <w:szCs w:val="22"/>
        </w:rPr>
        <w:t>P</w:t>
      </w:r>
      <w:r w:rsidRPr="00CB3485">
        <w:rPr>
          <w:rFonts w:cs="Arial"/>
          <w:szCs w:val="22"/>
        </w:rPr>
        <w:t xml:space="preserve">okládka ACO11 </w:t>
      </w:r>
      <w:proofErr w:type="spellStart"/>
      <w:r w:rsidRPr="00CB3485">
        <w:rPr>
          <w:rFonts w:cs="Arial"/>
          <w:szCs w:val="22"/>
        </w:rPr>
        <w:t>tl</w:t>
      </w:r>
      <w:proofErr w:type="spellEnd"/>
      <w:r w:rsidRPr="00CB3485">
        <w:rPr>
          <w:rFonts w:cs="Arial"/>
          <w:szCs w:val="22"/>
        </w:rPr>
        <w:t>. 5 cm</w:t>
      </w:r>
    </w:p>
    <w:p w14:paraId="31EBF21C" w14:textId="77777777" w:rsidR="00D816F7" w:rsidRDefault="00D816F7" w:rsidP="00D816F7">
      <w:pPr>
        <w:numPr>
          <w:ilvl w:val="0"/>
          <w:numId w:val="17"/>
        </w:numPr>
        <w:spacing w:line="276" w:lineRule="auto"/>
        <w:ind w:left="284" w:hanging="284"/>
        <w:jc w:val="both"/>
        <w:rPr>
          <w:rFonts w:cs="Arial"/>
          <w:szCs w:val="22"/>
        </w:rPr>
      </w:pPr>
      <w:r w:rsidRPr="00686E68">
        <w:rPr>
          <w:rFonts w:cs="Arial"/>
          <w:szCs w:val="22"/>
        </w:rPr>
        <w:t xml:space="preserve">Bourání živičných krytů </w:t>
      </w:r>
      <w:proofErr w:type="spellStart"/>
      <w:r w:rsidRPr="00686E68">
        <w:rPr>
          <w:rFonts w:cs="Arial"/>
          <w:szCs w:val="22"/>
        </w:rPr>
        <w:t>tl</w:t>
      </w:r>
      <w:proofErr w:type="spellEnd"/>
      <w:r w:rsidRPr="00686E68">
        <w:rPr>
          <w:rFonts w:cs="Arial"/>
          <w:szCs w:val="22"/>
        </w:rPr>
        <w:t>. 5 cm vč. naložení odvozu a skládky</w:t>
      </w:r>
    </w:p>
    <w:p w14:paraId="43B3F4BD" w14:textId="77777777" w:rsidR="00D816F7" w:rsidRDefault="00D816F7" w:rsidP="00D816F7">
      <w:pPr>
        <w:numPr>
          <w:ilvl w:val="0"/>
          <w:numId w:val="17"/>
        </w:numPr>
        <w:spacing w:line="276" w:lineRule="auto"/>
        <w:ind w:left="284" w:hanging="284"/>
        <w:jc w:val="both"/>
        <w:rPr>
          <w:rFonts w:cs="Arial"/>
          <w:szCs w:val="22"/>
        </w:rPr>
      </w:pPr>
      <w:r w:rsidRPr="00686E68">
        <w:rPr>
          <w:rFonts w:cs="Arial"/>
          <w:szCs w:val="22"/>
        </w:rPr>
        <w:t>Mechanické očištění komunikace</w:t>
      </w:r>
    </w:p>
    <w:p w14:paraId="69C0C4F5" w14:textId="77777777" w:rsidR="00D816F7" w:rsidRDefault="00D816F7" w:rsidP="00D816F7">
      <w:pPr>
        <w:numPr>
          <w:ilvl w:val="0"/>
          <w:numId w:val="17"/>
        </w:numPr>
        <w:spacing w:line="276" w:lineRule="auto"/>
        <w:ind w:left="284" w:hanging="284"/>
        <w:jc w:val="both"/>
        <w:rPr>
          <w:rFonts w:cs="Arial"/>
          <w:szCs w:val="22"/>
        </w:rPr>
      </w:pPr>
      <w:r w:rsidRPr="00686E68">
        <w:rPr>
          <w:rFonts w:cs="Arial"/>
          <w:szCs w:val="22"/>
        </w:rPr>
        <w:t>Výšková úprava revizní šachty</w:t>
      </w:r>
    </w:p>
    <w:p w14:paraId="2350E417" w14:textId="77777777" w:rsidR="00D816F7" w:rsidRDefault="00D816F7" w:rsidP="00D816F7">
      <w:pPr>
        <w:numPr>
          <w:ilvl w:val="0"/>
          <w:numId w:val="17"/>
        </w:numPr>
        <w:spacing w:line="276" w:lineRule="auto"/>
        <w:ind w:left="284" w:hanging="284"/>
        <w:jc w:val="both"/>
        <w:rPr>
          <w:rFonts w:cs="Arial"/>
          <w:szCs w:val="22"/>
        </w:rPr>
      </w:pPr>
      <w:r w:rsidRPr="00686E68">
        <w:rPr>
          <w:rFonts w:cs="Arial"/>
          <w:szCs w:val="22"/>
        </w:rPr>
        <w:t xml:space="preserve">Vyrovnání podkladu ACO, </w:t>
      </w:r>
    </w:p>
    <w:p w14:paraId="714B0E36" w14:textId="77777777" w:rsidR="00D816F7" w:rsidRPr="00D816F7" w:rsidRDefault="00D816F7" w:rsidP="00D816F7">
      <w:pPr>
        <w:numPr>
          <w:ilvl w:val="0"/>
          <w:numId w:val="17"/>
        </w:numPr>
        <w:spacing w:line="276" w:lineRule="auto"/>
        <w:ind w:left="284" w:hanging="284"/>
        <w:jc w:val="both"/>
        <w:rPr>
          <w:rFonts w:cs="Arial"/>
          <w:szCs w:val="22"/>
        </w:rPr>
      </w:pPr>
      <w:r>
        <w:rPr>
          <w:rFonts w:cs="Arial"/>
          <w:szCs w:val="22"/>
        </w:rPr>
        <w:t>P</w:t>
      </w:r>
      <w:r w:rsidRPr="00686E68">
        <w:rPr>
          <w:rFonts w:cs="Arial"/>
          <w:szCs w:val="22"/>
        </w:rPr>
        <w:t xml:space="preserve">okládka ACO11 </w:t>
      </w:r>
      <w:proofErr w:type="spellStart"/>
      <w:r w:rsidRPr="00686E68">
        <w:rPr>
          <w:rFonts w:cs="Arial"/>
          <w:szCs w:val="22"/>
        </w:rPr>
        <w:t>tl</w:t>
      </w:r>
      <w:proofErr w:type="spellEnd"/>
      <w:r w:rsidRPr="00686E68">
        <w:rPr>
          <w:rFonts w:cs="Arial"/>
          <w:szCs w:val="22"/>
        </w:rPr>
        <w:t>. 5 cm.</w:t>
      </w:r>
    </w:p>
    <w:p w14:paraId="676D0EDF" w14:textId="77777777" w:rsidR="00FD1488" w:rsidRPr="00C51CD6" w:rsidRDefault="00FD1488" w:rsidP="00FD1488">
      <w:pPr>
        <w:spacing w:after="120"/>
        <w:ind w:left="714"/>
        <w:contextualSpacing/>
        <w:rPr>
          <w:rFonts w:cs="Arial"/>
          <w:szCs w:val="22"/>
        </w:rPr>
      </w:pPr>
    </w:p>
    <w:p w14:paraId="5DE07885" w14:textId="77777777" w:rsidR="00FD1488" w:rsidRPr="00C51CD6" w:rsidRDefault="00FD1488" w:rsidP="00FD1488">
      <w:pPr>
        <w:numPr>
          <w:ilvl w:val="0"/>
          <w:numId w:val="3"/>
        </w:numPr>
        <w:spacing w:after="120" w:line="276" w:lineRule="auto"/>
        <w:ind w:left="0" w:firstLine="0"/>
        <w:jc w:val="both"/>
        <w:rPr>
          <w:rFonts w:cs="Arial"/>
          <w:szCs w:val="22"/>
        </w:rPr>
      </w:pPr>
      <w:r w:rsidRPr="00C51CD6">
        <w:rPr>
          <w:rFonts w:cs="Arial"/>
          <w:szCs w:val="22"/>
        </w:rPr>
        <w:t xml:space="preserve">Místem plnění je areál objednatele </w:t>
      </w:r>
      <w:r w:rsidR="004D0EA4">
        <w:rPr>
          <w:rFonts w:cs="Arial"/>
          <w:szCs w:val="22"/>
        </w:rPr>
        <w:t>–</w:t>
      </w:r>
      <w:r w:rsidRPr="00C51CD6">
        <w:rPr>
          <w:rFonts w:cs="Arial"/>
          <w:szCs w:val="22"/>
        </w:rPr>
        <w:t xml:space="preserve"> </w:t>
      </w:r>
      <w:r w:rsidR="001F18BD">
        <w:rPr>
          <w:rFonts w:cs="Arial"/>
          <w:szCs w:val="22"/>
        </w:rPr>
        <w:t xml:space="preserve">Praha </w:t>
      </w:r>
      <w:r w:rsidR="00C30644">
        <w:rPr>
          <w:rFonts w:cs="Arial"/>
          <w:szCs w:val="22"/>
        </w:rPr>
        <w:t>5, Nádr</w:t>
      </w:r>
      <w:r w:rsidR="00D576F3">
        <w:rPr>
          <w:rFonts w:cs="Arial"/>
          <w:szCs w:val="22"/>
        </w:rPr>
        <w:t>a</w:t>
      </w:r>
      <w:r w:rsidR="00C30644">
        <w:rPr>
          <w:rFonts w:cs="Arial"/>
          <w:szCs w:val="22"/>
        </w:rPr>
        <w:t>žní 274</w:t>
      </w:r>
      <w:r w:rsidR="00252EC7">
        <w:rPr>
          <w:rFonts w:cs="Arial"/>
          <w:szCs w:val="22"/>
        </w:rPr>
        <w:t>/16</w:t>
      </w:r>
      <w:r w:rsidR="00623AE2">
        <w:rPr>
          <w:rFonts w:cs="Arial"/>
          <w:szCs w:val="22"/>
        </w:rPr>
        <w:t>.</w:t>
      </w:r>
    </w:p>
    <w:p w14:paraId="077C7BA8" w14:textId="77777777" w:rsidR="00FD1488" w:rsidRPr="00C51CD6" w:rsidRDefault="00FD1488" w:rsidP="00FD1488">
      <w:pPr>
        <w:numPr>
          <w:ilvl w:val="0"/>
          <w:numId w:val="3"/>
        </w:numPr>
        <w:spacing w:after="120" w:line="276" w:lineRule="auto"/>
        <w:ind w:left="0" w:firstLine="0"/>
        <w:jc w:val="both"/>
        <w:rPr>
          <w:rFonts w:cs="Arial"/>
          <w:szCs w:val="22"/>
        </w:rPr>
      </w:pPr>
      <w:r w:rsidRPr="00C51CD6">
        <w:rPr>
          <w:rFonts w:cs="Arial"/>
          <w:szCs w:val="22"/>
        </w:rPr>
        <w:t xml:space="preserve">Přesná specifikace prováděných prací je rozepsána v nabídce zhotovitele ze dne </w:t>
      </w:r>
      <w:r w:rsidRPr="00C51CD6">
        <w:rPr>
          <w:rFonts w:cs="Arial"/>
          <w:szCs w:val="22"/>
          <w:highlight w:val="yellow"/>
        </w:rPr>
        <w:t>_________</w:t>
      </w:r>
      <w:r w:rsidR="00ED20CD">
        <w:rPr>
          <w:rFonts w:cs="Arial"/>
          <w:szCs w:val="22"/>
        </w:rPr>
        <w:t>,</w:t>
      </w:r>
      <w:r w:rsidR="00D959C9">
        <w:rPr>
          <w:rFonts w:cs="Arial"/>
          <w:szCs w:val="22"/>
        </w:rPr>
        <w:t xml:space="preserve"> </w:t>
      </w:r>
      <w:r w:rsidR="00A352AA">
        <w:rPr>
          <w:rFonts w:cs="Arial"/>
          <w:szCs w:val="22"/>
        </w:rPr>
        <w:t xml:space="preserve">v zadávací dokumentaci ze dne </w:t>
      </w:r>
      <w:r w:rsidR="00D816F7" w:rsidRPr="00D816F7">
        <w:rPr>
          <w:rFonts w:cs="Arial"/>
          <w:szCs w:val="22"/>
        </w:rPr>
        <w:t>5</w:t>
      </w:r>
      <w:r w:rsidR="004D0EA4" w:rsidRPr="00D816F7">
        <w:rPr>
          <w:rFonts w:cs="Arial"/>
          <w:szCs w:val="22"/>
        </w:rPr>
        <w:t xml:space="preserve">. </w:t>
      </w:r>
      <w:r w:rsidR="00D816F7" w:rsidRPr="00D816F7">
        <w:rPr>
          <w:rFonts w:cs="Arial"/>
          <w:szCs w:val="22"/>
        </w:rPr>
        <w:t>5</w:t>
      </w:r>
      <w:r w:rsidR="001F18BD" w:rsidRPr="00D816F7">
        <w:rPr>
          <w:rFonts w:cs="Arial"/>
          <w:szCs w:val="22"/>
        </w:rPr>
        <w:t>. 2017</w:t>
      </w:r>
      <w:r w:rsidR="00ED20CD">
        <w:rPr>
          <w:rFonts w:cs="Arial"/>
          <w:szCs w:val="22"/>
        </w:rPr>
        <w:t xml:space="preserve"> včetně </w:t>
      </w:r>
      <w:r w:rsidR="00ED20CD" w:rsidRPr="00ED20CD">
        <w:rPr>
          <w:rFonts w:cs="Arial"/>
          <w:szCs w:val="22"/>
        </w:rPr>
        <w:t xml:space="preserve">příloh a </w:t>
      </w:r>
      <w:r w:rsidRPr="00ED20CD">
        <w:rPr>
          <w:rFonts w:cs="Arial"/>
          <w:szCs w:val="22"/>
        </w:rPr>
        <w:t>výkazu výměr.</w:t>
      </w:r>
    </w:p>
    <w:p w14:paraId="4DA0A0BD" w14:textId="77777777" w:rsidR="00F52FCE" w:rsidRPr="00C51CD6" w:rsidRDefault="00F52FCE" w:rsidP="00681F18">
      <w:pPr>
        <w:rPr>
          <w:rFonts w:cs="Arial"/>
          <w:b/>
          <w:szCs w:val="22"/>
        </w:rPr>
      </w:pPr>
    </w:p>
    <w:p w14:paraId="26436228" w14:textId="77777777" w:rsidR="00FD1488" w:rsidRPr="00C51CD6" w:rsidRDefault="00FD1488" w:rsidP="00FD1488">
      <w:pPr>
        <w:jc w:val="center"/>
        <w:rPr>
          <w:rFonts w:cs="Arial"/>
          <w:b/>
          <w:szCs w:val="22"/>
        </w:rPr>
      </w:pPr>
      <w:r w:rsidRPr="00C51CD6">
        <w:rPr>
          <w:rFonts w:cs="Arial"/>
          <w:b/>
          <w:szCs w:val="22"/>
        </w:rPr>
        <w:t>Článek III.</w:t>
      </w:r>
    </w:p>
    <w:p w14:paraId="021956CD" w14:textId="77777777" w:rsidR="00FD1488" w:rsidRPr="00C51CD6" w:rsidRDefault="00FD1488" w:rsidP="00FD1488">
      <w:pPr>
        <w:spacing w:after="120"/>
        <w:jc w:val="center"/>
        <w:rPr>
          <w:rFonts w:cs="Arial"/>
          <w:b/>
          <w:szCs w:val="22"/>
        </w:rPr>
      </w:pPr>
      <w:r w:rsidRPr="00C51CD6">
        <w:rPr>
          <w:rFonts w:cs="Arial"/>
          <w:b/>
          <w:szCs w:val="22"/>
        </w:rPr>
        <w:t>Způsob zhotovení a předání díla</w:t>
      </w:r>
    </w:p>
    <w:p w14:paraId="2123A7C7" w14:textId="77777777" w:rsidR="00FD1488" w:rsidRPr="00C51CD6" w:rsidRDefault="00FD1488" w:rsidP="00FD1488">
      <w:pPr>
        <w:numPr>
          <w:ilvl w:val="0"/>
          <w:numId w:val="5"/>
        </w:numPr>
        <w:tabs>
          <w:tab w:val="left" w:pos="567"/>
        </w:tabs>
        <w:spacing w:after="120" w:line="276" w:lineRule="auto"/>
        <w:ind w:left="0" w:firstLine="0"/>
        <w:jc w:val="both"/>
        <w:rPr>
          <w:rFonts w:cs="Arial"/>
          <w:szCs w:val="22"/>
        </w:rPr>
      </w:pPr>
      <w:r w:rsidRPr="00C51CD6">
        <w:rPr>
          <w:rFonts w:cs="Arial"/>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14:paraId="6FE844B3" w14:textId="09A4865C" w:rsidR="00D959C9" w:rsidRDefault="00EC6B05" w:rsidP="00D959C9">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převezme staveniště a zahájí práce nejpozději do </w:t>
      </w:r>
      <w:r w:rsidR="00562EC7">
        <w:rPr>
          <w:rFonts w:cs="Arial"/>
          <w:szCs w:val="22"/>
        </w:rPr>
        <w:t xml:space="preserve">dvaceti </w:t>
      </w:r>
      <w:r w:rsidR="004D0EA4">
        <w:rPr>
          <w:rFonts w:cs="Arial"/>
          <w:szCs w:val="22"/>
        </w:rPr>
        <w:t>(</w:t>
      </w:r>
      <w:r w:rsidR="001F18BD">
        <w:rPr>
          <w:rFonts w:cs="Arial"/>
          <w:szCs w:val="22"/>
        </w:rPr>
        <w:t>2</w:t>
      </w:r>
      <w:r w:rsidR="004D0EA4">
        <w:rPr>
          <w:rFonts w:cs="Arial"/>
          <w:szCs w:val="22"/>
        </w:rPr>
        <w:t>0</w:t>
      </w:r>
      <w:r w:rsidRPr="00ED20CD">
        <w:rPr>
          <w:rFonts w:cs="Arial"/>
          <w:szCs w:val="22"/>
        </w:rPr>
        <w:t>) pracovních dnů od</w:t>
      </w:r>
      <w:r w:rsidRPr="00C51CD6">
        <w:rPr>
          <w:rFonts w:cs="Arial"/>
          <w:szCs w:val="22"/>
        </w:rPr>
        <w:t xml:space="preserve"> podpisu smlouvy.</w:t>
      </w:r>
    </w:p>
    <w:p w14:paraId="3CA07BD7" w14:textId="7AE89676" w:rsidR="00FD1488" w:rsidRPr="00D959C9" w:rsidRDefault="00562EC7" w:rsidP="00D959C9">
      <w:pPr>
        <w:numPr>
          <w:ilvl w:val="0"/>
          <w:numId w:val="5"/>
        </w:numPr>
        <w:tabs>
          <w:tab w:val="left" w:pos="567"/>
        </w:tabs>
        <w:spacing w:after="120" w:line="276" w:lineRule="auto"/>
        <w:ind w:left="0" w:firstLine="0"/>
        <w:jc w:val="both"/>
        <w:rPr>
          <w:rFonts w:cs="Arial"/>
          <w:b/>
          <w:szCs w:val="22"/>
        </w:rPr>
      </w:pPr>
      <w:r w:rsidRPr="00D959C9">
        <w:rPr>
          <w:rFonts w:cs="Arial"/>
          <w:b/>
          <w:szCs w:val="22"/>
        </w:rPr>
        <w:t xml:space="preserve">Termín zhotovení </w:t>
      </w:r>
      <w:r>
        <w:rPr>
          <w:rFonts w:cs="Arial"/>
          <w:b/>
          <w:szCs w:val="22"/>
        </w:rPr>
        <w:t xml:space="preserve">a předání řádně zhotoveného díla je </w:t>
      </w:r>
      <w:r w:rsidRPr="00B65C62">
        <w:rPr>
          <w:rFonts w:cs="Arial"/>
          <w:b/>
          <w:color w:val="000000" w:themeColor="text1"/>
          <w:szCs w:val="22"/>
        </w:rPr>
        <w:t xml:space="preserve">do </w:t>
      </w:r>
      <w:r>
        <w:rPr>
          <w:rFonts w:cs="Arial"/>
          <w:b/>
          <w:color w:val="000000" w:themeColor="text1"/>
          <w:szCs w:val="22"/>
        </w:rPr>
        <w:t>osmi (8) kalendářních týdnů</w:t>
      </w:r>
      <w:r w:rsidRPr="00B65C62">
        <w:rPr>
          <w:rFonts w:cs="Arial"/>
          <w:b/>
          <w:color w:val="000000" w:themeColor="text1"/>
          <w:szCs w:val="22"/>
        </w:rPr>
        <w:t xml:space="preserve"> od </w:t>
      </w:r>
      <w:r>
        <w:rPr>
          <w:rFonts w:cs="Arial"/>
          <w:b/>
          <w:color w:val="000000" w:themeColor="text1"/>
          <w:szCs w:val="22"/>
        </w:rPr>
        <w:t>převzetí staveniště zhotovitelem</w:t>
      </w:r>
      <w:r w:rsidRPr="00B65C62">
        <w:rPr>
          <w:rFonts w:cs="Arial"/>
          <w:b/>
          <w:color w:val="000000" w:themeColor="text1"/>
          <w:szCs w:val="22"/>
        </w:rPr>
        <w:t>.</w:t>
      </w:r>
      <w:bookmarkStart w:id="0" w:name="_GoBack"/>
      <w:bookmarkEnd w:id="0"/>
      <w:r w:rsidR="00FD1488" w:rsidRPr="00B65C62">
        <w:rPr>
          <w:rFonts w:cs="Arial"/>
          <w:color w:val="000000" w:themeColor="text1"/>
          <w:szCs w:val="22"/>
        </w:rPr>
        <w:t xml:space="preserve"> </w:t>
      </w:r>
      <w:r w:rsidR="00FD1488" w:rsidRPr="00D959C9">
        <w:rPr>
          <w:rFonts w:cs="Arial"/>
          <w:szCs w:val="22"/>
        </w:rPr>
        <w:t>Dílo bude protokolárně předáno objednateli v místě plnění.</w:t>
      </w:r>
      <w:r w:rsidR="00FD1488" w:rsidRPr="00D959C9">
        <w:rPr>
          <w:rFonts w:cs="Arial"/>
          <w:b/>
          <w:szCs w:val="22"/>
        </w:rPr>
        <w:t xml:space="preserve"> </w:t>
      </w:r>
    </w:p>
    <w:p w14:paraId="73BBC7D6" w14:textId="77777777" w:rsidR="00EC6B05" w:rsidRPr="00C51CD6" w:rsidRDefault="00EC6B05" w:rsidP="00EC6B05">
      <w:pPr>
        <w:numPr>
          <w:ilvl w:val="0"/>
          <w:numId w:val="5"/>
        </w:numPr>
        <w:tabs>
          <w:tab w:val="left" w:pos="567"/>
        </w:tabs>
        <w:spacing w:after="120" w:line="276" w:lineRule="auto"/>
        <w:ind w:left="0" w:firstLine="0"/>
        <w:jc w:val="both"/>
        <w:rPr>
          <w:rFonts w:cs="Arial"/>
          <w:szCs w:val="22"/>
        </w:rPr>
      </w:pPr>
      <w:r w:rsidRPr="00C51CD6">
        <w:rPr>
          <w:rFonts w:cs="Arial"/>
          <w:szCs w:val="22"/>
        </w:rPr>
        <w:t>Zhotovitel se zavazuje, že bude nakládat s odpady vzniklými v průběhu realizace díla v souladu s platnými právními předpisy. Původcem odpadu je zhotovitel.</w:t>
      </w:r>
    </w:p>
    <w:p w14:paraId="05EE49B1" w14:textId="10E2A22C" w:rsidR="00FD1488" w:rsidRPr="00C51CD6" w:rsidRDefault="00FD1488" w:rsidP="00FD1488">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je povinen vyklidit staveniště do </w:t>
      </w:r>
      <w:r w:rsidR="00562EC7">
        <w:rPr>
          <w:rFonts w:cs="Arial"/>
          <w:szCs w:val="22"/>
        </w:rPr>
        <w:t>dvou</w:t>
      </w:r>
      <w:r w:rsidR="00562EC7" w:rsidRPr="00ED20CD">
        <w:rPr>
          <w:rFonts w:cs="Arial"/>
          <w:szCs w:val="22"/>
        </w:rPr>
        <w:t xml:space="preserve"> </w:t>
      </w:r>
      <w:r w:rsidRPr="00ED20CD">
        <w:rPr>
          <w:rFonts w:cs="Arial"/>
          <w:szCs w:val="22"/>
        </w:rPr>
        <w:t>(</w:t>
      </w:r>
      <w:r w:rsidR="001F18BD">
        <w:rPr>
          <w:rFonts w:cs="Arial"/>
          <w:szCs w:val="22"/>
        </w:rPr>
        <w:t>2</w:t>
      </w:r>
      <w:r w:rsidRPr="00ED20CD">
        <w:rPr>
          <w:rFonts w:cs="Arial"/>
          <w:szCs w:val="22"/>
        </w:rPr>
        <w:t>)</w:t>
      </w:r>
      <w:r w:rsidRPr="00C51CD6">
        <w:rPr>
          <w:rFonts w:cs="Arial"/>
          <w:szCs w:val="22"/>
        </w:rPr>
        <w:t xml:space="preserve"> pracovních dnů ode dne protokolárního předání a převzetí díla objednatelem, nebude-li smluvními stranami při přejímacím řízení dohodnuto jinak.</w:t>
      </w:r>
    </w:p>
    <w:p w14:paraId="218DC2FA" w14:textId="77777777" w:rsidR="004D0EA4" w:rsidRPr="00681F18" w:rsidRDefault="00FD1488" w:rsidP="004513E8">
      <w:pPr>
        <w:numPr>
          <w:ilvl w:val="0"/>
          <w:numId w:val="5"/>
        </w:numPr>
        <w:tabs>
          <w:tab w:val="left" w:pos="567"/>
        </w:tabs>
        <w:spacing w:after="120" w:line="276" w:lineRule="auto"/>
        <w:ind w:left="0" w:firstLine="0"/>
        <w:jc w:val="both"/>
        <w:rPr>
          <w:rFonts w:cs="Arial"/>
          <w:szCs w:val="22"/>
        </w:rPr>
      </w:pPr>
      <w:r w:rsidRPr="00C51CD6">
        <w:rPr>
          <w:rFonts w:cs="Arial"/>
          <w:szCs w:val="22"/>
        </w:rPr>
        <w:t xml:space="preserve">Objednatel je oprávněn odmítnout převzetí díla, pokud dílo nebude zhotoveno řádně v souladu s touto smlouvou a ve sjednané kvalitě, přičemž v takovém případě objednatel důvody odmítnutí </w:t>
      </w:r>
      <w:r w:rsidRPr="00C51CD6">
        <w:rPr>
          <w:rFonts w:cs="Arial"/>
          <w:szCs w:val="22"/>
        </w:rPr>
        <w:lastRenderedPageBreak/>
        <w:t>převzetí díla písemně zhotoviteli sdělí, a to nejpozději do pěti (5) pracovních dnů od termínu předání díla. Na následné předání díla se použijí výše uvedená ustanovení tohoto článku.</w:t>
      </w:r>
    </w:p>
    <w:p w14:paraId="567DA2B9" w14:textId="77777777" w:rsidR="00FD1488" w:rsidRPr="00C51CD6" w:rsidRDefault="00FD1488" w:rsidP="00FD1488">
      <w:pPr>
        <w:tabs>
          <w:tab w:val="left" w:pos="567"/>
        </w:tabs>
        <w:jc w:val="center"/>
        <w:rPr>
          <w:rFonts w:cs="Arial"/>
          <w:szCs w:val="22"/>
        </w:rPr>
      </w:pPr>
      <w:r w:rsidRPr="00C51CD6">
        <w:rPr>
          <w:rFonts w:cs="Arial"/>
          <w:b/>
          <w:szCs w:val="22"/>
        </w:rPr>
        <w:t>Článek IV.</w:t>
      </w:r>
    </w:p>
    <w:p w14:paraId="2CD86C00" w14:textId="77777777" w:rsidR="00FD1488" w:rsidRPr="00C51CD6" w:rsidRDefault="00FD1488" w:rsidP="00FD1488">
      <w:pPr>
        <w:spacing w:after="120"/>
        <w:jc w:val="center"/>
        <w:rPr>
          <w:rFonts w:cs="Arial"/>
          <w:b/>
          <w:szCs w:val="22"/>
        </w:rPr>
      </w:pPr>
      <w:r w:rsidRPr="00C51CD6">
        <w:rPr>
          <w:rFonts w:cs="Arial"/>
          <w:b/>
          <w:szCs w:val="22"/>
        </w:rPr>
        <w:t>Cena díla</w:t>
      </w:r>
    </w:p>
    <w:p w14:paraId="05B3F8D8" w14:textId="77777777" w:rsidR="001F18BD" w:rsidRPr="00C51CD6" w:rsidRDefault="001F18BD" w:rsidP="001F18BD">
      <w:pPr>
        <w:pStyle w:val="Zkladntext2"/>
        <w:keepNext/>
        <w:numPr>
          <w:ilvl w:val="0"/>
          <w:numId w:val="6"/>
        </w:numPr>
        <w:spacing w:after="120"/>
        <w:ind w:left="0" w:firstLine="0"/>
        <w:jc w:val="both"/>
        <w:rPr>
          <w:rFonts w:ascii="Arial" w:hAnsi="Arial" w:cs="Arial"/>
          <w:sz w:val="22"/>
        </w:rPr>
      </w:pPr>
      <w:r w:rsidRPr="00C51CD6">
        <w:rPr>
          <w:rFonts w:ascii="Arial" w:hAnsi="Arial" w:cs="Arial"/>
          <w:sz w:val="22"/>
        </w:rPr>
        <w:t>Smluvní strany se doho</w:t>
      </w:r>
      <w:r>
        <w:rPr>
          <w:rFonts w:ascii="Arial" w:hAnsi="Arial" w:cs="Arial"/>
          <w:sz w:val="22"/>
        </w:rPr>
        <w:t xml:space="preserve">dly, že za dílo řádně zhotovené, předané a převzaté </w:t>
      </w:r>
      <w:r w:rsidRPr="00C51CD6">
        <w:rPr>
          <w:rFonts w:ascii="Arial" w:hAnsi="Arial" w:cs="Arial"/>
          <w:sz w:val="22"/>
        </w:rPr>
        <w:t xml:space="preserve">podle této smlouvy objednatel zaplatí zhotoviteli </w:t>
      </w:r>
      <w:r w:rsidRPr="00C51CD6">
        <w:rPr>
          <w:rFonts w:ascii="Arial" w:hAnsi="Arial" w:cs="Arial"/>
          <w:b/>
          <w:sz w:val="22"/>
        </w:rPr>
        <w:t xml:space="preserve">cenu díla ve výši </w:t>
      </w:r>
      <w:r w:rsidRPr="00C51CD6">
        <w:rPr>
          <w:rFonts w:ascii="Arial" w:hAnsi="Arial" w:cs="Arial"/>
          <w:b/>
          <w:sz w:val="22"/>
          <w:highlight w:val="yellow"/>
        </w:rPr>
        <w:t>___________</w:t>
      </w:r>
      <w:r w:rsidRPr="00C51CD6">
        <w:rPr>
          <w:rFonts w:ascii="Arial" w:hAnsi="Arial" w:cs="Arial"/>
          <w:b/>
          <w:sz w:val="22"/>
        </w:rPr>
        <w:t xml:space="preserve">Kč </w:t>
      </w:r>
      <w:r>
        <w:rPr>
          <w:rFonts w:ascii="Arial" w:hAnsi="Arial" w:cs="Arial"/>
          <w:b/>
          <w:sz w:val="22"/>
        </w:rPr>
        <w:t>bez</w:t>
      </w:r>
      <w:r w:rsidRPr="00C51CD6">
        <w:rPr>
          <w:rFonts w:ascii="Arial" w:hAnsi="Arial" w:cs="Arial"/>
          <w:b/>
          <w:sz w:val="22"/>
        </w:rPr>
        <w:t xml:space="preserve"> DPH</w:t>
      </w:r>
      <w:r w:rsidRPr="00843099">
        <w:rPr>
          <w:rFonts w:ascii="Arial" w:hAnsi="Arial" w:cs="Arial"/>
          <w:sz w:val="22"/>
        </w:rPr>
        <w:t>,</w:t>
      </w:r>
      <w:r w:rsidRPr="00843099">
        <w:rPr>
          <w:rFonts w:ascii="Arial" w:hAnsi="Arial" w:cs="Arial"/>
          <w:b/>
          <w:sz w:val="22"/>
        </w:rPr>
        <w:t xml:space="preserve"> tj. </w:t>
      </w:r>
      <w:r w:rsidRPr="00C51CD6">
        <w:rPr>
          <w:rFonts w:ascii="Arial" w:hAnsi="Arial" w:cs="Arial"/>
          <w:b/>
          <w:sz w:val="22"/>
          <w:highlight w:val="yellow"/>
        </w:rPr>
        <w:t>___________</w:t>
      </w:r>
      <w:r w:rsidRPr="00C51CD6">
        <w:rPr>
          <w:rFonts w:ascii="Arial" w:hAnsi="Arial" w:cs="Arial"/>
          <w:b/>
          <w:sz w:val="22"/>
        </w:rPr>
        <w:t>Kč včetně DPH</w:t>
      </w:r>
      <w:r w:rsidRPr="00C51CD6">
        <w:rPr>
          <w:rFonts w:ascii="Arial" w:hAnsi="Arial" w:cs="Arial"/>
          <w:sz w:val="22"/>
        </w:rPr>
        <w:t xml:space="preserve"> při sazbě DPH ve výši 21%, přičemž sazba DPH bude v případě její změny stanovena v souladu s platnými právními předpisy. </w:t>
      </w:r>
    </w:p>
    <w:p w14:paraId="645E3CD3" w14:textId="77777777" w:rsidR="00B51AC5" w:rsidRPr="00891A64" w:rsidRDefault="00B51AC5" w:rsidP="00B51AC5">
      <w:pPr>
        <w:pStyle w:val="Zkladntext2"/>
        <w:numPr>
          <w:ilvl w:val="0"/>
          <w:numId w:val="6"/>
        </w:numPr>
        <w:spacing w:after="120"/>
        <w:ind w:left="0" w:firstLine="0"/>
        <w:jc w:val="both"/>
        <w:rPr>
          <w:rFonts w:ascii="Arial" w:hAnsi="Arial" w:cs="Arial"/>
          <w:sz w:val="22"/>
        </w:rPr>
      </w:pPr>
      <w:r w:rsidRPr="00C51CD6">
        <w:rPr>
          <w:rFonts w:ascii="Arial" w:hAnsi="Arial" w:cs="Arial"/>
          <w:sz w:val="22"/>
        </w:rPr>
        <w:t xml:space="preserve">Tato sjednaná cena díla zahrnuje veškeré výdaje vzniklé zhotoviteli v souvislosti se </w:t>
      </w:r>
      <w:r w:rsidRPr="00891A64">
        <w:rPr>
          <w:rFonts w:ascii="Arial" w:hAnsi="Arial" w:cs="Arial"/>
          <w:sz w:val="22"/>
        </w:rPr>
        <w:t xml:space="preserve">zhotovením a předáním díla. </w:t>
      </w:r>
    </w:p>
    <w:p w14:paraId="0E505A00" w14:textId="77777777" w:rsidR="00B51AC5" w:rsidRPr="00681F18" w:rsidRDefault="00B51AC5" w:rsidP="00B51AC5">
      <w:pPr>
        <w:pStyle w:val="Zkladntext2"/>
        <w:numPr>
          <w:ilvl w:val="0"/>
          <w:numId w:val="6"/>
        </w:numPr>
        <w:spacing w:after="120"/>
        <w:ind w:left="0" w:firstLine="0"/>
        <w:jc w:val="both"/>
        <w:rPr>
          <w:rFonts w:ascii="Arial" w:hAnsi="Arial" w:cs="Arial"/>
          <w:sz w:val="22"/>
        </w:rPr>
      </w:pPr>
      <w:r w:rsidRPr="00681F18">
        <w:rPr>
          <w:rFonts w:ascii="Arial" w:hAnsi="Arial" w:cs="Arial"/>
          <w:sz w:val="22"/>
        </w:rPr>
        <w:t xml:space="preserve">Cena díla bude uhrazena na základě faktury, kterou je zhotovitel oprávněn vystavit po řádném předání a převzetí díla. Faktura musí obsahovat náležitosti podle </w:t>
      </w:r>
      <w:proofErr w:type="spellStart"/>
      <w:r w:rsidRPr="00681F18">
        <w:rPr>
          <w:rFonts w:ascii="Arial" w:hAnsi="Arial" w:cs="Arial"/>
          <w:sz w:val="22"/>
        </w:rPr>
        <w:t>ust</w:t>
      </w:r>
      <w:proofErr w:type="spellEnd"/>
      <w:r w:rsidRPr="00681F18">
        <w:rPr>
          <w:rFonts w:ascii="Arial" w:hAnsi="Arial" w:cs="Arial"/>
          <w:sz w:val="22"/>
        </w:rPr>
        <w:t xml:space="preserve">. § 29 zákona č. 235/2004 Sb., zákona o dani z přidané hodnoty, ve znění pozdějších předpisů a náležitosti podle </w:t>
      </w:r>
      <w:proofErr w:type="spellStart"/>
      <w:r w:rsidRPr="00681F18">
        <w:rPr>
          <w:rFonts w:ascii="Arial" w:hAnsi="Arial" w:cs="Arial"/>
          <w:sz w:val="22"/>
        </w:rPr>
        <w:t>ust</w:t>
      </w:r>
      <w:proofErr w:type="spellEnd"/>
      <w:r w:rsidRPr="00681F18">
        <w:rPr>
          <w:rFonts w:ascii="Arial" w:hAnsi="Arial" w:cs="Arial"/>
          <w:sz w:val="22"/>
        </w:rPr>
        <w:t xml:space="preserve">. § 435 občanského zákoníku. Kromě těchto náležitostí bude faktura obsahovat označení zhotovitele, objednatele a </w:t>
      </w:r>
      <w:r w:rsidRPr="00681F18">
        <w:rPr>
          <w:rFonts w:ascii="Arial" w:hAnsi="Arial" w:cs="Arial"/>
          <w:b/>
          <w:sz w:val="22"/>
        </w:rPr>
        <w:t>příjemce faktury (Policejní prezidium ČR, Správa logistického zabezpečení PP,</w:t>
      </w:r>
      <w:r w:rsidRPr="00681F18">
        <w:rPr>
          <w:rFonts w:cs="Arial"/>
          <w:b/>
          <w:szCs w:val="23"/>
        </w:rPr>
        <w:t xml:space="preserve"> </w:t>
      </w:r>
      <w:r w:rsidRPr="00681F18">
        <w:rPr>
          <w:rFonts w:ascii="Arial" w:hAnsi="Arial" w:cs="Arial"/>
          <w:b/>
          <w:sz w:val="22"/>
          <w:szCs w:val="23"/>
        </w:rPr>
        <w:t>Odbor nemovitého majetku,</w:t>
      </w:r>
      <w:r w:rsidRPr="00681F18">
        <w:rPr>
          <w:rFonts w:ascii="Arial" w:hAnsi="Arial" w:cs="Arial"/>
          <w:b/>
          <w:sz w:val="20"/>
        </w:rPr>
        <w:t xml:space="preserve"> </w:t>
      </w:r>
      <w:proofErr w:type="gramStart"/>
      <w:r w:rsidRPr="00681F18">
        <w:rPr>
          <w:rFonts w:ascii="Arial" w:hAnsi="Arial" w:cs="Arial"/>
          <w:b/>
          <w:sz w:val="22"/>
        </w:rPr>
        <w:t>P.O.</w:t>
      </w:r>
      <w:proofErr w:type="gramEnd"/>
      <w:r w:rsidRPr="00681F18">
        <w:rPr>
          <w:rFonts w:ascii="Arial" w:hAnsi="Arial" w:cs="Arial"/>
          <w:b/>
          <w:sz w:val="22"/>
        </w:rPr>
        <w:t xml:space="preserve"> BOX 6, Nádražní 16, 150 05 Praha 5, kontaktní osoba:</w:t>
      </w:r>
      <w:r>
        <w:rPr>
          <w:rFonts w:ascii="Arial" w:hAnsi="Arial" w:cs="Arial"/>
          <w:b/>
          <w:sz w:val="22"/>
        </w:rPr>
        <w:t xml:space="preserve"> Ing. Kristina Synková, tel. 974 884 575</w:t>
      </w:r>
      <w:r w:rsidRPr="00681F18">
        <w:rPr>
          <w:rFonts w:ascii="Arial" w:hAnsi="Arial" w:cs="Arial"/>
          <w:b/>
          <w:sz w:val="22"/>
        </w:rPr>
        <w:t>)</w:t>
      </w:r>
      <w:r w:rsidRPr="00681F18">
        <w:rPr>
          <w:rFonts w:ascii="Arial" w:hAnsi="Arial" w:cs="Arial"/>
          <w:sz w:val="22"/>
        </w:rPr>
        <w:t>.</w:t>
      </w:r>
      <w:r w:rsidRPr="00681F18">
        <w:rPr>
          <w:rFonts w:ascii="Arial" w:hAnsi="Arial" w:cs="Arial"/>
          <w:szCs w:val="23"/>
        </w:rPr>
        <w:t xml:space="preserve"> </w:t>
      </w:r>
      <w:r w:rsidRPr="00681F18">
        <w:rPr>
          <w:rFonts w:ascii="Arial" w:hAnsi="Arial" w:cs="Arial"/>
          <w:sz w:val="22"/>
        </w:rPr>
        <w:t>Přílohou faktury bude oprávněnou osobou schválený soupis skutečně provedených prací a dodávek a protokol o předání a převzetí díla, podepsaný oprávněnými osobami smluvních stran.</w:t>
      </w:r>
    </w:p>
    <w:p w14:paraId="3B996254" w14:textId="77777777" w:rsidR="00B51AC5" w:rsidRPr="00681F18" w:rsidRDefault="00B51AC5" w:rsidP="00B51AC5">
      <w:pPr>
        <w:pStyle w:val="Zkladntext2"/>
        <w:numPr>
          <w:ilvl w:val="0"/>
          <w:numId w:val="6"/>
        </w:numPr>
        <w:spacing w:after="120"/>
        <w:ind w:left="0" w:firstLine="0"/>
        <w:jc w:val="both"/>
        <w:rPr>
          <w:rFonts w:ascii="Arial" w:hAnsi="Arial" w:cs="Arial"/>
          <w:sz w:val="22"/>
        </w:rPr>
      </w:pPr>
      <w:r w:rsidRPr="00681F18">
        <w:rPr>
          <w:rFonts w:ascii="Arial" w:hAnsi="Arial" w:cs="Arial"/>
          <w:sz w:val="22"/>
        </w:rPr>
        <w:t>Objednatel v místě plnění uvedeném v čl. II smlouvy neuskutečňuje žádnou ekonomickou činnost a nepovažuje se tak za osobu povinnou k dani v souladu s </w:t>
      </w:r>
      <w:proofErr w:type="spellStart"/>
      <w:r w:rsidRPr="00681F18">
        <w:rPr>
          <w:rFonts w:ascii="Arial" w:hAnsi="Arial" w:cs="Arial"/>
          <w:sz w:val="22"/>
        </w:rPr>
        <w:t>ust</w:t>
      </w:r>
      <w:proofErr w:type="spellEnd"/>
      <w:r w:rsidRPr="00681F18">
        <w:rPr>
          <w:rFonts w:ascii="Arial" w:hAnsi="Arial" w:cs="Arial"/>
          <w:sz w:val="22"/>
        </w:rPr>
        <w:t xml:space="preserve">. § 5 zákona o DPH. Při poskytnutí stavebních nebo montážních prací, jež jsou předmětem této smlouvy, nebude fakturace dané zakázky probíhat v režimu přenesené daňové povinnosti dle </w:t>
      </w:r>
      <w:proofErr w:type="spellStart"/>
      <w:r w:rsidRPr="00681F18">
        <w:rPr>
          <w:rFonts w:ascii="Arial" w:hAnsi="Arial" w:cs="Arial"/>
          <w:sz w:val="22"/>
        </w:rPr>
        <w:t>ust</w:t>
      </w:r>
      <w:proofErr w:type="spellEnd"/>
      <w:r w:rsidRPr="00681F18">
        <w:rPr>
          <w:rFonts w:ascii="Arial" w:hAnsi="Arial" w:cs="Arial"/>
          <w:sz w:val="22"/>
        </w:rPr>
        <w:t>. § 92e zákona o DPH.</w:t>
      </w:r>
    </w:p>
    <w:p w14:paraId="065E106D" w14:textId="77777777" w:rsidR="00B51AC5" w:rsidRPr="00C51CD6" w:rsidRDefault="00B51AC5" w:rsidP="00B51AC5">
      <w:pPr>
        <w:pStyle w:val="Zkladntext2"/>
        <w:numPr>
          <w:ilvl w:val="0"/>
          <w:numId w:val="6"/>
        </w:numPr>
        <w:spacing w:after="120"/>
        <w:ind w:left="0" w:firstLine="0"/>
        <w:jc w:val="both"/>
        <w:rPr>
          <w:rFonts w:ascii="Arial" w:hAnsi="Arial" w:cs="Arial"/>
          <w:sz w:val="22"/>
        </w:rPr>
      </w:pPr>
      <w:r w:rsidRPr="00843099">
        <w:rPr>
          <w:rFonts w:ascii="Arial" w:hAnsi="Arial" w:cs="Arial"/>
          <w:sz w:val="22"/>
        </w:rPr>
        <w:t>Smluvní strany se dohodly na lhůtě splatnosti faktury v délce třicet (30) kalendářních dnů ode dne prokazatelného doručení faktury na kontaktní adresu příjemce faktury, a to bezhotovostním převodem na bankovní účet zhotovitele uvedený ve smlouvě.</w:t>
      </w:r>
      <w:r>
        <w:rPr>
          <w:rFonts w:ascii="Arial" w:hAnsi="Arial" w:cs="Arial"/>
          <w:sz w:val="22"/>
        </w:rPr>
        <w:t xml:space="preserve"> </w:t>
      </w:r>
      <w:r w:rsidRPr="00843099">
        <w:rPr>
          <w:rFonts w:ascii="Arial" w:hAnsi="Arial" w:cs="Arial"/>
          <w:sz w:val="22"/>
        </w:rPr>
        <w:t>Cena</w:t>
      </w:r>
      <w:r w:rsidRPr="00C51CD6">
        <w:rPr>
          <w:rFonts w:ascii="Arial" w:hAnsi="Arial" w:cs="Arial"/>
          <w:sz w:val="22"/>
        </w:rPr>
        <w:t xml:space="preserve">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původní délce.</w:t>
      </w:r>
    </w:p>
    <w:p w14:paraId="61A8EC41" w14:textId="77777777" w:rsidR="00B51AC5" w:rsidRPr="00C51CD6" w:rsidRDefault="00B51AC5" w:rsidP="00B51AC5">
      <w:pPr>
        <w:numPr>
          <w:ilvl w:val="0"/>
          <w:numId w:val="6"/>
        </w:numPr>
        <w:spacing w:after="120" w:line="276" w:lineRule="auto"/>
        <w:ind w:left="0" w:firstLine="0"/>
        <w:jc w:val="both"/>
        <w:rPr>
          <w:rFonts w:cs="Arial"/>
          <w:szCs w:val="22"/>
        </w:rPr>
      </w:pPr>
      <w:r w:rsidRPr="00C51CD6">
        <w:rPr>
          <w:rFonts w:cs="Arial"/>
          <w:szCs w:val="22"/>
        </w:rPr>
        <w:t>Objednatel je oprávněn před uplynutím lhůty splatnosti faktury vrátit bez zaplacení fakturu, která neobsahuje náležitosti stanovené touto smlouvou nebo budou-li tyto údaje uvedeny chybně; faktura se považuje za vrácenou ve lhůtě splatnosti, je-li v této lhůtě odeslána, není nutné, aby byla v téže lhůtě doručena zhotoviteli, který ji vystavil.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 (30) kalendářních dnů.</w:t>
      </w:r>
    </w:p>
    <w:p w14:paraId="287C5E78" w14:textId="77777777" w:rsidR="00B51AC5" w:rsidRDefault="00B51AC5" w:rsidP="00B51AC5">
      <w:pPr>
        <w:numPr>
          <w:ilvl w:val="0"/>
          <w:numId w:val="6"/>
        </w:numPr>
        <w:spacing w:after="120" w:line="276" w:lineRule="auto"/>
        <w:ind w:left="0" w:firstLine="0"/>
        <w:jc w:val="both"/>
        <w:rPr>
          <w:rFonts w:cs="Arial"/>
          <w:szCs w:val="22"/>
        </w:rPr>
      </w:pPr>
      <w:r w:rsidRPr="00C51CD6">
        <w:rPr>
          <w:rFonts w:cs="Arial"/>
          <w:szCs w:val="22"/>
        </w:rPr>
        <w:t>Objednatel nebude poskytovat zhotoviteli jakékoliv zálohy na úhradu ceny díla nebo její části.</w:t>
      </w:r>
    </w:p>
    <w:p w14:paraId="430984E1" w14:textId="77777777" w:rsidR="00B51AC5" w:rsidRDefault="00B51AC5" w:rsidP="00FD1488">
      <w:pPr>
        <w:jc w:val="center"/>
        <w:rPr>
          <w:rFonts w:cs="Arial"/>
          <w:b/>
          <w:szCs w:val="22"/>
        </w:rPr>
      </w:pPr>
    </w:p>
    <w:p w14:paraId="5F3B8AAC" w14:textId="77777777" w:rsidR="00B51AC5" w:rsidRDefault="00B51AC5" w:rsidP="00FD1488">
      <w:pPr>
        <w:jc w:val="center"/>
        <w:rPr>
          <w:rFonts w:cs="Arial"/>
          <w:b/>
          <w:szCs w:val="22"/>
        </w:rPr>
      </w:pPr>
    </w:p>
    <w:p w14:paraId="0A43C7A6" w14:textId="77777777" w:rsidR="0005781A" w:rsidRDefault="0005781A">
      <w:pPr>
        <w:spacing w:line="240" w:lineRule="auto"/>
        <w:rPr>
          <w:rFonts w:cs="Arial"/>
          <w:b/>
          <w:szCs w:val="22"/>
        </w:rPr>
      </w:pPr>
      <w:r>
        <w:rPr>
          <w:rFonts w:cs="Arial"/>
          <w:b/>
          <w:szCs w:val="22"/>
        </w:rPr>
        <w:br w:type="page"/>
      </w:r>
    </w:p>
    <w:p w14:paraId="654ED2A4" w14:textId="77777777" w:rsidR="00FD1488" w:rsidRPr="00C51CD6" w:rsidRDefault="00FD1488" w:rsidP="00FD1488">
      <w:pPr>
        <w:jc w:val="center"/>
        <w:rPr>
          <w:rFonts w:cs="Arial"/>
          <w:b/>
          <w:szCs w:val="22"/>
        </w:rPr>
      </w:pPr>
      <w:r w:rsidRPr="00C51CD6">
        <w:rPr>
          <w:rFonts w:cs="Arial"/>
          <w:b/>
          <w:szCs w:val="22"/>
        </w:rPr>
        <w:lastRenderedPageBreak/>
        <w:t>Článek V.</w:t>
      </w:r>
    </w:p>
    <w:p w14:paraId="1BF3C548" w14:textId="77777777" w:rsidR="00FD1488" w:rsidRPr="00C51CD6" w:rsidRDefault="00FD1488" w:rsidP="00FD1488">
      <w:pPr>
        <w:spacing w:after="120"/>
        <w:jc w:val="center"/>
        <w:rPr>
          <w:rFonts w:cs="Arial"/>
          <w:b/>
          <w:szCs w:val="22"/>
        </w:rPr>
      </w:pPr>
      <w:r w:rsidRPr="00C51CD6">
        <w:rPr>
          <w:rFonts w:cs="Arial"/>
          <w:b/>
          <w:szCs w:val="22"/>
        </w:rPr>
        <w:t>Kontrola provádění díla</w:t>
      </w:r>
    </w:p>
    <w:p w14:paraId="71E41D9D" w14:textId="77777777"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Zhotovitel je povinen zapracovat do díla připomínky uplatněné objednatelem v průběhu zhotovení díla bez jakéhokoli nároku na zvýšení ceny díla. Zapracování těchto připomínek do díla nesmí vést ke zhoršení kvality zhotovovaného díla.</w:t>
      </w:r>
    </w:p>
    <w:p w14:paraId="575114A8" w14:textId="77777777"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Objednatel je oprávněn nařídit v rámci kontroly průběhu prací na díle kontrolní den, který se bude konat v místě a době určené objednatelem, a zhotovitel je povinen se kontrolního dne zúčastnit a předložit veškeré požadované informace a dokumenty.</w:t>
      </w:r>
    </w:p>
    <w:p w14:paraId="5C925E5A" w14:textId="77777777" w:rsidR="00FD1488" w:rsidRPr="00736CA0"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Zhotovitel se zavazuje předkládat objednateli na jeho žádost písemné informace o průběhu a obsahu prací v rámci zhotovovaného díla.</w:t>
      </w:r>
    </w:p>
    <w:p w14:paraId="763A7D0E" w14:textId="77777777" w:rsidR="00FD1488" w:rsidRPr="00C51CD6" w:rsidRDefault="00FD1488" w:rsidP="00FD1488">
      <w:pPr>
        <w:jc w:val="center"/>
        <w:rPr>
          <w:rFonts w:cs="Arial"/>
          <w:b/>
          <w:szCs w:val="22"/>
        </w:rPr>
      </w:pPr>
      <w:r w:rsidRPr="00C51CD6">
        <w:rPr>
          <w:rFonts w:cs="Arial"/>
          <w:b/>
          <w:szCs w:val="22"/>
        </w:rPr>
        <w:t>Článek VI.</w:t>
      </w:r>
    </w:p>
    <w:p w14:paraId="3CDC8489" w14:textId="77777777" w:rsidR="00FD1488" w:rsidRPr="00C51CD6" w:rsidRDefault="00FD1488" w:rsidP="00FD1488">
      <w:pPr>
        <w:spacing w:after="120"/>
        <w:jc w:val="center"/>
        <w:rPr>
          <w:rFonts w:cs="Arial"/>
          <w:b/>
          <w:szCs w:val="22"/>
        </w:rPr>
      </w:pPr>
      <w:r w:rsidRPr="00C51CD6">
        <w:rPr>
          <w:rFonts w:cs="Arial"/>
          <w:b/>
          <w:szCs w:val="22"/>
        </w:rPr>
        <w:t>Záruka</w:t>
      </w:r>
    </w:p>
    <w:p w14:paraId="72D55EBF" w14:textId="6EBB1405" w:rsidR="001F18BD" w:rsidRPr="00C51CD6" w:rsidRDefault="001F18BD" w:rsidP="001F18BD">
      <w:pPr>
        <w:numPr>
          <w:ilvl w:val="0"/>
          <w:numId w:val="4"/>
        </w:numPr>
        <w:tabs>
          <w:tab w:val="clear" w:pos="360"/>
          <w:tab w:val="num" w:pos="0"/>
        </w:tabs>
        <w:spacing w:after="120" w:line="276" w:lineRule="auto"/>
        <w:ind w:left="0" w:firstLine="0"/>
        <w:jc w:val="both"/>
        <w:rPr>
          <w:rFonts w:cs="Arial"/>
          <w:szCs w:val="22"/>
        </w:rPr>
      </w:pPr>
      <w:r w:rsidRPr="0015083A">
        <w:rPr>
          <w:rFonts w:cs="Arial"/>
          <w:szCs w:val="22"/>
        </w:rPr>
        <w:t xml:space="preserve">Zhotovitel poskytuje za jakost díla záruku ve smyslu </w:t>
      </w:r>
      <w:proofErr w:type="spellStart"/>
      <w:r w:rsidRPr="0015083A">
        <w:rPr>
          <w:rFonts w:cs="Arial"/>
          <w:szCs w:val="22"/>
        </w:rPr>
        <w:t>ust</w:t>
      </w:r>
      <w:proofErr w:type="spellEnd"/>
      <w:r w:rsidRPr="0015083A">
        <w:rPr>
          <w:rFonts w:cs="Arial"/>
          <w:szCs w:val="22"/>
        </w:rPr>
        <w:t xml:space="preserve">. § 2619 občanského zákoníku. Záruční doba je stanovena na </w:t>
      </w:r>
      <w:r w:rsidR="00E36851">
        <w:rPr>
          <w:rFonts w:cs="Arial"/>
          <w:szCs w:val="22"/>
        </w:rPr>
        <w:t>pět</w:t>
      </w:r>
      <w:r w:rsidR="00E36851" w:rsidRPr="0015083A">
        <w:rPr>
          <w:rFonts w:cs="Arial"/>
          <w:szCs w:val="22"/>
        </w:rPr>
        <w:t xml:space="preserve"> </w:t>
      </w:r>
      <w:r w:rsidRPr="00681F18">
        <w:rPr>
          <w:rFonts w:cs="Arial"/>
          <w:szCs w:val="22"/>
        </w:rPr>
        <w:t>(</w:t>
      </w:r>
      <w:r w:rsidR="00E36851">
        <w:rPr>
          <w:rFonts w:cs="Arial"/>
          <w:szCs w:val="22"/>
        </w:rPr>
        <w:t>5</w:t>
      </w:r>
      <w:r w:rsidRPr="00681F18">
        <w:rPr>
          <w:rFonts w:cs="Arial"/>
          <w:szCs w:val="22"/>
        </w:rPr>
        <w:t xml:space="preserve">) </w:t>
      </w:r>
      <w:r w:rsidR="00E36851">
        <w:rPr>
          <w:rFonts w:cs="Arial"/>
          <w:szCs w:val="22"/>
        </w:rPr>
        <w:t>let</w:t>
      </w:r>
      <w:r w:rsidR="00E36851" w:rsidRPr="0015083A">
        <w:rPr>
          <w:rFonts w:cs="Arial"/>
          <w:szCs w:val="22"/>
        </w:rPr>
        <w:t xml:space="preserve"> </w:t>
      </w:r>
      <w:r w:rsidRPr="0015083A">
        <w:rPr>
          <w:rFonts w:cs="Arial"/>
          <w:szCs w:val="22"/>
        </w:rPr>
        <w:t>a začíná plynout</w:t>
      </w:r>
      <w:r w:rsidRPr="00C51CD6">
        <w:rPr>
          <w:rFonts w:cs="Arial"/>
          <w:szCs w:val="22"/>
        </w:rPr>
        <w:t xml:space="preserve"> ode dne </w:t>
      </w:r>
      <w:r>
        <w:rPr>
          <w:rFonts w:cs="Arial"/>
          <w:szCs w:val="22"/>
        </w:rPr>
        <w:t>převzetí díla objednatelem</w:t>
      </w:r>
      <w:r w:rsidRPr="00C51CD6">
        <w:rPr>
          <w:rFonts w:cs="Arial"/>
          <w:szCs w:val="22"/>
        </w:rPr>
        <w:t xml:space="preserve">. </w:t>
      </w:r>
    </w:p>
    <w:p w14:paraId="7EA0C390" w14:textId="77777777" w:rsidR="001F18BD" w:rsidRPr="00C51CD6" w:rsidRDefault="001F18BD" w:rsidP="001F18BD">
      <w:pPr>
        <w:numPr>
          <w:ilvl w:val="0"/>
          <w:numId w:val="4"/>
        </w:numPr>
        <w:tabs>
          <w:tab w:val="clear" w:pos="360"/>
          <w:tab w:val="num" w:pos="0"/>
        </w:tabs>
        <w:spacing w:after="120" w:line="276" w:lineRule="auto"/>
        <w:ind w:left="0" w:firstLine="0"/>
        <w:jc w:val="both"/>
        <w:rPr>
          <w:rFonts w:cs="Arial"/>
          <w:szCs w:val="22"/>
        </w:rPr>
      </w:pPr>
      <w:r w:rsidRPr="00C51CD6">
        <w:rPr>
          <w:rFonts w:cs="Arial"/>
          <w:szCs w:val="22"/>
        </w:rPr>
        <w:t xml:space="preserve">Objednatel je oprávněn oznámit vady díla a uplatnit nároky z odpovědnosti za vady díla neprodleně po jejich zjištění. Reklamace vad musí být provedena písemně. Pokud objednatel uplatní nárok na odstranění vady díla, zavazuje se zhotovitel tuto vadu bezplatně odstranit nejpozději do deseti (10) pracovních dnů ode dne oznámení vady, nebo ve lhůtě určené objednatelem, pokud by výše uvedená lhůta nebyla přiměřená. V případě havarijních stavu se zhotovitel zavazuje odstranit vady do 24 hodin od okamžiku oznámení vady. </w:t>
      </w:r>
      <w:r>
        <w:rPr>
          <w:rFonts w:cs="Arial"/>
          <w:szCs w:val="22"/>
        </w:rPr>
        <w:t>O dobu odstraňování vad</w:t>
      </w:r>
      <w:r w:rsidRPr="00C51CD6">
        <w:rPr>
          <w:rFonts w:cs="Arial"/>
          <w:szCs w:val="22"/>
        </w:rPr>
        <w:t xml:space="preserve"> se prodlužuje záruční doba.</w:t>
      </w:r>
    </w:p>
    <w:p w14:paraId="787B6704" w14:textId="77777777" w:rsidR="00FD1488" w:rsidRPr="00C51CD6" w:rsidRDefault="00FD1488" w:rsidP="00FD1488">
      <w:pPr>
        <w:jc w:val="center"/>
        <w:rPr>
          <w:rFonts w:cs="Arial"/>
          <w:b/>
          <w:szCs w:val="22"/>
        </w:rPr>
      </w:pPr>
    </w:p>
    <w:p w14:paraId="312C0076" w14:textId="77777777" w:rsidR="00FD1488" w:rsidRPr="00C51CD6" w:rsidRDefault="00FD1488" w:rsidP="00FD1488">
      <w:pPr>
        <w:jc w:val="center"/>
        <w:rPr>
          <w:rFonts w:cs="Arial"/>
          <w:b/>
          <w:szCs w:val="22"/>
        </w:rPr>
      </w:pPr>
      <w:r w:rsidRPr="00C51CD6">
        <w:rPr>
          <w:rFonts w:cs="Arial"/>
          <w:b/>
          <w:szCs w:val="22"/>
        </w:rPr>
        <w:t>Článek VII.</w:t>
      </w:r>
    </w:p>
    <w:p w14:paraId="001A7A06" w14:textId="77777777" w:rsidR="00FD1488" w:rsidRPr="00C51CD6" w:rsidRDefault="00FD1488" w:rsidP="00FD1488">
      <w:pPr>
        <w:spacing w:after="120"/>
        <w:jc w:val="center"/>
        <w:rPr>
          <w:rFonts w:cs="Arial"/>
          <w:b/>
          <w:szCs w:val="22"/>
        </w:rPr>
      </w:pPr>
      <w:r w:rsidRPr="00C51CD6">
        <w:rPr>
          <w:rFonts w:cs="Arial"/>
          <w:b/>
          <w:szCs w:val="22"/>
        </w:rPr>
        <w:t>Sankční ustanovení a odstoupení od smlouvy</w:t>
      </w:r>
      <w:bookmarkStart w:id="1" w:name="XIV"/>
      <w:bookmarkEnd w:id="1"/>
    </w:p>
    <w:p w14:paraId="12C7F2C7" w14:textId="7C7F24E1"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převzetím staveniště nebo se zahájením prací </w:t>
      </w:r>
      <w:r>
        <w:rPr>
          <w:rFonts w:ascii="Arial" w:hAnsi="Arial" w:cs="Arial"/>
          <w:sz w:val="22"/>
        </w:rPr>
        <w:t>se sjednává</w:t>
      </w:r>
      <w:r w:rsidRPr="00C51CD6">
        <w:rPr>
          <w:rFonts w:ascii="Arial" w:hAnsi="Arial" w:cs="Arial"/>
          <w:sz w:val="22"/>
        </w:rPr>
        <w:t xml:space="preserve"> smluvní </w:t>
      </w:r>
      <w:r w:rsidR="003F343A">
        <w:rPr>
          <w:rFonts w:ascii="Arial" w:hAnsi="Arial" w:cs="Arial"/>
          <w:sz w:val="22"/>
        </w:rPr>
        <w:t>pokuta</w:t>
      </w:r>
      <w:r w:rsidR="003F343A" w:rsidRPr="00C51CD6">
        <w:rPr>
          <w:rFonts w:ascii="Arial" w:hAnsi="Arial" w:cs="Arial"/>
          <w:sz w:val="22"/>
        </w:rPr>
        <w:t xml:space="preserve"> </w:t>
      </w:r>
      <w:r w:rsidRPr="00C51CD6">
        <w:rPr>
          <w:rFonts w:ascii="Arial" w:hAnsi="Arial" w:cs="Arial"/>
          <w:sz w:val="22"/>
        </w:rPr>
        <w:t xml:space="preserve">ve výši </w:t>
      </w:r>
      <w:r w:rsidRPr="00681F18">
        <w:rPr>
          <w:rFonts w:ascii="Arial" w:hAnsi="Arial" w:cs="Arial"/>
          <w:sz w:val="22"/>
        </w:rPr>
        <w:t>0,5 %</w:t>
      </w:r>
      <w:r w:rsidRPr="00C51CD6">
        <w:rPr>
          <w:rFonts w:ascii="Arial" w:hAnsi="Arial" w:cs="Arial"/>
          <w:sz w:val="22"/>
        </w:rPr>
        <w:t xml:space="preserve"> z ceny díla včetně DPH za každý započatý den prodlení.</w:t>
      </w:r>
    </w:p>
    <w:p w14:paraId="1BB9716C" w14:textId="77777777" w:rsidR="001F18BD" w:rsidRPr="00681F18"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termínem předání díla </w:t>
      </w:r>
      <w:r>
        <w:rPr>
          <w:rFonts w:ascii="Arial" w:hAnsi="Arial" w:cs="Arial"/>
          <w:sz w:val="22"/>
        </w:rPr>
        <w:t>se sjednává</w:t>
      </w:r>
      <w:r w:rsidRPr="00C51CD6">
        <w:rPr>
          <w:rFonts w:ascii="Arial" w:hAnsi="Arial" w:cs="Arial"/>
          <w:sz w:val="22"/>
        </w:rPr>
        <w:t xml:space="preserve"> jednorázová pokuta ve výši 10 % z ceny díla včetně DPH a dále </w:t>
      </w:r>
      <w:r w:rsidRPr="0015083A">
        <w:rPr>
          <w:rFonts w:ascii="Arial" w:hAnsi="Arial" w:cs="Arial"/>
          <w:sz w:val="22"/>
        </w:rPr>
        <w:t xml:space="preserve">smluvní </w:t>
      </w:r>
      <w:r w:rsidRPr="00681F18">
        <w:rPr>
          <w:rFonts w:ascii="Arial" w:hAnsi="Arial" w:cs="Arial"/>
          <w:sz w:val="22"/>
        </w:rPr>
        <w:t>pokuta ve výši 0,5 % z ceny díla včetně DPH za každý započatý den prodlení.</w:t>
      </w:r>
    </w:p>
    <w:p w14:paraId="3440F5C3" w14:textId="71B6252B" w:rsidR="001F18BD" w:rsidRPr="00681F18" w:rsidRDefault="001F18BD" w:rsidP="001F18BD">
      <w:pPr>
        <w:pStyle w:val="Zkladntext3"/>
        <w:numPr>
          <w:ilvl w:val="0"/>
          <w:numId w:val="1"/>
        </w:numPr>
        <w:spacing w:after="120"/>
        <w:ind w:left="0" w:firstLine="0"/>
        <w:rPr>
          <w:rFonts w:ascii="Arial" w:hAnsi="Arial" w:cs="Arial"/>
          <w:sz w:val="22"/>
        </w:rPr>
      </w:pPr>
      <w:r w:rsidRPr="00681F18">
        <w:rPr>
          <w:rFonts w:ascii="Arial" w:hAnsi="Arial" w:cs="Arial"/>
          <w:sz w:val="22"/>
        </w:rPr>
        <w:t>Za prodlení s termínem s odstraněním reklamované vady v záruční lhůtě dle článku VI. smlouvy se sjednává smluvní pokuta ve výši 1</w:t>
      </w:r>
      <w:r w:rsidRPr="00681F18">
        <w:rPr>
          <w:rFonts w:ascii="Arial" w:hAnsi="Arial" w:cs="Arial"/>
          <w:bCs/>
          <w:sz w:val="22"/>
        </w:rPr>
        <w:t xml:space="preserve"> 000</w:t>
      </w:r>
      <w:r w:rsidRPr="00681F18">
        <w:rPr>
          <w:rFonts w:ascii="Arial" w:hAnsi="Arial" w:cs="Arial"/>
          <w:sz w:val="22"/>
        </w:rPr>
        <w:t xml:space="preserve"> Kč za každou vadu a kalendářní den prodlení s</w:t>
      </w:r>
      <w:r w:rsidR="00E43F29">
        <w:rPr>
          <w:rFonts w:ascii="Arial" w:hAnsi="Arial" w:cs="Arial"/>
          <w:sz w:val="22"/>
        </w:rPr>
        <w:t> </w:t>
      </w:r>
      <w:r w:rsidRPr="00681F18">
        <w:rPr>
          <w:rFonts w:ascii="Arial" w:hAnsi="Arial" w:cs="Arial"/>
          <w:sz w:val="22"/>
        </w:rPr>
        <w:t>odstraněním vady, v případě havarijního stavu 5 000 Kč.</w:t>
      </w:r>
    </w:p>
    <w:p w14:paraId="3B21085E" w14:textId="77777777" w:rsidR="001F18BD" w:rsidRPr="0015083A" w:rsidRDefault="001F18BD" w:rsidP="001F18BD">
      <w:pPr>
        <w:pStyle w:val="Zkladntext3"/>
        <w:numPr>
          <w:ilvl w:val="0"/>
          <w:numId w:val="1"/>
        </w:numPr>
        <w:spacing w:after="120"/>
        <w:ind w:left="0" w:firstLine="0"/>
        <w:rPr>
          <w:rFonts w:ascii="Arial" w:hAnsi="Arial" w:cs="Arial"/>
          <w:sz w:val="22"/>
        </w:rPr>
      </w:pPr>
      <w:r w:rsidRPr="00681F18">
        <w:rPr>
          <w:rFonts w:ascii="Arial" w:hAnsi="Arial" w:cs="Arial"/>
          <w:sz w:val="22"/>
        </w:rPr>
        <w:t>Za včasné nevyklizené staveniště (tj. nejpozději do 5 dní</w:t>
      </w:r>
      <w:r w:rsidRPr="0015083A">
        <w:rPr>
          <w:rFonts w:ascii="Arial" w:hAnsi="Arial" w:cs="Arial"/>
          <w:sz w:val="22"/>
        </w:rPr>
        <w:t xml:space="preserve"> od předání a převzetí díla) se sjednává smluvní pokuta ve výši </w:t>
      </w:r>
      <w:r w:rsidRPr="00681F18">
        <w:rPr>
          <w:rFonts w:ascii="Arial" w:hAnsi="Arial" w:cs="Arial"/>
          <w:bCs/>
          <w:sz w:val="22"/>
        </w:rPr>
        <w:t xml:space="preserve">1 000 </w:t>
      </w:r>
      <w:r w:rsidRPr="00681F18">
        <w:rPr>
          <w:rFonts w:ascii="Arial" w:hAnsi="Arial" w:cs="Arial"/>
          <w:sz w:val="22"/>
        </w:rPr>
        <w:t>Kč</w:t>
      </w:r>
      <w:r w:rsidRPr="0015083A">
        <w:rPr>
          <w:rFonts w:ascii="Arial" w:hAnsi="Arial" w:cs="Arial"/>
          <w:sz w:val="22"/>
        </w:rPr>
        <w:t xml:space="preserve"> za každý započatý kalendářní den prodlení.</w:t>
      </w:r>
    </w:p>
    <w:p w14:paraId="7D4ABF68" w14:textId="77777777" w:rsidR="001F18BD" w:rsidRPr="00C51CD6" w:rsidRDefault="001F18BD" w:rsidP="001F18BD">
      <w:pPr>
        <w:pStyle w:val="Zkladntext3"/>
        <w:numPr>
          <w:ilvl w:val="0"/>
          <w:numId w:val="1"/>
        </w:numPr>
        <w:spacing w:after="120"/>
        <w:ind w:left="0" w:firstLine="0"/>
        <w:rPr>
          <w:rFonts w:ascii="Arial" w:hAnsi="Arial" w:cs="Arial"/>
          <w:sz w:val="22"/>
        </w:rPr>
      </w:pPr>
      <w:r w:rsidRPr="0015083A">
        <w:rPr>
          <w:rFonts w:ascii="Arial" w:hAnsi="Arial" w:cs="Arial"/>
          <w:sz w:val="22"/>
        </w:rPr>
        <w:t>Za prodlení s úhradou platby faktur</w:t>
      </w:r>
      <w:r w:rsidRPr="00C51CD6">
        <w:rPr>
          <w:rFonts w:ascii="Arial" w:hAnsi="Arial" w:cs="Arial"/>
          <w:sz w:val="22"/>
        </w:rPr>
        <w:t xml:space="preserve"> bude objednateli účtován zákonný úrok z prodlení z dlužné částky včetně DPH za každý započatý den prodlení.</w:t>
      </w:r>
    </w:p>
    <w:p w14:paraId="379E0100" w14:textId="77777777"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Úrok z prodlení a smluvní pokuta jsou splatné do třiceti (30) dnů od data, kdy byla povinné straně doručena písemná výzva k jejich zaplacení stranou oprávněnou, a to na účet oprávněné strany uvedený v písemné výzvě. </w:t>
      </w:r>
    </w:p>
    <w:p w14:paraId="43993F88" w14:textId="77777777"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V případě poškození zařízení nebo majetku objednatele uvede zhotovitel na své náklady vše do původního stavu. </w:t>
      </w:r>
    </w:p>
    <w:p w14:paraId="692718C6" w14:textId="77777777"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Ustanoveními o smluvní pokutě není dotčeno případné právo objednatele na náhradu škody.</w:t>
      </w:r>
    </w:p>
    <w:p w14:paraId="1BEE5200" w14:textId="77777777" w:rsidR="001F18BD" w:rsidRPr="00C51CD6" w:rsidRDefault="001F18BD" w:rsidP="001F18BD">
      <w:pPr>
        <w:pStyle w:val="Zkladntext3"/>
        <w:numPr>
          <w:ilvl w:val="0"/>
          <w:numId w:val="1"/>
        </w:numPr>
        <w:spacing w:after="120"/>
        <w:ind w:left="0" w:firstLine="0"/>
        <w:rPr>
          <w:rFonts w:ascii="Arial" w:hAnsi="Arial" w:cs="Arial"/>
          <w:sz w:val="22"/>
        </w:rPr>
      </w:pPr>
      <w:r>
        <w:rPr>
          <w:rFonts w:ascii="Arial" w:hAnsi="Arial" w:cs="Arial"/>
          <w:sz w:val="22"/>
        </w:rPr>
        <w:lastRenderedPageBreak/>
        <w:t>Za podstatné porušení smlouvy opravňující objednatele odstoupit od smlouvy se považuje zejména</w:t>
      </w:r>
      <w:r w:rsidRPr="00C51CD6">
        <w:rPr>
          <w:rFonts w:ascii="Arial" w:hAnsi="Arial" w:cs="Arial"/>
          <w:sz w:val="22"/>
        </w:rPr>
        <w:t>:</w:t>
      </w:r>
    </w:p>
    <w:p w14:paraId="20CC9D53" w14:textId="77777777" w:rsidR="001F18BD" w:rsidRDefault="001F18BD" w:rsidP="001F18BD">
      <w:pPr>
        <w:pStyle w:val="Odstavecseseznamem"/>
        <w:numPr>
          <w:ilvl w:val="0"/>
          <w:numId w:val="19"/>
        </w:numPr>
        <w:spacing w:after="120"/>
        <w:contextualSpacing w:val="0"/>
        <w:jc w:val="both"/>
        <w:rPr>
          <w:rFonts w:ascii="Arial" w:hAnsi="Arial" w:cs="Arial"/>
        </w:rPr>
      </w:pPr>
      <w:r w:rsidRPr="00B54728">
        <w:rPr>
          <w:rFonts w:ascii="Arial" w:hAnsi="Arial" w:cs="Arial"/>
        </w:rPr>
        <w:t xml:space="preserve">zjistí-li </w:t>
      </w:r>
      <w:r>
        <w:rPr>
          <w:rFonts w:ascii="Arial" w:hAnsi="Arial" w:cs="Arial"/>
        </w:rPr>
        <w:t xml:space="preserve">objednatel </w:t>
      </w:r>
      <w:r w:rsidRPr="00B54728">
        <w:rPr>
          <w:rFonts w:ascii="Arial" w:hAnsi="Arial" w:cs="Arial"/>
        </w:rPr>
        <w:t>v</w:t>
      </w:r>
      <w:r>
        <w:rPr>
          <w:rFonts w:ascii="Arial" w:hAnsi="Arial" w:cs="Arial"/>
        </w:rPr>
        <w:t> </w:t>
      </w:r>
      <w:r w:rsidRPr="00B54728">
        <w:rPr>
          <w:rFonts w:ascii="Arial" w:hAnsi="Arial" w:cs="Arial"/>
        </w:rPr>
        <w:t>průběhu prací, že dochází k prodlení se zahájením nebo prováděním prací oproti harmonogramu nebo že na stavbě nejsou potřebné kapacity strojů, materiálů či pracovníků. V tom případě stanoví zhotoviteli lhůtu, do kdy má nedostatky odstranit. Po marném uplynutí této lhůty je objednatel oprávněn odstoupit od smlouvy</w:t>
      </w:r>
    </w:p>
    <w:p w14:paraId="64BC2C07" w14:textId="77777777" w:rsidR="001F18BD"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neumožnění kontroly provádění díla a postupu prací na něm</w:t>
      </w:r>
      <w:r w:rsidRPr="00C51CD6">
        <w:rPr>
          <w:rFonts w:ascii="Arial" w:hAnsi="Arial" w:cs="Arial"/>
        </w:rPr>
        <w:t xml:space="preserve"> </w:t>
      </w:r>
    </w:p>
    <w:p w14:paraId="21F1EF32" w14:textId="77777777" w:rsidR="001F18BD" w:rsidRPr="00C51CD6"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 xml:space="preserve">prodlení zhotovitele se zhotovením a předáním díla delší jako </w:t>
      </w:r>
      <w:r>
        <w:rPr>
          <w:rFonts w:ascii="Arial" w:hAnsi="Arial" w:cs="Arial"/>
        </w:rPr>
        <w:t>15</w:t>
      </w:r>
      <w:r w:rsidRPr="00A168E1">
        <w:rPr>
          <w:rFonts w:ascii="Arial" w:hAnsi="Arial" w:cs="Arial"/>
        </w:rPr>
        <w:t xml:space="preserve"> kalendářních dnů</w:t>
      </w:r>
    </w:p>
    <w:p w14:paraId="59722528" w14:textId="77777777" w:rsidR="001F18BD" w:rsidRPr="00C51CD6" w:rsidRDefault="001F18BD" w:rsidP="001F18BD">
      <w:pPr>
        <w:pStyle w:val="Odstavecseseznamem"/>
        <w:numPr>
          <w:ilvl w:val="0"/>
          <w:numId w:val="19"/>
        </w:numPr>
        <w:spacing w:after="120"/>
        <w:contextualSpacing w:val="0"/>
        <w:jc w:val="both"/>
        <w:rPr>
          <w:rFonts w:ascii="Arial" w:hAnsi="Arial" w:cs="Arial"/>
        </w:rPr>
      </w:pPr>
      <w:r>
        <w:rPr>
          <w:rFonts w:ascii="Arial" w:hAnsi="Arial" w:cs="Arial"/>
        </w:rPr>
        <w:t>neodstranění</w:t>
      </w:r>
      <w:r w:rsidRPr="00C51CD6">
        <w:rPr>
          <w:rFonts w:ascii="Arial" w:hAnsi="Arial" w:cs="Arial"/>
        </w:rPr>
        <w:t xml:space="preserve"> reklamovan</w:t>
      </w:r>
      <w:r>
        <w:rPr>
          <w:rFonts w:ascii="Arial" w:hAnsi="Arial" w:cs="Arial"/>
        </w:rPr>
        <w:t>ých vad</w:t>
      </w:r>
      <w:r w:rsidRPr="00C51CD6">
        <w:rPr>
          <w:rFonts w:ascii="Arial" w:hAnsi="Arial" w:cs="Arial"/>
        </w:rPr>
        <w:t xml:space="preserve"> díla ve stanovené lhůtě nebo v případě, že vady díla nelze odstranit</w:t>
      </w:r>
    </w:p>
    <w:p w14:paraId="0B086120" w14:textId="77777777" w:rsidR="001F18BD"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zahájení insolvenčního řízení proti zho</w:t>
      </w:r>
      <w:r>
        <w:rPr>
          <w:rFonts w:ascii="Arial" w:hAnsi="Arial" w:cs="Arial"/>
        </w:rPr>
        <w:t>toviteli, likvidace zhotovitele.</w:t>
      </w:r>
    </w:p>
    <w:p w14:paraId="5B82CA30" w14:textId="77777777" w:rsidR="001F18BD" w:rsidRDefault="001F18BD" w:rsidP="001F18BD">
      <w:pPr>
        <w:numPr>
          <w:ilvl w:val="0"/>
          <w:numId w:val="1"/>
        </w:numPr>
        <w:spacing w:after="120" w:line="276" w:lineRule="auto"/>
        <w:ind w:left="0" w:firstLine="0"/>
        <w:jc w:val="both"/>
        <w:rPr>
          <w:szCs w:val="22"/>
        </w:rPr>
      </w:pPr>
      <w:r>
        <w:rPr>
          <w:szCs w:val="22"/>
        </w:rPr>
        <w:t>Zhotovitel je oprávněn odstoupit od smlouvy v případě, že objednatel je v prodlení s úhradou svých závazků o více než 30 dnů.</w:t>
      </w:r>
    </w:p>
    <w:p w14:paraId="43936ACE" w14:textId="77777777" w:rsidR="001F18BD" w:rsidRDefault="001F18BD" w:rsidP="001F18BD">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Účinky odstoupení od smlouvy nastávají okamžikem doručení písemného projevu vůle odstoupit od této smlouvy druhé smluvní straně. Odstoupení od smlouvy se nedotýká zejména nároku na náhradu škody a smluvní pokuty.</w:t>
      </w:r>
    </w:p>
    <w:p w14:paraId="097532BC" w14:textId="77777777" w:rsidR="001F18BD" w:rsidRPr="009D6989" w:rsidRDefault="001F18BD" w:rsidP="001F18BD">
      <w:pPr>
        <w:pStyle w:val="Odstavecseseznamem"/>
        <w:numPr>
          <w:ilvl w:val="0"/>
          <w:numId w:val="1"/>
        </w:numPr>
        <w:spacing w:after="120"/>
        <w:ind w:left="0" w:firstLine="0"/>
        <w:contextualSpacing w:val="0"/>
        <w:jc w:val="both"/>
        <w:rPr>
          <w:rFonts w:ascii="Arial" w:hAnsi="Arial" w:cs="Arial"/>
        </w:rPr>
      </w:pPr>
      <w:r w:rsidRPr="009D6989">
        <w:rPr>
          <w:rFonts w:ascii="Arial" w:hAnsi="Arial" w:cs="Arial"/>
        </w:rPr>
        <w:t>Odstoupí-li některá ze stran od této smlouvy na základě ujednání z této smlouvy vyplývajících, smluvní strany vypořádají své závazky z předmětné smlouvy takto:</w:t>
      </w:r>
    </w:p>
    <w:p w14:paraId="70281E3A" w14:textId="77777777" w:rsidR="001F18BD" w:rsidRDefault="001F18BD" w:rsidP="001F18BD">
      <w:pPr>
        <w:numPr>
          <w:ilvl w:val="0"/>
          <w:numId w:val="20"/>
        </w:numPr>
        <w:tabs>
          <w:tab w:val="clear" w:pos="1070"/>
        </w:tabs>
        <w:spacing w:before="120" w:line="276" w:lineRule="auto"/>
        <w:ind w:left="1276" w:hanging="425"/>
        <w:jc w:val="both"/>
        <w:rPr>
          <w:rFonts w:cs="Arial"/>
          <w:szCs w:val="22"/>
        </w:rPr>
      </w:pPr>
      <w:r w:rsidRPr="00011BCD">
        <w:rPr>
          <w:rFonts w:cs="Arial"/>
          <w:szCs w:val="22"/>
        </w:rPr>
        <w:t>zhotovitel provede soupis všech provedených</w:t>
      </w:r>
      <w:r>
        <w:rPr>
          <w:rFonts w:cs="Arial"/>
          <w:szCs w:val="22"/>
        </w:rPr>
        <w:t xml:space="preserve"> prací a činností oceněných dle </w:t>
      </w:r>
      <w:r w:rsidRPr="00011BCD">
        <w:rPr>
          <w:rFonts w:cs="Arial"/>
          <w:szCs w:val="22"/>
        </w:rPr>
        <w:t>způsobu, kterým je stanovena cena díla</w:t>
      </w:r>
    </w:p>
    <w:p w14:paraId="4E1C7F4C" w14:textId="77777777"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zhotovitel provede finanč</w:t>
      </w:r>
      <w:r>
        <w:rPr>
          <w:rFonts w:cs="Arial"/>
          <w:szCs w:val="22"/>
        </w:rPr>
        <w:t xml:space="preserve">ní vyčíslení provedených prací </w:t>
      </w:r>
      <w:r w:rsidRPr="00082367">
        <w:rPr>
          <w:rFonts w:cs="Arial"/>
          <w:szCs w:val="22"/>
        </w:rPr>
        <w:t>a zpracuje "dílčí konečnou fakturu"</w:t>
      </w:r>
    </w:p>
    <w:p w14:paraId="364C5390" w14:textId="77777777"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zhotovitel vyzve objednatele k "dílčímu předání díla“ a objednatel je povinen do 3 dnů od obdržení vyzvání z</w:t>
      </w:r>
      <w:r>
        <w:rPr>
          <w:rFonts w:cs="Arial"/>
          <w:szCs w:val="22"/>
        </w:rPr>
        <w:t>ahájit „dílčí přejímací řízení"</w:t>
      </w:r>
    </w:p>
    <w:p w14:paraId="292E83B2" w14:textId="77777777"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objednatel uhradí zhotoviteli provedené práce do doby odstoupení od smlouvy na základě vystavené faktury</w:t>
      </w:r>
    </w:p>
    <w:p w14:paraId="787F08F8" w14:textId="77777777" w:rsidR="001F18BD" w:rsidRPr="0032378C" w:rsidRDefault="001F18BD" w:rsidP="001F18BD">
      <w:pPr>
        <w:numPr>
          <w:ilvl w:val="0"/>
          <w:numId w:val="20"/>
        </w:numPr>
        <w:tabs>
          <w:tab w:val="clear" w:pos="1070"/>
        </w:tabs>
        <w:spacing w:before="120" w:after="120" w:line="276" w:lineRule="auto"/>
        <w:ind w:left="1276" w:hanging="425"/>
        <w:jc w:val="both"/>
        <w:rPr>
          <w:rFonts w:cs="Arial"/>
          <w:szCs w:val="22"/>
        </w:rPr>
      </w:pPr>
      <w:r w:rsidRPr="00082367">
        <w:rPr>
          <w:rFonts w:cs="Arial"/>
          <w:szCs w:val="22"/>
        </w:rPr>
        <w:t>zhotovitel odveze veškerý svůj nezabudovaný materiál, pokud se strany nedohodnou jinak</w:t>
      </w:r>
      <w:r>
        <w:rPr>
          <w:rFonts w:cs="Arial"/>
          <w:szCs w:val="22"/>
        </w:rPr>
        <w:t>.</w:t>
      </w:r>
    </w:p>
    <w:p w14:paraId="3C8812F9" w14:textId="4CCF44F5" w:rsidR="001F18BD" w:rsidRPr="00C51CD6" w:rsidRDefault="001F18BD" w:rsidP="001F18BD">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Objednatel je oprávněn tuto smlouvu vypovědět i bez uvedení důvodu s patnáctidenní (15) výpovědní lhůtou, která počíná běžet prvního dne po doručení písemné výpovědi zhotoviteli. V</w:t>
      </w:r>
      <w:r w:rsidR="00E43F29">
        <w:rPr>
          <w:rFonts w:ascii="Arial" w:hAnsi="Arial" w:cs="Arial"/>
        </w:rPr>
        <w:t> </w:t>
      </w:r>
      <w:r w:rsidRPr="00C51CD6">
        <w:rPr>
          <w:rFonts w:ascii="Arial" w:hAnsi="Arial" w:cs="Arial"/>
        </w:rPr>
        <w:t>takovém případě je zhotovitel povinen učinit již jen takové úkony, bez nichž by mohly být zájmy objednatele vážně ohroženy.</w:t>
      </w:r>
    </w:p>
    <w:p w14:paraId="4B4C9E1E" w14:textId="77777777" w:rsidR="00FD1488" w:rsidRPr="00C51CD6" w:rsidRDefault="00FD1488" w:rsidP="00FD1488">
      <w:pPr>
        <w:jc w:val="center"/>
        <w:rPr>
          <w:rFonts w:cs="Arial"/>
          <w:b/>
          <w:szCs w:val="22"/>
        </w:rPr>
      </w:pPr>
    </w:p>
    <w:p w14:paraId="555ABF90" w14:textId="77777777" w:rsidR="00F52FCE" w:rsidRPr="00C51CD6" w:rsidRDefault="00F52FCE" w:rsidP="00FD1488">
      <w:pPr>
        <w:jc w:val="center"/>
        <w:rPr>
          <w:rFonts w:cs="Arial"/>
          <w:b/>
          <w:szCs w:val="22"/>
        </w:rPr>
      </w:pPr>
    </w:p>
    <w:p w14:paraId="1573C8EA" w14:textId="77777777" w:rsidR="00681F18" w:rsidRDefault="00681F18">
      <w:pPr>
        <w:spacing w:line="240" w:lineRule="auto"/>
        <w:rPr>
          <w:rFonts w:cs="Arial"/>
          <w:b/>
          <w:szCs w:val="22"/>
        </w:rPr>
      </w:pPr>
      <w:r>
        <w:rPr>
          <w:rFonts w:cs="Arial"/>
          <w:b/>
          <w:szCs w:val="22"/>
        </w:rPr>
        <w:br w:type="page"/>
      </w:r>
    </w:p>
    <w:p w14:paraId="15EF6512" w14:textId="77777777" w:rsidR="00FD1488" w:rsidRPr="00C51CD6" w:rsidRDefault="00FD1488" w:rsidP="00FD1488">
      <w:pPr>
        <w:jc w:val="center"/>
        <w:rPr>
          <w:rFonts w:cs="Arial"/>
          <w:b/>
          <w:szCs w:val="22"/>
        </w:rPr>
      </w:pPr>
      <w:r w:rsidRPr="00C51CD6">
        <w:rPr>
          <w:rFonts w:cs="Arial"/>
          <w:b/>
          <w:szCs w:val="22"/>
        </w:rPr>
        <w:lastRenderedPageBreak/>
        <w:t>Článek VIII.</w:t>
      </w:r>
    </w:p>
    <w:p w14:paraId="1C050F86" w14:textId="77777777" w:rsidR="00FD1488" w:rsidRPr="00C51CD6" w:rsidRDefault="00FD1488" w:rsidP="00FD1488">
      <w:pPr>
        <w:spacing w:after="120"/>
        <w:jc w:val="center"/>
        <w:rPr>
          <w:rFonts w:cs="Arial"/>
          <w:b/>
          <w:szCs w:val="22"/>
        </w:rPr>
      </w:pPr>
      <w:r w:rsidRPr="00C51CD6">
        <w:rPr>
          <w:rFonts w:cs="Arial"/>
          <w:b/>
          <w:szCs w:val="22"/>
        </w:rPr>
        <w:t>Závěrečná ustanovení</w:t>
      </w:r>
    </w:p>
    <w:p w14:paraId="09315310"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 xml:space="preserve">Zhotovitel prohlašuje, že je </w:t>
      </w:r>
      <w:r w:rsidRPr="00681F18">
        <w:rPr>
          <w:rFonts w:cs="Arial"/>
          <w:szCs w:val="22"/>
        </w:rPr>
        <w:t>právnickou osobou zapsanou v obchodním rejstříku;</w:t>
      </w:r>
      <w:r w:rsidRPr="00681F18">
        <w:t xml:space="preserve"> fyzickou osobou podnikající na základě živnostenského oprávnění</w:t>
      </w:r>
      <w:r w:rsidRPr="00C51CD6">
        <w:rPr>
          <w:rFonts w:cs="Arial"/>
          <w:szCs w:val="22"/>
        </w:rPr>
        <w:t xml:space="preserve"> </w:t>
      </w:r>
      <w:r w:rsidR="00681F18">
        <w:rPr>
          <w:rFonts w:cs="Arial"/>
          <w:szCs w:val="22"/>
        </w:rPr>
        <w:t>a splňuje veškeré podmínky a </w:t>
      </w:r>
      <w:r w:rsidRPr="00C51CD6">
        <w:rPr>
          <w:rFonts w:cs="Arial"/>
          <w:szCs w:val="22"/>
        </w:rPr>
        <w:t>požadavky stanovené právním řádem České republiky a touto smlouvou k plnění předmětu smlouvy. Dále zhotovitel prohlašuje, že disponuje vešk</w:t>
      </w:r>
      <w:r w:rsidR="00681F18">
        <w:rPr>
          <w:rFonts w:cs="Arial"/>
          <w:szCs w:val="22"/>
        </w:rPr>
        <w:t xml:space="preserve">erými odbornými, materiálními </w:t>
      </w:r>
      <w:r w:rsidR="00681F18" w:rsidRPr="00681F18">
        <w:t>a</w:t>
      </w:r>
      <w:r w:rsidR="00681F18">
        <w:t> </w:t>
      </w:r>
      <w:r w:rsidRPr="00681F18">
        <w:t>technickými</w:t>
      </w:r>
      <w:r w:rsidRPr="00C51CD6">
        <w:rPr>
          <w:rFonts w:cs="Arial"/>
          <w:szCs w:val="22"/>
        </w:rPr>
        <w:t xml:space="preserve"> předpoklady potřebnými pro splnění smlouvy. Zhotovitel prohlašuje, že ke dni podpisu této smlouvy není v úpadku nebo ve stavu hrozícího úpadku ve s</w:t>
      </w:r>
      <w:r w:rsidR="00681F18">
        <w:rPr>
          <w:rFonts w:cs="Arial"/>
          <w:szCs w:val="22"/>
        </w:rPr>
        <w:t>myslu zákona č. 182/2006 Sb., o </w:t>
      </w:r>
      <w:r w:rsidRPr="00C51CD6">
        <w:rPr>
          <w:rFonts w:cs="Arial"/>
          <w:szCs w:val="22"/>
        </w:rPr>
        <w:t>úpadku a způsobech jeho řešení (insolvenční zákon), ve znění pozdějších předpisů.</w:t>
      </w:r>
    </w:p>
    <w:p w14:paraId="444C35F3"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Smlouva nabývá platnosti a účinnosti dnem jejího podpisu oběma smluvními stranami.</w:t>
      </w:r>
    </w:p>
    <w:p w14:paraId="3ABE7A67"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Tato smlouva může být měněna se souhlasem obou smluvních stran pouze písemnou formou označenou jako číslované dodatky.</w:t>
      </w:r>
    </w:p>
    <w:p w14:paraId="386A9411"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Smluvní strany jsou povinny bez zbytečného odkladu oznámit druhé smluvní straně změnu údajů v záhlaví smlouvy.</w:t>
      </w:r>
    </w:p>
    <w:p w14:paraId="6BBF1110"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Zhotovitel není oprávněn postoupit smlouvu ani práva a povinnosti ze smlouvy na třetí osobu bez předchozího písemného souhlasu objednatele.</w:t>
      </w:r>
    </w:p>
    <w:p w14:paraId="1BFE7831"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Zhotovitel bez jakýchkoli výhrad souhlasí se zveřejněním své identifikace a dalších údajů uvedených ve smlouvě včetně ceny díla.</w:t>
      </w:r>
    </w:p>
    <w:p w14:paraId="0C55C081"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Ustanovení neupravená touto smlouvou se řídí obecně platnými právními předpisy České republiky, zejména občanským zákoníkem.</w:t>
      </w:r>
    </w:p>
    <w:p w14:paraId="50C6BA07" w14:textId="77777777"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Tato smlouva je vyhotovena ve třech stejnopisech. Jeden obdrží zhotovitel, dva stejnopisy obdrží objednatel.</w:t>
      </w:r>
    </w:p>
    <w:p w14:paraId="72DB7BFA" w14:textId="75A999BD"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Nedílnou součástí smlouvy jso</w:t>
      </w:r>
      <w:r>
        <w:rPr>
          <w:rFonts w:cs="Arial"/>
          <w:szCs w:val="22"/>
        </w:rPr>
        <w:t xml:space="preserve">u Všeobecné obchodní podmínky, </w:t>
      </w:r>
      <w:r w:rsidRPr="00C51CD6">
        <w:rPr>
          <w:rFonts w:cs="Arial"/>
          <w:szCs w:val="22"/>
        </w:rPr>
        <w:t>Podmínky bezpečnosti a</w:t>
      </w:r>
      <w:r w:rsidR="00E43F29">
        <w:rPr>
          <w:rFonts w:cs="Arial"/>
          <w:szCs w:val="22"/>
        </w:rPr>
        <w:t> </w:t>
      </w:r>
      <w:r w:rsidRPr="00C51CD6">
        <w:rPr>
          <w:rFonts w:cs="Arial"/>
          <w:szCs w:val="22"/>
        </w:rPr>
        <w:t>ochrany zdraví při práci, požární ochrany a ochrany životního prostředí na staveništi (pracovišti), které byly přílohou zadávací dokumentace.</w:t>
      </w:r>
    </w:p>
    <w:p w14:paraId="69301310" w14:textId="77777777" w:rsidR="00FC002E" w:rsidRPr="00681F18" w:rsidRDefault="001F18BD" w:rsidP="00FD1488">
      <w:pPr>
        <w:pStyle w:val="Odstavecseseznamem"/>
        <w:numPr>
          <w:ilvl w:val="0"/>
          <w:numId w:val="2"/>
        </w:numPr>
        <w:suppressAutoHyphens/>
        <w:autoSpaceDN w:val="0"/>
        <w:spacing w:after="120"/>
        <w:ind w:left="0" w:firstLine="0"/>
        <w:contextualSpacing w:val="0"/>
        <w:jc w:val="both"/>
        <w:textAlignment w:val="baseline"/>
        <w:rPr>
          <w:rFonts w:ascii="Arial" w:hAnsi="Arial" w:cs="Arial"/>
        </w:rPr>
      </w:pPr>
      <w:r w:rsidRPr="00C51CD6">
        <w:rPr>
          <w:rFonts w:ascii="Arial" w:hAnsi="Arial" w:cs="Arial"/>
        </w:rPr>
        <w:t>Smluvní strany prohlašují, že tuto smlouvu uzavírají svobodně a vážně, že si obsah smlouvy přečetly a považují jej za určitý a srozumitelný a že jim jsou známy veškeré skutečnosti, jež jsou pro uzavření této smlouvy rozhodující, na důkaz čehož připojují své vlastnoruční podpisy.</w:t>
      </w:r>
    </w:p>
    <w:p w14:paraId="745846B8" w14:textId="77777777" w:rsidR="00FD1488" w:rsidRPr="00C51CD6" w:rsidRDefault="00FD1488" w:rsidP="00FD1488">
      <w:pPr>
        <w:jc w:val="both"/>
        <w:rPr>
          <w:rFonts w:cs="Arial"/>
          <w:szCs w:val="22"/>
          <w:u w:val="single"/>
        </w:rPr>
      </w:pPr>
      <w:r w:rsidRPr="00C51CD6">
        <w:rPr>
          <w:rFonts w:cs="Arial"/>
          <w:szCs w:val="22"/>
          <w:u w:val="single"/>
        </w:rPr>
        <w:t>Přílohy této smlouvy:</w:t>
      </w:r>
    </w:p>
    <w:p w14:paraId="799DEEFC" w14:textId="77777777" w:rsidR="00ED20CD" w:rsidRDefault="00ED20CD" w:rsidP="00FD1488">
      <w:pPr>
        <w:jc w:val="both"/>
        <w:rPr>
          <w:rFonts w:cs="Arial"/>
          <w:szCs w:val="22"/>
        </w:rPr>
      </w:pPr>
    </w:p>
    <w:p w14:paraId="3AE63A59" w14:textId="4509A766" w:rsidR="00FD1488" w:rsidRPr="00E00BDC" w:rsidRDefault="00FD1488" w:rsidP="00ED20CD">
      <w:pPr>
        <w:jc w:val="both"/>
        <w:rPr>
          <w:rFonts w:cs="Arial"/>
          <w:color w:val="000000" w:themeColor="text1"/>
          <w:szCs w:val="22"/>
        </w:rPr>
      </w:pPr>
      <w:r w:rsidRPr="00E00BDC">
        <w:rPr>
          <w:rFonts w:cs="Arial"/>
          <w:color w:val="000000" w:themeColor="text1"/>
          <w:szCs w:val="22"/>
        </w:rPr>
        <w:t xml:space="preserve">Příloha č. 1 </w:t>
      </w:r>
      <w:r w:rsidR="00C23688" w:rsidRPr="00E00BDC">
        <w:rPr>
          <w:rFonts w:cs="Arial"/>
          <w:color w:val="000000" w:themeColor="text1"/>
          <w:szCs w:val="22"/>
        </w:rPr>
        <w:t>–</w:t>
      </w:r>
      <w:r w:rsidR="00562EC7">
        <w:rPr>
          <w:rFonts w:cs="Arial"/>
          <w:color w:val="000000" w:themeColor="text1"/>
          <w:szCs w:val="22"/>
        </w:rPr>
        <w:t xml:space="preserve"> </w:t>
      </w:r>
      <w:r w:rsidR="00ED20CD" w:rsidRPr="00E00BDC">
        <w:rPr>
          <w:rFonts w:cs="Arial"/>
          <w:color w:val="000000" w:themeColor="text1"/>
          <w:szCs w:val="22"/>
        </w:rPr>
        <w:t>Rozsah plnění veřejné zakázky (Upřesnění zadávacích podmínek)</w:t>
      </w:r>
    </w:p>
    <w:p w14:paraId="2D594B77" w14:textId="77777777" w:rsidR="00FD1488" w:rsidRPr="00E00BDC" w:rsidRDefault="00FD1488" w:rsidP="00FD1488">
      <w:pPr>
        <w:jc w:val="both"/>
        <w:rPr>
          <w:rFonts w:cs="Arial"/>
          <w:color w:val="000000" w:themeColor="text1"/>
          <w:szCs w:val="22"/>
        </w:rPr>
      </w:pPr>
      <w:r w:rsidRPr="00E00BDC">
        <w:rPr>
          <w:rFonts w:cs="Arial"/>
          <w:color w:val="000000" w:themeColor="text1"/>
          <w:szCs w:val="22"/>
        </w:rPr>
        <w:t xml:space="preserve">Příloha č. 2 </w:t>
      </w:r>
      <w:r w:rsidR="00A1265D" w:rsidRPr="00E00BDC">
        <w:rPr>
          <w:rFonts w:cs="Arial"/>
          <w:color w:val="000000" w:themeColor="text1"/>
          <w:szCs w:val="22"/>
        </w:rPr>
        <w:t>–</w:t>
      </w:r>
      <w:r w:rsidRPr="00E00BDC">
        <w:rPr>
          <w:rFonts w:cs="Arial"/>
          <w:color w:val="000000" w:themeColor="text1"/>
          <w:szCs w:val="22"/>
        </w:rPr>
        <w:t xml:space="preserve"> </w:t>
      </w:r>
      <w:r w:rsidR="00A1265D" w:rsidRPr="00E00BDC">
        <w:rPr>
          <w:rFonts w:cs="Arial"/>
          <w:color w:val="000000" w:themeColor="text1"/>
          <w:szCs w:val="22"/>
        </w:rPr>
        <w:t>Krycí list cenové nabídky</w:t>
      </w:r>
      <w:r w:rsidRPr="00E00BDC">
        <w:rPr>
          <w:rFonts w:cs="Arial"/>
          <w:color w:val="000000" w:themeColor="text1"/>
          <w:szCs w:val="22"/>
        </w:rPr>
        <w:t xml:space="preserve"> </w:t>
      </w:r>
    </w:p>
    <w:p w14:paraId="55B0D39E" w14:textId="73038068" w:rsidR="00FD1488" w:rsidRDefault="00FD1488" w:rsidP="00FD1488">
      <w:pPr>
        <w:jc w:val="both"/>
        <w:rPr>
          <w:rFonts w:cs="Arial"/>
          <w:color w:val="000000" w:themeColor="text1"/>
          <w:szCs w:val="22"/>
        </w:rPr>
      </w:pPr>
      <w:r w:rsidRPr="00E00BDC">
        <w:rPr>
          <w:rFonts w:cs="Arial"/>
          <w:color w:val="000000" w:themeColor="text1"/>
          <w:szCs w:val="22"/>
        </w:rPr>
        <w:t xml:space="preserve">Příloha č. 3 </w:t>
      </w:r>
      <w:r w:rsidR="00562EC7">
        <w:rPr>
          <w:rFonts w:cs="Arial"/>
          <w:color w:val="000000" w:themeColor="text1"/>
          <w:szCs w:val="22"/>
        </w:rPr>
        <w:t xml:space="preserve">– </w:t>
      </w:r>
      <w:r w:rsidR="00A1265D" w:rsidRPr="00E00BDC">
        <w:rPr>
          <w:rFonts w:cs="Arial"/>
          <w:color w:val="000000" w:themeColor="text1"/>
          <w:szCs w:val="22"/>
        </w:rPr>
        <w:t>Oceněný výkaz výměr</w:t>
      </w:r>
    </w:p>
    <w:p w14:paraId="7BB347DC" w14:textId="77777777" w:rsidR="00FD1488" w:rsidRPr="00C51CD6" w:rsidRDefault="00FD1488" w:rsidP="00FD1488">
      <w:pPr>
        <w:rPr>
          <w:rFonts w:cs="Arial"/>
          <w:szCs w:val="22"/>
        </w:rPr>
      </w:pPr>
    </w:p>
    <w:p w14:paraId="27D8BF9B" w14:textId="77777777" w:rsidR="00FD1488" w:rsidRPr="00C51CD6" w:rsidRDefault="00FD1488" w:rsidP="00FD1488">
      <w:pPr>
        <w:rPr>
          <w:rFonts w:cs="Arial"/>
          <w:szCs w:val="22"/>
        </w:rPr>
      </w:pPr>
      <w:r w:rsidRPr="00C51CD6">
        <w:rPr>
          <w:rFonts w:cs="Arial"/>
          <w:szCs w:val="22"/>
        </w:rPr>
        <w:t>V Praze dne ………………</w:t>
      </w:r>
      <w:r w:rsidRPr="00C51CD6">
        <w:rPr>
          <w:rFonts w:cs="Arial"/>
          <w:szCs w:val="22"/>
        </w:rPr>
        <w:tab/>
      </w:r>
      <w:r w:rsidRPr="00C51CD6">
        <w:rPr>
          <w:rFonts w:cs="Arial"/>
          <w:szCs w:val="22"/>
        </w:rPr>
        <w:tab/>
      </w:r>
      <w:r w:rsidRPr="00C51CD6">
        <w:rPr>
          <w:rFonts w:cs="Arial"/>
          <w:szCs w:val="22"/>
        </w:rPr>
        <w:tab/>
      </w:r>
      <w:r w:rsidRPr="00C51CD6">
        <w:rPr>
          <w:rFonts w:cs="Arial"/>
          <w:szCs w:val="22"/>
        </w:rPr>
        <w:tab/>
        <w:t>V </w:t>
      </w:r>
      <w:r w:rsidRPr="00C51CD6">
        <w:rPr>
          <w:rFonts w:cs="Arial"/>
          <w:szCs w:val="22"/>
          <w:highlight w:val="yellow"/>
        </w:rPr>
        <w:t>………………</w:t>
      </w:r>
      <w:r w:rsidRPr="00C51CD6">
        <w:rPr>
          <w:rFonts w:cs="Arial"/>
          <w:szCs w:val="22"/>
        </w:rPr>
        <w:t xml:space="preserve"> dne </w:t>
      </w:r>
      <w:r w:rsidRPr="00C51CD6">
        <w:rPr>
          <w:rFonts w:cs="Arial"/>
          <w:szCs w:val="22"/>
          <w:highlight w:val="yellow"/>
        </w:rPr>
        <w:t>………………</w:t>
      </w:r>
    </w:p>
    <w:p w14:paraId="413B5A60" w14:textId="77777777" w:rsidR="00FD1488" w:rsidRPr="00C51CD6" w:rsidRDefault="00FD1488" w:rsidP="00FD1488">
      <w:pPr>
        <w:rPr>
          <w:rFonts w:cs="Arial"/>
          <w:szCs w:val="22"/>
        </w:rPr>
      </w:pPr>
    </w:p>
    <w:p w14:paraId="1D06F024" w14:textId="77777777" w:rsidR="00FD1488" w:rsidRPr="00C51CD6" w:rsidDel="00545798" w:rsidRDefault="00FD1488" w:rsidP="00FD1488">
      <w:pPr>
        <w:rPr>
          <w:del w:id="2" w:author="SYNKOVÁ Kristina" w:date="2017-05-05T13:06:00Z"/>
          <w:rFonts w:cs="Arial"/>
          <w:szCs w:val="22"/>
        </w:rPr>
      </w:pPr>
      <w:r w:rsidRPr="00C51CD6">
        <w:rPr>
          <w:rFonts w:cs="Arial"/>
          <w:szCs w:val="22"/>
        </w:rPr>
        <w:t>za objednatele:</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rPr>
        <w:tab/>
        <w:t>za zhotovitele:</w:t>
      </w:r>
    </w:p>
    <w:p w14:paraId="2E3751B2" w14:textId="77777777" w:rsidR="00FD1488" w:rsidDel="00545798" w:rsidRDefault="00FD1488" w:rsidP="00FD1488">
      <w:pPr>
        <w:rPr>
          <w:del w:id="3" w:author="SYNKOVÁ Kristina" w:date="2017-05-05T13:06:00Z"/>
          <w:rFonts w:cs="Arial"/>
          <w:szCs w:val="22"/>
        </w:rPr>
      </w:pPr>
    </w:p>
    <w:p w14:paraId="1B45F17C" w14:textId="202D8650" w:rsidR="00A1265D" w:rsidDel="00545798" w:rsidRDefault="00A1265D" w:rsidP="00FD1488">
      <w:pPr>
        <w:rPr>
          <w:del w:id="4" w:author="SYNKOVÁ Kristina" w:date="2017-05-05T13:07:00Z"/>
          <w:rFonts w:cs="Arial"/>
          <w:szCs w:val="22"/>
        </w:rPr>
      </w:pPr>
    </w:p>
    <w:p w14:paraId="654DD106" w14:textId="77777777" w:rsidR="00A1265D" w:rsidRPr="00C51CD6" w:rsidRDefault="00A1265D" w:rsidP="00FD1488">
      <w:pPr>
        <w:rPr>
          <w:rFonts w:cs="Arial"/>
          <w:szCs w:val="22"/>
        </w:rPr>
      </w:pPr>
    </w:p>
    <w:p w14:paraId="6B0E4FA5" w14:textId="2764965A" w:rsidR="00FD1488" w:rsidRPr="00C51CD6" w:rsidRDefault="00FD1488" w:rsidP="00FD1488">
      <w:pPr>
        <w:ind w:left="284"/>
        <w:rPr>
          <w:rFonts w:cs="Arial"/>
          <w:szCs w:val="22"/>
        </w:rPr>
      </w:pPr>
      <w:r w:rsidRPr="00C51CD6">
        <w:rPr>
          <w:rFonts w:cs="Arial"/>
          <w:szCs w:val="22"/>
        </w:rPr>
        <w:t>___________________________</w:t>
      </w:r>
      <w:r w:rsidRPr="00C51CD6">
        <w:rPr>
          <w:rFonts w:cs="Arial"/>
          <w:szCs w:val="22"/>
        </w:rPr>
        <w:tab/>
      </w:r>
      <w:r w:rsidRPr="00C51CD6">
        <w:rPr>
          <w:rFonts w:cs="Arial"/>
          <w:szCs w:val="22"/>
        </w:rPr>
        <w:tab/>
        <w:t>_____________________________</w:t>
      </w:r>
    </w:p>
    <w:p w14:paraId="1F124B21" w14:textId="77777777" w:rsidR="00FD1488" w:rsidRPr="00C51CD6" w:rsidRDefault="00FD1488" w:rsidP="00FD1488">
      <w:pPr>
        <w:tabs>
          <w:tab w:val="left" w:pos="1134"/>
        </w:tabs>
        <w:ind w:firstLine="993"/>
        <w:rPr>
          <w:rFonts w:cs="Arial"/>
          <w:b/>
          <w:szCs w:val="22"/>
        </w:rPr>
      </w:pPr>
      <w:r w:rsidRPr="00C51CD6">
        <w:rPr>
          <w:rFonts w:cs="Arial"/>
          <w:szCs w:val="22"/>
        </w:rPr>
        <w:t xml:space="preserve">  </w:t>
      </w:r>
      <w:r w:rsidR="00113678">
        <w:rPr>
          <w:rFonts w:cs="Arial"/>
          <w:szCs w:val="22"/>
        </w:rPr>
        <w:t xml:space="preserve">    </w:t>
      </w:r>
      <w:r w:rsidR="00113678">
        <w:rPr>
          <w:rFonts w:cs="Arial"/>
          <w:b/>
          <w:szCs w:val="22"/>
        </w:rPr>
        <w:t>David Frýda</w:t>
      </w:r>
      <w:r w:rsidRPr="00C51CD6">
        <w:rPr>
          <w:rFonts w:cs="Arial"/>
          <w:b/>
          <w:szCs w:val="22"/>
        </w:rPr>
        <w:tab/>
      </w:r>
      <w:r w:rsidRPr="00C51CD6">
        <w:rPr>
          <w:rFonts w:cs="Arial"/>
          <w:b/>
          <w:szCs w:val="22"/>
        </w:rPr>
        <w:tab/>
        <w:t xml:space="preserve">                    </w:t>
      </w:r>
      <w:r w:rsidRPr="00C51CD6">
        <w:rPr>
          <w:rFonts w:cs="Arial"/>
          <w:szCs w:val="22"/>
        </w:rPr>
        <w:t> </w:t>
      </w:r>
      <w:r w:rsidRPr="00C51CD6">
        <w:rPr>
          <w:rFonts w:cs="Arial"/>
          <w:szCs w:val="22"/>
        </w:rPr>
        <w:tab/>
      </w:r>
      <w:r w:rsidR="00113678">
        <w:rPr>
          <w:rFonts w:cs="Arial"/>
          <w:szCs w:val="22"/>
        </w:rPr>
        <w:t xml:space="preserve">            </w:t>
      </w:r>
      <w:r w:rsidRPr="00C51CD6">
        <w:rPr>
          <w:rFonts w:cs="Arial"/>
          <w:b/>
          <w:szCs w:val="22"/>
          <w:highlight w:val="yellow"/>
        </w:rPr>
        <w:t>……….………………</w:t>
      </w:r>
    </w:p>
    <w:p w14:paraId="1BD8F0E8" w14:textId="77777777" w:rsidR="00FD1488" w:rsidRPr="00C51CD6" w:rsidRDefault="00113678" w:rsidP="00681F18">
      <w:pPr>
        <w:tabs>
          <w:tab w:val="left" w:pos="1134"/>
        </w:tabs>
        <w:rPr>
          <w:rFonts w:cs="Arial"/>
          <w:szCs w:val="22"/>
        </w:rPr>
      </w:pPr>
      <w:r>
        <w:rPr>
          <w:rFonts w:cs="Arial"/>
          <w:szCs w:val="22"/>
        </w:rPr>
        <w:t xml:space="preserve">            vedoucí ONM</w:t>
      </w:r>
      <w:r w:rsidR="00FD1488" w:rsidRPr="00C51CD6">
        <w:rPr>
          <w:rFonts w:cs="Arial"/>
          <w:szCs w:val="22"/>
        </w:rPr>
        <w:t xml:space="preserve"> SLZ PP ČR</w:t>
      </w:r>
      <w:r w:rsidR="00FD1488" w:rsidRPr="00C51CD6">
        <w:rPr>
          <w:rFonts w:cs="Arial"/>
          <w:szCs w:val="22"/>
        </w:rPr>
        <w:tab/>
      </w:r>
      <w:r w:rsidR="00FD1488" w:rsidRPr="00C51CD6">
        <w:rPr>
          <w:rFonts w:cs="Arial"/>
          <w:szCs w:val="22"/>
        </w:rPr>
        <w:tab/>
        <w:t xml:space="preserve">                    </w:t>
      </w:r>
      <w:r w:rsidR="00FD1488" w:rsidRPr="00C51CD6">
        <w:rPr>
          <w:rFonts w:cs="Arial"/>
          <w:szCs w:val="22"/>
        </w:rPr>
        <w:tab/>
      </w:r>
      <w:r w:rsidR="00FD1488" w:rsidRPr="00C51CD6">
        <w:rPr>
          <w:rFonts w:cs="Arial"/>
          <w:szCs w:val="22"/>
          <w:highlight w:val="yellow"/>
        </w:rPr>
        <w:t>……….………………</w:t>
      </w:r>
    </w:p>
    <w:sectPr w:rsidR="00FD1488" w:rsidRPr="00C51CD6" w:rsidSect="003838FA">
      <w:footerReference w:type="default" r:id="rId9"/>
      <w:head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9767" w14:textId="77777777" w:rsidR="006F462D" w:rsidRDefault="006F462D">
      <w:r>
        <w:separator/>
      </w:r>
    </w:p>
  </w:endnote>
  <w:endnote w:type="continuationSeparator" w:id="0">
    <w:p w14:paraId="080A77C0" w14:textId="77777777" w:rsidR="006F462D" w:rsidRDefault="006F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218B" w14:textId="7955C8CC" w:rsidR="00F52FCE" w:rsidRDefault="00990A50" w:rsidP="005C020E">
    <w:pPr>
      <w:pStyle w:val="Zpat"/>
      <w:jc w:val="right"/>
    </w:pPr>
    <w:r>
      <w:rPr>
        <w:rStyle w:val="slostrnky"/>
      </w:rPr>
      <w:fldChar w:fldCharType="begin"/>
    </w:r>
    <w:r w:rsidR="00F52FCE">
      <w:rPr>
        <w:rStyle w:val="slostrnky"/>
      </w:rPr>
      <w:instrText xml:space="preserve"> PAGE </w:instrText>
    </w:r>
    <w:r>
      <w:rPr>
        <w:rStyle w:val="slostrnky"/>
      </w:rPr>
      <w:fldChar w:fldCharType="separate"/>
    </w:r>
    <w:r w:rsidR="00E43F29">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38DD" w14:textId="77777777" w:rsidR="006F462D" w:rsidRDefault="006F462D">
      <w:r>
        <w:separator/>
      </w:r>
    </w:p>
  </w:footnote>
  <w:footnote w:type="continuationSeparator" w:id="0">
    <w:p w14:paraId="74B9F72F" w14:textId="77777777" w:rsidR="006F462D" w:rsidRDefault="006F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C27" w14:textId="77777777" w:rsidR="00F52FCE" w:rsidRDefault="00D70F02" w:rsidP="001634F4">
    <w:pPr>
      <w:pStyle w:val="n3"/>
    </w:pPr>
    <w:r>
      <w:drawing>
        <wp:anchor distT="0" distB="0" distL="114300" distR="114300" simplePos="0" relativeHeight="251659776" behindDoc="1" locked="1" layoutInCell="1" allowOverlap="1" wp14:anchorId="6D8EDF68" wp14:editId="1D1D8248">
          <wp:simplePos x="0" y="0"/>
          <wp:positionH relativeFrom="page">
            <wp:posOffset>720090</wp:posOffset>
          </wp:positionH>
          <wp:positionV relativeFrom="page">
            <wp:posOffset>360045</wp:posOffset>
          </wp:positionV>
          <wp:extent cx="6134735" cy="1275715"/>
          <wp:effectExtent l="19050" t="0" r="0" b="0"/>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srcRect/>
                  <a:stretch>
                    <a:fillRect/>
                  </a:stretch>
                </pic:blipFill>
                <pic:spPr bwMode="auto">
                  <a:xfrm>
                    <a:off x="0" y="0"/>
                    <a:ext cx="6134735" cy="1275715"/>
                  </a:xfrm>
                  <a:prstGeom prst="rect">
                    <a:avLst/>
                  </a:prstGeom>
                  <a:noFill/>
                </pic:spPr>
              </pic:pic>
            </a:graphicData>
          </a:graphic>
        </wp:anchor>
      </w:drawing>
    </w:r>
  </w:p>
  <w:tbl>
    <w:tblPr>
      <w:tblW w:w="9653" w:type="dxa"/>
      <w:tblLayout w:type="fixed"/>
      <w:tblCellMar>
        <w:left w:w="0" w:type="dxa"/>
        <w:right w:w="0" w:type="dxa"/>
      </w:tblCellMar>
      <w:tblLook w:val="01E0" w:firstRow="1" w:lastRow="1" w:firstColumn="1" w:lastColumn="1" w:noHBand="0" w:noVBand="0"/>
    </w:tblPr>
    <w:tblGrid>
      <w:gridCol w:w="2158"/>
      <w:gridCol w:w="170"/>
      <w:gridCol w:w="7325"/>
    </w:tblGrid>
    <w:tr w:rsidR="00F52FCE" w14:paraId="15256D21" w14:textId="77777777" w:rsidTr="00FD1488">
      <w:trPr>
        <w:trHeight w:val="1436"/>
      </w:trPr>
      <w:tc>
        <w:tcPr>
          <w:tcW w:w="2158" w:type="dxa"/>
          <w:vAlign w:val="bottom"/>
        </w:tcPr>
        <w:p w14:paraId="79B7D797" w14:textId="77777777" w:rsidR="00F52FCE" w:rsidRDefault="00F52FCE" w:rsidP="003E0E50">
          <w:pPr>
            <w:pStyle w:val="Zhlav"/>
          </w:pPr>
        </w:p>
      </w:tc>
      <w:tc>
        <w:tcPr>
          <w:tcW w:w="170" w:type="dxa"/>
          <w:tcBorders>
            <w:left w:val="nil"/>
          </w:tcBorders>
          <w:vAlign w:val="bottom"/>
        </w:tcPr>
        <w:p w14:paraId="1CD6ACC6" w14:textId="77777777" w:rsidR="00F52FCE" w:rsidRPr="00BD37AC" w:rsidRDefault="00F52FCE" w:rsidP="003E0E50">
          <w:pPr>
            <w:pStyle w:val="Zhlav"/>
          </w:pPr>
        </w:p>
      </w:tc>
      <w:tc>
        <w:tcPr>
          <w:tcW w:w="7325" w:type="dxa"/>
          <w:vAlign w:val="bottom"/>
        </w:tcPr>
        <w:p w14:paraId="72AEF793" w14:textId="77777777" w:rsidR="00F52FCE" w:rsidRPr="003B78CC" w:rsidRDefault="00F52FCE" w:rsidP="003E0E50">
          <w:pPr>
            <w:pStyle w:val="Zhlav"/>
            <w:rPr>
              <w:szCs w:val="20"/>
            </w:rPr>
          </w:pPr>
          <w:r w:rsidRPr="003B78CC">
            <w:rPr>
              <w:szCs w:val="20"/>
            </w:rPr>
            <w:t>POLICEjNÍ PREZIDIUM ČESKÉ REPUBLIKY</w:t>
          </w:r>
        </w:p>
        <w:p w14:paraId="3D5CC5D4" w14:textId="77777777" w:rsidR="00F52FCE" w:rsidRPr="00712A43" w:rsidRDefault="00F52FCE" w:rsidP="003E0E50">
          <w:pPr>
            <w:pStyle w:val="Zhlav"/>
            <w:rPr>
              <w:sz w:val="14"/>
              <w:szCs w:val="14"/>
            </w:rPr>
          </w:pPr>
        </w:p>
        <w:p w14:paraId="2B1E2092" w14:textId="77777777" w:rsidR="00F52FCE" w:rsidRPr="00712A43" w:rsidRDefault="00F52FCE" w:rsidP="003E0E50">
          <w:pPr>
            <w:pStyle w:val="Zhlav"/>
            <w:rPr>
              <w:sz w:val="14"/>
              <w:szCs w:val="14"/>
            </w:rPr>
          </w:pPr>
        </w:p>
        <w:p w14:paraId="3DD4509D" w14:textId="77777777" w:rsidR="00F52FCE" w:rsidRPr="006867E9" w:rsidRDefault="00F52FCE" w:rsidP="00F0395E">
          <w:pPr>
            <w:pStyle w:val="Zahlavi3"/>
          </w:pPr>
          <w:r>
            <w:rPr>
              <w:szCs w:val="20"/>
            </w:rPr>
            <w:t>Správa logistického zabezpečení</w:t>
          </w:r>
        </w:p>
      </w:tc>
    </w:tr>
    <w:tr w:rsidR="00F52FCE" w14:paraId="34E58520" w14:textId="77777777" w:rsidTr="00FD1488">
      <w:trPr>
        <w:trHeight w:val="743"/>
      </w:trPr>
      <w:tc>
        <w:tcPr>
          <w:tcW w:w="2158" w:type="dxa"/>
        </w:tcPr>
        <w:p w14:paraId="57D85983" w14:textId="77777777" w:rsidR="00F52FCE" w:rsidRDefault="00F52FCE" w:rsidP="00776A76">
          <w:pPr>
            <w:pStyle w:val="Zhlav"/>
          </w:pPr>
        </w:p>
      </w:tc>
      <w:tc>
        <w:tcPr>
          <w:tcW w:w="170" w:type="dxa"/>
          <w:tcBorders>
            <w:left w:val="nil"/>
          </w:tcBorders>
        </w:tcPr>
        <w:p w14:paraId="21EEDE38" w14:textId="77777777" w:rsidR="00F52FCE" w:rsidRPr="00BD37AC" w:rsidRDefault="00F52FCE" w:rsidP="00652F98">
          <w:pPr>
            <w:pStyle w:val="Zhlav"/>
          </w:pPr>
        </w:p>
      </w:tc>
      <w:tc>
        <w:tcPr>
          <w:tcW w:w="7325" w:type="dxa"/>
          <w:vAlign w:val="bottom"/>
        </w:tcPr>
        <w:p w14:paraId="63CFC5D6" w14:textId="77777777" w:rsidR="00F52FCE" w:rsidRPr="006867E9" w:rsidRDefault="004756E1" w:rsidP="005B2342">
          <w:pPr>
            <w:pStyle w:val="Zahlavi3"/>
          </w:pPr>
          <w:r>
            <w:t>.</w:t>
          </w:r>
        </w:p>
      </w:tc>
    </w:tr>
  </w:tbl>
  <w:p w14:paraId="6430E30E" w14:textId="649A54C3" w:rsidR="00F52FCE" w:rsidRDefault="003F343A">
    <w:pPr>
      <w:pStyle w:val="Zhlav"/>
    </w:pPr>
    <w:r>
      <w:rPr>
        <w:noProof/>
      </w:rPr>
      <mc:AlternateContent>
        <mc:Choice Requires="wps">
          <w:drawing>
            <wp:anchor distT="0" distB="0" distL="114300" distR="114300" simplePos="0" relativeHeight="251658752" behindDoc="0" locked="1" layoutInCell="1" allowOverlap="1" wp14:anchorId="101BD468" wp14:editId="30C73072">
              <wp:simplePos x="0" y="0"/>
              <wp:positionH relativeFrom="page">
                <wp:posOffset>252095</wp:posOffset>
              </wp:positionH>
              <wp:positionV relativeFrom="page">
                <wp:posOffset>5346700</wp:posOffset>
              </wp:positionV>
              <wp:extent cx="144145" cy="0"/>
              <wp:effectExtent l="13970" t="12700" r="13335" b="63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1D1D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88A20"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" strokecolor="#1d1d1b" strokeweight=".5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16B061DD" wp14:editId="01C3ADE3">
              <wp:simplePos x="0" y="0"/>
              <wp:positionH relativeFrom="page">
                <wp:posOffset>180340</wp:posOffset>
              </wp:positionH>
              <wp:positionV relativeFrom="page">
                <wp:posOffset>7200900</wp:posOffset>
              </wp:positionV>
              <wp:extent cx="215900" cy="0"/>
              <wp:effectExtent l="8890" t="9525" r="1333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A0B1"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7pt" to="31.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" strokecolor="#1d1d1b" strokeweight=".5pt">
              <v:stroke dashstyle="dash"/>
              <w10:wrap anchorx="page" anchory="page"/>
              <w10:anchorlock/>
            </v:line>
          </w:pict>
        </mc:Fallback>
      </mc:AlternateContent>
    </w:r>
    <w:r>
      <w:rPr>
        <w:noProof/>
      </w:rPr>
      <mc:AlternateContent>
        <mc:Choice Requires="wps">
          <w:drawing>
            <wp:anchor distT="0" distB="0" distL="114300" distR="114300" simplePos="0" relativeHeight="251656704" behindDoc="0" locked="1" layoutInCell="1" allowOverlap="1" wp14:anchorId="07A72B16" wp14:editId="1F1994BA">
              <wp:simplePos x="0" y="0"/>
              <wp:positionH relativeFrom="page">
                <wp:posOffset>180340</wp:posOffset>
              </wp:positionH>
              <wp:positionV relativeFrom="page">
                <wp:posOffset>3600450</wp:posOffset>
              </wp:positionV>
              <wp:extent cx="215900" cy="0"/>
              <wp:effectExtent l="8890" t="9525" r="13335" b="952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8FD2"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" strokecolor="#1d1d1b" strokeweight=".5pt">
              <v:stroke dashstyle="dash"/>
              <w10:wrap anchorx="page" anchory="page"/>
              <w10:anchorlock/>
            </v:line>
          </w:pict>
        </mc:Fallback>
      </mc:AlternateContent>
    </w:r>
    <w:r>
      <w:rPr>
        <w:noProof/>
      </w:rPr>
      <mc:AlternateContent>
        <mc:Choice Requires="wps">
          <w:drawing>
            <wp:anchor distT="0" distB="0" distL="114300" distR="114300" simplePos="0" relativeHeight="251655680" behindDoc="0" locked="1" layoutInCell="1" allowOverlap="1" wp14:anchorId="332CAFA1" wp14:editId="0CFA1F5E">
              <wp:simplePos x="0" y="0"/>
              <wp:positionH relativeFrom="page">
                <wp:posOffset>6320155</wp:posOffset>
              </wp:positionH>
              <wp:positionV relativeFrom="page">
                <wp:posOffset>356870</wp:posOffset>
              </wp:positionV>
              <wp:extent cx="543560" cy="590550"/>
              <wp:effectExtent l="5080" t="13970" r="1397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90550"/>
                      </a:xfrm>
                      <a:prstGeom prst="rect">
                        <a:avLst/>
                      </a:prstGeom>
                      <a:solidFill>
                        <a:srgbClr val="FFFFFF"/>
                      </a:solidFill>
                      <a:ln w="9525">
                        <a:solidFill>
                          <a:srgbClr val="FFFFFF"/>
                        </a:solidFill>
                        <a:miter lim="800000"/>
                        <a:headEnd/>
                        <a:tailEnd/>
                      </a:ln>
                    </wps:spPr>
                    <wps:txbx>
                      <w:txbxContent>
                        <w:p w14:paraId="545A75A6" w14:textId="77777777" w:rsidR="00F52FCE" w:rsidRDefault="00D70F02" w:rsidP="00866422">
                          <w:r>
                            <w:rPr>
                              <w:noProof/>
                            </w:rPr>
                            <w:drawing>
                              <wp:inline distT="0" distB="0" distL="0" distR="0" wp14:anchorId="14649E2B" wp14:editId="7314A3AC">
                                <wp:extent cx="504825" cy="581025"/>
                                <wp:effectExtent l="19050" t="0" r="9525" b="0"/>
                                <wp:docPr id="1" name="obrázek 1" descr="Prez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idium"/>
                                        <pic:cNvPicPr>
                                          <a:picLocks noChangeAspect="1" noChangeArrowheads="1"/>
                                        </pic:cNvPicPr>
                                      </pic:nvPicPr>
                                      <pic:blipFill>
                                        <a:blip r:embed="rId2"/>
                                        <a:srcRect/>
                                        <a:stretch>
                                          <a:fillRect/>
                                        </a:stretch>
                                      </pic:blipFill>
                                      <pic:spPr bwMode="auto">
                                        <a:xfrm>
                                          <a:off x="0" y="0"/>
                                          <a:ext cx="504825" cy="5810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CAFA1" id="_x0000_t202" coordsize="21600,21600" o:spt="202" path="m,l,21600r21600,l21600,xe">
              <v:stroke joinstyle="miter"/>
              <v:path gradientshapeok="t" o:connecttype="rect"/>
            </v:shapetype>
            <v:shape id="Text Box 22" o:spid="_x0000_s1026" type="#_x0000_t202" style="position:absolute;margin-left:497.65pt;margin-top:28.1pt;width:42.8pt;height:46.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" strokecolor="white">
              <v:textbox style="mso-fit-shape-to-text:t" inset="0,0,0,0">
                <w:txbxContent>
                  <w:p w14:paraId="545A75A6" w14:textId="77777777" w:rsidR="00F52FCE" w:rsidRDefault="00D70F02" w:rsidP="00866422">
                    <w:r>
                      <w:rPr>
                        <w:noProof/>
                      </w:rPr>
                      <w:drawing>
                        <wp:inline distT="0" distB="0" distL="0" distR="0" wp14:anchorId="14649E2B" wp14:editId="7314A3AC">
                          <wp:extent cx="504825" cy="581025"/>
                          <wp:effectExtent l="19050" t="0" r="9525" b="0"/>
                          <wp:docPr id="1" name="obrázek 1" descr="Prez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idium"/>
                                  <pic:cNvPicPr>
                                    <a:picLocks noChangeAspect="1" noChangeArrowheads="1"/>
                                  </pic:cNvPicPr>
                                </pic:nvPicPr>
                                <pic:blipFill>
                                  <a:blip r:embed="rId3"/>
                                  <a:srcRect/>
                                  <a:stretch>
                                    <a:fillRect/>
                                  </a:stretch>
                                </pic:blipFill>
                                <pic:spPr bwMode="auto">
                                  <a:xfrm>
                                    <a:off x="0" y="0"/>
                                    <a:ext cx="504825" cy="5810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C71"/>
    <w:multiLevelType w:val="hybridMultilevel"/>
    <w:tmpl w:val="F05C90E0"/>
    <w:lvl w:ilvl="0" w:tplc="42DAF64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894AF5"/>
    <w:multiLevelType w:val="hybridMultilevel"/>
    <w:tmpl w:val="B764E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2116DB"/>
    <w:multiLevelType w:val="hybridMultilevel"/>
    <w:tmpl w:val="5AF28790"/>
    <w:lvl w:ilvl="0" w:tplc="0B9476B4">
      <w:numFmt w:val="bullet"/>
      <w:lvlText w:val="-"/>
      <w:lvlJc w:val="left"/>
      <w:pPr>
        <w:ind w:left="1635" w:hanging="360"/>
      </w:pPr>
      <w:rPr>
        <w:rFonts w:ascii="Arial" w:eastAsia="Calibri" w:hAnsi="Arial" w:cs="Arial" w:hint="default"/>
        <w:i w:val="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 w15:restartNumberingAfterBreak="0">
    <w:nsid w:val="295B40FA"/>
    <w:multiLevelType w:val="hybridMultilevel"/>
    <w:tmpl w:val="D8B2B7B2"/>
    <w:lvl w:ilvl="0" w:tplc="77B84BA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6972A2"/>
    <w:multiLevelType w:val="hybridMultilevel"/>
    <w:tmpl w:val="F6745040"/>
    <w:lvl w:ilvl="0" w:tplc="A0705F9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76A45"/>
    <w:multiLevelType w:val="hybridMultilevel"/>
    <w:tmpl w:val="6FAE0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12946"/>
    <w:multiLevelType w:val="hybridMultilevel"/>
    <w:tmpl w:val="FF74ADBA"/>
    <w:lvl w:ilvl="0" w:tplc="F350FA24">
      <w:start w:val="1"/>
      <w:numFmt w:val="decimal"/>
      <w:lvlText w:val="(%1)"/>
      <w:lvlJc w:val="left"/>
      <w:pPr>
        <w:ind w:left="847"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0BC011D"/>
    <w:multiLevelType w:val="hybridMultilevel"/>
    <w:tmpl w:val="E57EB120"/>
    <w:lvl w:ilvl="0" w:tplc="77B84BA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DF7318"/>
    <w:multiLevelType w:val="hybridMultilevel"/>
    <w:tmpl w:val="855E112A"/>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1D11AE"/>
    <w:multiLevelType w:val="hybridMultilevel"/>
    <w:tmpl w:val="F2567122"/>
    <w:lvl w:ilvl="0" w:tplc="AB8CB1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29736A"/>
    <w:multiLevelType w:val="hybridMultilevel"/>
    <w:tmpl w:val="15B6519A"/>
    <w:lvl w:ilvl="0" w:tplc="F350FA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FF1350"/>
    <w:multiLevelType w:val="hybridMultilevel"/>
    <w:tmpl w:val="34E24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8C03A0"/>
    <w:multiLevelType w:val="hybridMultilevel"/>
    <w:tmpl w:val="864A5700"/>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9F20AE"/>
    <w:multiLevelType w:val="hybridMultilevel"/>
    <w:tmpl w:val="E252F382"/>
    <w:lvl w:ilvl="0" w:tplc="0BF651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83169B"/>
    <w:multiLevelType w:val="hybridMultilevel"/>
    <w:tmpl w:val="7E6C8954"/>
    <w:lvl w:ilvl="0" w:tplc="04050017">
      <w:start w:val="1"/>
      <w:numFmt w:val="lowerLetter"/>
      <w:lvlText w:val="%1)"/>
      <w:lvlJc w:val="left"/>
      <w:pPr>
        <w:tabs>
          <w:tab w:val="num" w:pos="1070"/>
        </w:tabs>
        <w:ind w:left="1070" w:hanging="360"/>
      </w:pPr>
      <w:rPr>
        <w:rFonts w:hint="default"/>
      </w:rPr>
    </w:lvl>
    <w:lvl w:ilvl="1" w:tplc="041B0003" w:tentative="1">
      <w:start w:val="1"/>
      <w:numFmt w:val="bullet"/>
      <w:lvlText w:val="o"/>
      <w:lvlJc w:val="left"/>
      <w:pPr>
        <w:tabs>
          <w:tab w:val="num" w:pos="2150"/>
        </w:tabs>
        <w:ind w:left="2150" w:hanging="360"/>
      </w:pPr>
      <w:rPr>
        <w:rFonts w:ascii="Courier New" w:hAnsi="Courier New" w:cs="Courier New" w:hint="default"/>
      </w:rPr>
    </w:lvl>
    <w:lvl w:ilvl="2" w:tplc="041B0005" w:tentative="1">
      <w:start w:val="1"/>
      <w:numFmt w:val="bullet"/>
      <w:lvlText w:val=""/>
      <w:lvlJc w:val="left"/>
      <w:pPr>
        <w:tabs>
          <w:tab w:val="num" w:pos="2870"/>
        </w:tabs>
        <w:ind w:left="2870" w:hanging="360"/>
      </w:pPr>
      <w:rPr>
        <w:rFonts w:ascii="Wingdings" w:hAnsi="Wingdings" w:hint="default"/>
      </w:rPr>
    </w:lvl>
    <w:lvl w:ilvl="3" w:tplc="041B0001" w:tentative="1">
      <w:start w:val="1"/>
      <w:numFmt w:val="bullet"/>
      <w:lvlText w:val=""/>
      <w:lvlJc w:val="left"/>
      <w:pPr>
        <w:tabs>
          <w:tab w:val="num" w:pos="3590"/>
        </w:tabs>
        <w:ind w:left="3590" w:hanging="360"/>
      </w:pPr>
      <w:rPr>
        <w:rFonts w:ascii="Symbol" w:hAnsi="Symbol" w:hint="default"/>
      </w:rPr>
    </w:lvl>
    <w:lvl w:ilvl="4" w:tplc="041B0003" w:tentative="1">
      <w:start w:val="1"/>
      <w:numFmt w:val="bullet"/>
      <w:lvlText w:val="o"/>
      <w:lvlJc w:val="left"/>
      <w:pPr>
        <w:tabs>
          <w:tab w:val="num" w:pos="4310"/>
        </w:tabs>
        <w:ind w:left="4310" w:hanging="360"/>
      </w:pPr>
      <w:rPr>
        <w:rFonts w:ascii="Courier New" w:hAnsi="Courier New" w:cs="Courier New" w:hint="default"/>
      </w:rPr>
    </w:lvl>
    <w:lvl w:ilvl="5" w:tplc="041B0005" w:tentative="1">
      <w:start w:val="1"/>
      <w:numFmt w:val="bullet"/>
      <w:lvlText w:val=""/>
      <w:lvlJc w:val="left"/>
      <w:pPr>
        <w:tabs>
          <w:tab w:val="num" w:pos="5030"/>
        </w:tabs>
        <w:ind w:left="5030" w:hanging="360"/>
      </w:pPr>
      <w:rPr>
        <w:rFonts w:ascii="Wingdings" w:hAnsi="Wingdings" w:hint="default"/>
      </w:rPr>
    </w:lvl>
    <w:lvl w:ilvl="6" w:tplc="041B0001" w:tentative="1">
      <w:start w:val="1"/>
      <w:numFmt w:val="bullet"/>
      <w:lvlText w:val=""/>
      <w:lvlJc w:val="left"/>
      <w:pPr>
        <w:tabs>
          <w:tab w:val="num" w:pos="5750"/>
        </w:tabs>
        <w:ind w:left="5750" w:hanging="360"/>
      </w:pPr>
      <w:rPr>
        <w:rFonts w:ascii="Symbol" w:hAnsi="Symbol" w:hint="default"/>
      </w:rPr>
    </w:lvl>
    <w:lvl w:ilvl="7" w:tplc="041B0003" w:tentative="1">
      <w:start w:val="1"/>
      <w:numFmt w:val="bullet"/>
      <w:lvlText w:val="o"/>
      <w:lvlJc w:val="left"/>
      <w:pPr>
        <w:tabs>
          <w:tab w:val="num" w:pos="6470"/>
        </w:tabs>
        <w:ind w:left="6470" w:hanging="360"/>
      </w:pPr>
      <w:rPr>
        <w:rFonts w:ascii="Courier New" w:hAnsi="Courier New" w:cs="Courier New" w:hint="default"/>
      </w:rPr>
    </w:lvl>
    <w:lvl w:ilvl="8" w:tplc="041B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7C5009D"/>
    <w:multiLevelType w:val="hybridMultilevel"/>
    <w:tmpl w:val="64406D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B05C0B"/>
    <w:multiLevelType w:val="hybridMultilevel"/>
    <w:tmpl w:val="C7EE6898"/>
    <w:lvl w:ilvl="0" w:tplc="BE6E25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4945D7"/>
    <w:multiLevelType w:val="hybridMultilevel"/>
    <w:tmpl w:val="F2788C0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9E518AB"/>
    <w:multiLevelType w:val="hybridMultilevel"/>
    <w:tmpl w:val="8AD0E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640876"/>
    <w:multiLevelType w:val="hybridMultilevel"/>
    <w:tmpl w:val="9048924E"/>
    <w:lvl w:ilvl="0" w:tplc="0B9476B4">
      <w:numFmt w:val="bullet"/>
      <w:lvlText w:val="-"/>
      <w:lvlJc w:val="left"/>
      <w:pPr>
        <w:ind w:left="862" w:hanging="360"/>
      </w:pPr>
      <w:rPr>
        <w:rFonts w:ascii="Arial" w:eastAsia="Calibri" w:hAnsi="Arial" w:cs="Arial" w:hint="default"/>
        <w:i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8"/>
  </w:num>
  <w:num w:numId="2">
    <w:abstractNumId w:val="16"/>
  </w:num>
  <w:num w:numId="3">
    <w:abstractNumId w:val="6"/>
  </w:num>
  <w:num w:numId="4">
    <w:abstractNumId w:val="13"/>
  </w:num>
  <w:num w:numId="5">
    <w:abstractNumId w:val="9"/>
  </w:num>
  <w:num w:numId="6">
    <w:abstractNumId w:val="4"/>
  </w:num>
  <w:num w:numId="7">
    <w:abstractNumId w:val="15"/>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9"/>
  </w:num>
  <w:num w:numId="15">
    <w:abstractNumId w:val="7"/>
  </w:num>
  <w:num w:numId="16">
    <w:abstractNumId w:val="3"/>
  </w:num>
  <w:num w:numId="17">
    <w:abstractNumId w:val="5"/>
  </w:num>
  <w:num w:numId="18">
    <w:abstractNumId w:val="1"/>
  </w:num>
  <w:num w:numId="19">
    <w:abstractNumId w:val="1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NKOVÁ Kristina">
    <w15:presenceInfo w15:providerId="AD" w15:userId="S-1-5-21-854245398-1085031214-839522115-147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B5"/>
    <w:rsid w:val="000047C7"/>
    <w:rsid w:val="000052BB"/>
    <w:rsid w:val="00012DA4"/>
    <w:rsid w:val="00032330"/>
    <w:rsid w:val="0005781A"/>
    <w:rsid w:val="000A3C7E"/>
    <w:rsid w:val="000A462F"/>
    <w:rsid w:val="000B6E14"/>
    <w:rsid w:val="000B7649"/>
    <w:rsid w:val="000E38B7"/>
    <w:rsid w:val="000E42F5"/>
    <w:rsid w:val="000E55AB"/>
    <w:rsid w:val="00113678"/>
    <w:rsid w:val="0011799F"/>
    <w:rsid w:val="001235AD"/>
    <w:rsid w:val="001634F4"/>
    <w:rsid w:val="00166B7A"/>
    <w:rsid w:val="00183D77"/>
    <w:rsid w:val="00185F3F"/>
    <w:rsid w:val="001A21F7"/>
    <w:rsid w:val="001B4A69"/>
    <w:rsid w:val="001C4E5C"/>
    <w:rsid w:val="001F18BD"/>
    <w:rsid w:val="001F3DA8"/>
    <w:rsid w:val="00200EE7"/>
    <w:rsid w:val="0022512F"/>
    <w:rsid w:val="00234169"/>
    <w:rsid w:val="002424F2"/>
    <w:rsid w:val="002525CD"/>
    <w:rsid w:val="00252EC7"/>
    <w:rsid w:val="002762A5"/>
    <w:rsid w:val="002831A7"/>
    <w:rsid w:val="002B7735"/>
    <w:rsid w:val="002D5DC3"/>
    <w:rsid w:val="002D64D3"/>
    <w:rsid w:val="002E276D"/>
    <w:rsid w:val="002E5E80"/>
    <w:rsid w:val="003033CD"/>
    <w:rsid w:val="00313E46"/>
    <w:rsid w:val="0031453B"/>
    <w:rsid w:val="00323356"/>
    <w:rsid w:val="003838FA"/>
    <w:rsid w:val="00392DB6"/>
    <w:rsid w:val="003B78CC"/>
    <w:rsid w:val="003E0E50"/>
    <w:rsid w:val="003E7B89"/>
    <w:rsid w:val="003F343A"/>
    <w:rsid w:val="003F4C43"/>
    <w:rsid w:val="00404627"/>
    <w:rsid w:val="004072E4"/>
    <w:rsid w:val="00416BB5"/>
    <w:rsid w:val="004411EB"/>
    <w:rsid w:val="00445BC3"/>
    <w:rsid w:val="0044660E"/>
    <w:rsid w:val="004513E8"/>
    <w:rsid w:val="00452FB2"/>
    <w:rsid w:val="004756E1"/>
    <w:rsid w:val="00496244"/>
    <w:rsid w:val="004C509E"/>
    <w:rsid w:val="004D0EA4"/>
    <w:rsid w:val="004D2726"/>
    <w:rsid w:val="004D550B"/>
    <w:rsid w:val="004E15EC"/>
    <w:rsid w:val="004F4D70"/>
    <w:rsid w:val="00507F4C"/>
    <w:rsid w:val="00517945"/>
    <w:rsid w:val="0052552C"/>
    <w:rsid w:val="00526AA4"/>
    <w:rsid w:val="0053468E"/>
    <w:rsid w:val="00545798"/>
    <w:rsid w:val="00550F4F"/>
    <w:rsid w:val="00562EC7"/>
    <w:rsid w:val="005A09EC"/>
    <w:rsid w:val="005A292B"/>
    <w:rsid w:val="005B1BF0"/>
    <w:rsid w:val="005B2342"/>
    <w:rsid w:val="005C020E"/>
    <w:rsid w:val="005C787B"/>
    <w:rsid w:val="005E0580"/>
    <w:rsid w:val="00610AAC"/>
    <w:rsid w:val="006121AF"/>
    <w:rsid w:val="00623AE2"/>
    <w:rsid w:val="00623B82"/>
    <w:rsid w:val="0063181B"/>
    <w:rsid w:val="00634D4D"/>
    <w:rsid w:val="00642FF6"/>
    <w:rsid w:val="00652F98"/>
    <w:rsid w:val="006659FB"/>
    <w:rsid w:val="00667B53"/>
    <w:rsid w:val="00675D1A"/>
    <w:rsid w:val="00681F18"/>
    <w:rsid w:val="00685018"/>
    <w:rsid w:val="00685E7A"/>
    <w:rsid w:val="006867E9"/>
    <w:rsid w:val="006B4FDB"/>
    <w:rsid w:val="006C2FB7"/>
    <w:rsid w:val="006E5DE2"/>
    <w:rsid w:val="006E701B"/>
    <w:rsid w:val="006F1EDB"/>
    <w:rsid w:val="006F462D"/>
    <w:rsid w:val="00712A43"/>
    <w:rsid w:val="00727122"/>
    <w:rsid w:val="007351CF"/>
    <w:rsid w:val="00736CA0"/>
    <w:rsid w:val="00776A76"/>
    <w:rsid w:val="007964FA"/>
    <w:rsid w:val="00797292"/>
    <w:rsid w:val="007B2C84"/>
    <w:rsid w:val="007B5228"/>
    <w:rsid w:val="007B5CB6"/>
    <w:rsid w:val="007C3C2A"/>
    <w:rsid w:val="007C71B0"/>
    <w:rsid w:val="007F057A"/>
    <w:rsid w:val="00801A94"/>
    <w:rsid w:val="00804A27"/>
    <w:rsid w:val="0080548A"/>
    <w:rsid w:val="0080750F"/>
    <w:rsid w:val="00812E88"/>
    <w:rsid w:val="00851385"/>
    <w:rsid w:val="008523A4"/>
    <w:rsid w:val="00856B24"/>
    <w:rsid w:val="00856EF5"/>
    <w:rsid w:val="00866422"/>
    <w:rsid w:val="0087268C"/>
    <w:rsid w:val="00873401"/>
    <w:rsid w:val="009229FB"/>
    <w:rsid w:val="00933906"/>
    <w:rsid w:val="00970FCF"/>
    <w:rsid w:val="00987705"/>
    <w:rsid w:val="00990A50"/>
    <w:rsid w:val="00996AE6"/>
    <w:rsid w:val="009A2489"/>
    <w:rsid w:val="009C0023"/>
    <w:rsid w:val="009C0258"/>
    <w:rsid w:val="009D7F43"/>
    <w:rsid w:val="009E1F00"/>
    <w:rsid w:val="009E6FBD"/>
    <w:rsid w:val="00A1265D"/>
    <w:rsid w:val="00A30D19"/>
    <w:rsid w:val="00A352AA"/>
    <w:rsid w:val="00A61098"/>
    <w:rsid w:val="00A61CAC"/>
    <w:rsid w:val="00A71090"/>
    <w:rsid w:val="00A74490"/>
    <w:rsid w:val="00A77EEC"/>
    <w:rsid w:val="00AB4170"/>
    <w:rsid w:val="00AD1462"/>
    <w:rsid w:val="00AE1D2F"/>
    <w:rsid w:val="00AF0B13"/>
    <w:rsid w:val="00AF1A9C"/>
    <w:rsid w:val="00B05436"/>
    <w:rsid w:val="00B057DC"/>
    <w:rsid w:val="00B069C1"/>
    <w:rsid w:val="00B17289"/>
    <w:rsid w:val="00B32083"/>
    <w:rsid w:val="00B32F27"/>
    <w:rsid w:val="00B35D62"/>
    <w:rsid w:val="00B44B3D"/>
    <w:rsid w:val="00B45AAA"/>
    <w:rsid w:val="00B51AC5"/>
    <w:rsid w:val="00B54630"/>
    <w:rsid w:val="00B65C62"/>
    <w:rsid w:val="00B670DF"/>
    <w:rsid w:val="00B77FF3"/>
    <w:rsid w:val="00BA563D"/>
    <w:rsid w:val="00BB0075"/>
    <w:rsid w:val="00BB015D"/>
    <w:rsid w:val="00BD3262"/>
    <w:rsid w:val="00BD37AC"/>
    <w:rsid w:val="00BD6A14"/>
    <w:rsid w:val="00BE47AE"/>
    <w:rsid w:val="00BE5AF8"/>
    <w:rsid w:val="00C218C0"/>
    <w:rsid w:val="00C23688"/>
    <w:rsid w:val="00C30644"/>
    <w:rsid w:val="00C341B9"/>
    <w:rsid w:val="00C345D7"/>
    <w:rsid w:val="00C51CD6"/>
    <w:rsid w:val="00C57DBF"/>
    <w:rsid w:val="00C633FC"/>
    <w:rsid w:val="00C70F2F"/>
    <w:rsid w:val="00CB7927"/>
    <w:rsid w:val="00CC6F44"/>
    <w:rsid w:val="00CE71F8"/>
    <w:rsid w:val="00D0446A"/>
    <w:rsid w:val="00D15115"/>
    <w:rsid w:val="00D274E7"/>
    <w:rsid w:val="00D27EC7"/>
    <w:rsid w:val="00D33FF3"/>
    <w:rsid w:val="00D51F91"/>
    <w:rsid w:val="00D56255"/>
    <w:rsid w:val="00D576F3"/>
    <w:rsid w:val="00D70F02"/>
    <w:rsid w:val="00D733FF"/>
    <w:rsid w:val="00D77142"/>
    <w:rsid w:val="00D816F7"/>
    <w:rsid w:val="00D9194D"/>
    <w:rsid w:val="00D959C9"/>
    <w:rsid w:val="00DB6109"/>
    <w:rsid w:val="00DD09DC"/>
    <w:rsid w:val="00DE7E44"/>
    <w:rsid w:val="00DF7105"/>
    <w:rsid w:val="00E00BDC"/>
    <w:rsid w:val="00E0224F"/>
    <w:rsid w:val="00E03270"/>
    <w:rsid w:val="00E324F5"/>
    <w:rsid w:val="00E36851"/>
    <w:rsid w:val="00E43F29"/>
    <w:rsid w:val="00E44EC8"/>
    <w:rsid w:val="00E50F28"/>
    <w:rsid w:val="00E6173C"/>
    <w:rsid w:val="00E80B3E"/>
    <w:rsid w:val="00E83B4F"/>
    <w:rsid w:val="00E85E45"/>
    <w:rsid w:val="00E873D0"/>
    <w:rsid w:val="00EA4C9B"/>
    <w:rsid w:val="00EB1F52"/>
    <w:rsid w:val="00EB3D07"/>
    <w:rsid w:val="00EC6B05"/>
    <w:rsid w:val="00ED20CD"/>
    <w:rsid w:val="00F0395E"/>
    <w:rsid w:val="00F04AAB"/>
    <w:rsid w:val="00F06757"/>
    <w:rsid w:val="00F118A3"/>
    <w:rsid w:val="00F2713B"/>
    <w:rsid w:val="00F27B71"/>
    <w:rsid w:val="00F44701"/>
    <w:rsid w:val="00F47BCD"/>
    <w:rsid w:val="00F52774"/>
    <w:rsid w:val="00F52BC3"/>
    <w:rsid w:val="00F52FCE"/>
    <w:rsid w:val="00F53707"/>
    <w:rsid w:val="00F57143"/>
    <w:rsid w:val="00F722FB"/>
    <w:rsid w:val="00F84889"/>
    <w:rsid w:val="00FA35C2"/>
    <w:rsid w:val="00FB7A58"/>
    <w:rsid w:val="00FC002E"/>
    <w:rsid w:val="00FD148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6A85E4CA"/>
  <w15:docId w15:val="{80142088-FE22-416B-AA13-5CBF2676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Odstavecseseznamem">
    <w:name w:val="List Paragraph"/>
    <w:basedOn w:val="Normln"/>
    <w:uiPriority w:val="34"/>
    <w:qFormat/>
    <w:rsid w:val="00FD1488"/>
    <w:pPr>
      <w:spacing w:after="200" w:line="276" w:lineRule="auto"/>
      <w:ind w:left="720"/>
      <w:contextualSpacing/>
    </w:pPr>
    <w:rPr>
      <w:rFonts w:ascii="Calibri" w:eastAsia="Calibri" w:hAnsi="Calibri"/>
      <w:szCs w:val="22"/>
      <w:lang w:eastAsia="en-US"/>
    </w:rPr>
  </w:style>
  <w:style w:type="character" w:styleId="Hypertextovodkaz">
    <w:name w:val="Hyperlink"/>
    <w:unhideWhenUsed/>
    <w:rsid w:val="00FD1488"/>
    <w:rPr>
      <w:color w:val="0000FF"/>
      <w:u w:val="single"/>
    </w:rPr>
  </w:style>
  <w:style w:type="paragraph" w:styleId="Normlnweb">
    <w:name w:val="Normal (Web)"/>
    <w:basedOn w:val="Normln"/>
    <w:rsid w:val="00FD1488"/>
    <w:pPr>
      <w:spacing w:before="100" w:beforeAutospacing="1" w:after="100" w:afterAutospacing="1" w:line="240" w:lineRule="auto"/>
    </w:pPr>
    <w:rPr>
      <w:rFonts w:ascii="Times New Roman" w:eastAsia="SimSun" w:hAnsi="Times New Roman"/>
      <w:sz w:val="24"/>
      <w:lang w:eastAsia="zh-CN"/>
    </w:rPr>
  </w:style>
  <w:style w:type="paragraph" w:styleId="Zkladntext2">
    <w:name w:val="Body Text 2"/>
    <w:basedOn w:val="Normln"/>
    <w:link w:val="Zkladntext2Char"/>
    <w:rsid w:val="00FD1488"/>
    <w:pPr>
      <w:spacing w:line="276" w:lineRule="auto"/>
    </w:pPr>
    <w:rPr>
      <w:rFonts w:ascii="Times New Roman" w:eastAsia="Calibri" w:hAnsi="Times New Roman"/>
      <w:sz w:val="23"/>
      <w:szCs w:val="22"/>
      <w:lang w:eastAsia="en-US"/>
    </w:rPr>
  </w:style>
  <w:style w:type="character" w:customStyle="1" w:styleId="Zkladntext2Char">
    <w:name w:val="Základní text 2 Char"/>
    <w:link w:val="Zkladntext2"/>
    <w:rsid w:val="00FD1488"/>
    <w:rPr>
      <w:rFonts w:eastAsia="Calibri"/>
      <w:sz w:val="23"/>
      <w:szCs w:val="22"/>
      <w:lang w:eastAsia="en-US"/>
    </w:rPr>
  </w:style>
  <w:style w:type="paragraph" w:styleId="Zkladntext3">
    <w:name w:val="Body Text 3"/>
    <w:basedOn w:val="Normln"/>
    <w:link w:val="Zkladntext3Char"/>
    <w:rsid w:val="00FD1488"/>
    <w:pPr>
      <w:spacing w:line="276" w:lineRule="auto"/>
      <w:jc w:val="both"/>
    </w:pPr>
    <w:rPr>
      <w:rFonts w:ascii="Times New Roman" w:eastAsia="Calibri" w:hAnsi="Times New Roman"/>
      <w:sz w:val="23"/>
      <w:szCs w:val="22"/>
      <w:lang w:eastAsia="en-US"/>
    </w:rPr>
  </w:style>
  <w:style w:type="character" w:customStyle="1" w:styleId="Zkladntext3Char">
    <w:name w:val="Základní text 3 Char"/>
    <w:link w:val="Zkladntext3"/>
    <w:rsid w:val="00FD1488"/>
    <w:rPr>
      <w:rFonts w:eastAsia="Calibri"/>
      <w:sz w:val="23"/>
      <w:szCs w:val="22"/>
      <w:lang w:eastAsia="en-US"/>
    </w:rPr>
  </w:style>
  <w:style w:type="paragraph" w:styleId="Textbubliny">
    <w:name w:val="Balloon Text"/>
    <w:basedOn w:val="Normln"/>
    <w:link w:val="TextbublinyChar"/>
    <w:rsid w:val="00F52FCE"/>
    <w:pPr>
      <w:spacing w:line="240" w:lineRule="auto"/>
    </w:pPr>
    <w:rPr>
      <w:rFonts w:ascii="Segoe UI" w:hAnsi="Segoe UI"/>
      <w:sz w:val="18"/>
      <w:szCs w:val="18"/>
    </w:rPr>
  </w:style>
  <w:style w:type="character" w:customStyle="1" w:styleId="TextbublinyChar">
    <w:name w:val="Text bubliny Char"/>
    <w:link w:val="Textbubliny"/>
    <w:rsid w:val="00F52FCE"/>
    <w:rPr>
      <w:rFonts w:ascii="Segoe UI" w:hAnsi="Segoe UI" w:cs="Segoe UI"/>
      <w:sz w:val="18"/>
      <w:szCs w:val="18"/>
    </w:rPr>
  </w:style>
  <w:style w:type="character" w:styleId="Odkaznakoment">
    <w:name w:val="annotation reference"/>
    <w:rsid w:val="00B45AAA"/>
    <w:rPr>
      <w:sz w:val="16"/>
      <w:szCs w:val="16"/>
    </w:rPr>
  </w:style>
  <w:style w:type="paragraph" w:styleId="Textkomente">
    <w:name w:val="annotation text"/>
    <w:basedOn w:val="Normln"/>
    <w:link w:val="TextkomenteChar"/>
    <w:rsid w:val="00B45AAA"/>
    <w:rPr>
      <w:sz w:val="20"/>
      <w:szCs w:val="20"/>
    </w:rPr>
  </w:style>
  <w:style w:type="character" w:customStyle="1" w:styleId="TextkomenteChar">
    <w:name w:val="Text komentáře Char"/>
    <w:link w:val="Textkomente"/>
    <w:rsid w:val="00B45AAA"/>
    <w:rPr>
      <w:rFonts w:ascii="Arial" w:hAnsi="Arial"/>
    </w:rPr>
  </w:style>
  <w:style w:type="paragraph" w:styleId="Pedmtkomente">
    <w:name w:val="annotation subject"/>
    <w:basedOn w:val="Textkomente"/>
    <w:next w:val="Textkomente"/>
    <w:link w:val="PedmtkomenteChar"/>
    <w:rsid w:val="00B45AAA"/>
    <w:rPr>
      <w:b/>
      <w:bCs/>
    </w:rPr>
  </w:style>
  <w:style w:type="character" w:customStyle="1" w:styleId="PedmtkomenteChar">
    <w:name w:val="Předmět komentáře Char"/>
    <w:link w:val="Pedmtkomente"/>
    <w:rsid w:val="00B45A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19193">
      <w:bodyDiv w:val="1"/>
      <w:marLeft w:val="0"/>
      <w:marRight w:val="0"/>
      <w:marTop w:val="0"/>
      <w:marBottom w:val="0"/>
      <w:divBdr>
        <w:top w:val="none" w:sz="0" w:space="0" w:color="auto"/>
        <w:left w:val="none" w:sz="0" w:space="0" w:color="auto"/>
        <w:bottom w:val="none" w:sz="0" w:space="0" w:color="auto"/>
        <w:right w:val="none" w:sz="0" w:space="0" w:color="auto"/>
      </w:divBdr>
    </w:div>
    <w:div w:id="16005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Plocha\Prezidium%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Prezidium UD</Template>
  <TotalTime>12</TotalTime>
  <Pages>6</Pages>
  <Words>2080</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Animi.cz</Company>
  <LinksUpToDate>false</LinksUpToDate>
  <CharactersWithSpaces>14325</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SYNKOVÁ Kristina</cp:lastModifiedBy>
  <cp:revision>9</cp:revision>
  <cp:lastPrinted>2017-05-05T11:10:00Z</cp:lastPrinted>
  <dcterms:created xsi:type="dcterms:W3CDTF">2017-05-05T11:00:00Z</dcterms:created>
  <dcterms:modified xsi:type="dcterms:W3CDTF">2017-05-10T07:46:00Z</dcterms:modified>
</cp:coreProperties>
</file>