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45BF0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F06C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Technická specifikace:</w:t>
      </w:r>
    </w:p>
    <w:p w14:paraId="2527A489" w14:textId="77777777" w:rsid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CDFE4E6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lang w:eastAsia="cs-CZ"/>
        </w:rPr>
        <w:t>Nabízená sestava musí zahrnovat minimálně následující položky:</w:t>
      </w:r>
    </w:p>
    <w:p w14:paraId="345D3E92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lang w:eastAsia="cs-CZ"/>
        </w:rPr>
        <w:tab/>
      </w:r>
    </w:p>
    <w:p w14:paraId="783639FB" w14:textId="77777777" w:rsidR="00F06C26" w:rsidRPr="00F06C26" w:rsidRDefault="00F06C26" w:rsidP="00F06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lang w:eastAsia="cs-CZ"/>
        </w:rPr>
        <w:t>Gradientové čerpadlo</w:t>
      </w:r>
    </w:p>
    <w:p w14:paraId="535B554F" w14:textId="77777777" w:rsidR="00F06C26" w:rsidRPr="00F06C26" w:rsidRDefault="00F06C26" w:rsidP="00F06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Automatické dávkovacího zařízení</w:t>
      </w:r>
    </w:p>
    <w:p w14:paraId="71E48CBD" w14:textId="77777777" w:rsidR="00F06C26" w:rsidRPr="00F06C26" w:rsidRDefault="00F06C26" w:rsidP="00F06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lang w:eastAsia="cs-CZ"/>
        </w:rPr>
        <w:t>Termostat kolon</w:t>
      </w:r>
    </w:p>
    <w:p w14:paraId="67F83514" w14:textId="77777777" w:rsidR="00F06C26" w:rsidRPr="00F06C26" w:rsidRDefault="00F06C26" w:rsidP="00F06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Detektor diodového pole</w:t>
      </w:r>
    </w:p>
    <w:p w14:paraId="38193B60" w14:textId="77777777" w:rsidR="00F06C26" w:rsidRPr="00F06C26" w:rsidRDefault="00F06C26" w:rsidP="00F06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Fluorescenční detektoru</w:t>
      </w:r>
    </w:p>
    <w:p w14:paraId="3B07960F" w14:textId="77777777" w:rsidR="00F06C26" w:rsidRPr="00F06C26" w:rsidRDefault="00F06C26" w:rsidP="00F06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Řídící jednotku včetně software</w:t>
      </w:r>
    </w:p>
    <w:p w14:paraId="2D14A287" w14:textId="77777777" w:rsidR="00F06C26" w:rsidRPr="00F06C26" w:rsidRDefault="00F06C26" w:rsidP="00F06C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Příslušenství</w:t>
      </w:r>
    </w:p>
    <w:p w14:paraId="0BABF029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E290393" w14:textId="77777777" w:rsidR="00F06C26" w:rsidRPr="00F06C26" w:rsidRDefault="00F06C26" w:rsidP="00F06C26">
      <w:pPr>
        <w:keepNext/>
        <w:spacing w:before="120" w:after="0" w:line="240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</w:p>
    <w:p w14:paraId="667AFE75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Zařízení sestávající z gradientového čerpadla, automatického dávkovacího zařízení, termostatu kolon, detektoru diodového pole, fluorescenčního detektoru, řídící jednotky se software pro řízení přístroje a vyhodnocování dat, příslušenství:</w:t>
      </w:r>
    </w:p>
    <w:p w14:paraId="1780C977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42BD907B" w14:textId="77777777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gradientové čerpadlo</w:t>
      </w:r>
    </w:p>
    <w:p w14:paraId="7D5C85A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nízkotlaký kvarterní gradient</w:t>
      </w:r>
    </w:p>
    <w:p w14:paraId="617FBEF1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průtok mobilní fáze nastavitelný v rozmezí 0,001 – 10 ml/min v 0,001 ml krocích</w:t>
      </w:r>
    </w:p>
    <w:p w14:paraId="7CCCFFC9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tlaková odolnost minimálně 600 bar (60 Mpa), až do průtoku minimálně 5 ml/min</w:t>
      </w:r>
    </w:p>
    <w:p w14:paraId="5F7DB2DC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možnost používání mobilních fází v rozsahu pH 1-12 </w:t>
      </w:r>
    </w:p>
    <w:p w14:paraId="7443910A" w14:textId="5EB04E99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elektronicky řiditelné aktivní vstupní ventily</w:t>
      </w:r>
    </w:p>
    <w:p w14:paraId="5F2014C8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aktivní oplach těsnění pístů </w:t>
      </w:r>
    </w:p>
    <w:p w14:paraId="6CCA291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integrovaný vakuový 4-kanálový degaser</w:t>
      </w:r>
    </w:p>
    <w:p w14:paraId="2296B7BD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senzor úniku mobilní fáze</w:t>
      </w:r>
    </w:p>
    <w:p w14:paraId="0B138EA0" w14:textId="77777777" w:rsidR="00F06C26" w:rsidRPr="00F06C26" w:rsidRDefault="00F06C26" w:rsidP="00F06C26">
      <w:pPr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0853561D" w14:textId="77777777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automatické dávkovací zařízení</w:t>
      </w:r>
    </w:p>
    <w:p w14:paraId="001B3CAE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nástřikový píst umístěn ve vysokotlaké části systému</w:t>
      </w:r>
    </w:p>
    <w:p w14:paraId="2FF37DC8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tlaková odolnost minimálně 600 bar (60 Mpa)</w:t>
      </w:r>
    </w:p>
    <w:p w14:paraId="2B2D3FB2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objem nástřiku nastavitelný v rozmezí 0,1-100 µl (v 0,1 µl krocích) bez výměny dávkovací smyčky</w:t>
      </w:r>
    </w:p>
    <w:p w14:paraId="01F14FF5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programování dávkovacího cyklu - online derivatizace, příprava vzorku, ředění atd. – mísení vzorku přímo v dávkovací smyčce</w:t>
      </w:r>
    </w:p>
    <w:p w14:paraId="219517A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oplach nástřikové jehly pomocí peristaltické pumpy (carryover &lt; 0.004%)</w:t>
      </w:r>
    </w:p>
    <w:p w14:paraId="6FB89371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možnost programovatelného oplachu jehly více rozpouštědly, minimálně 3  </w:t>
      </w:r>
    </w:p>
    <w:p w14:paraId="16FD54FB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min. 100 pozic pro 2-ml vialky</w:t>
      </w:r>
    </w:p>
    <w:p w14:paraId="0FB1EFA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ochrana prostoru autosampleru včetně nástřiku před světlem</w:t>
      </w:r>
    </w:p>
    <w:p w14:paraId="3842FA8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senzor úniku mobilní fáze</w:t>
      </w:r>
    </w:p>
    <w:p w14:paraId="7C913333" w14:textId="77777777" w:rsidR="00F06C26" w:rsidRPr="00F06C26" w:rsidRDefault="00F06C26" w:rsidP="00F06C26">
      <w:pPr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696633E5" w14:textId="77777777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termostat kolon</w:t>
      </w:r>
    </w:p>
    <w:p w14:paraId="10E1C88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termostatování kolon od 10 °C pod okolní teplotu až do 80 °C</w:t>
      </w:r>
    </w:p>
    <w:p w14:paraId="40D607C8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kapacita – minimálně 3 kolony o délce 30 cm</w:t>
      </w:r>
    </w:p>
    <w:p w14:paraId="6DF5545A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teplotní stabilita ± 0,15 °C</w:t>
      </w:r>
    </w:p>
    <w:p w14:paraId="77B1F295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dvě oddělené kolonové zóny, samostatně ovládané</w:t>
      </w:r>
    </w:p>
    <w:p w14:paraId="00B441EF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termostat umožňující automatické sledování historie kolon</w:t>
      </w:r>
    </w:p>
    <w:p w14:paraId="1E520E6C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integrovaná čtečka kolon s možností rozpoznáním typu kolony, sorbentu a funkcí automatické softwarové ochrany kolony před nekompatibilními podmínkami metody</w:t>
      </w:r>
    </w:p>
    <w:p w14:paraId="4CFFF93C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možnost budoucí instalace integrovaného přepínacího ventilu pro přepínání mezi dvěma kolonami včetně všech nutných kapilár, které musejí být umístěny v regulovaném termostatovaném prostoru termostatu</w:t>
      </w:r>
    </w:p>
    <w:p w14:paraId="13095A6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senzor úniku mobilní fáze</w:t>
      </w:r>
    </w:p>
    <w:p w14:paraId="68DD5331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0DCD66BB" w14:textId="77777777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detektor diodového pole</w:t>
      </w:r>
    </w:p>
    <w:p w14:paraId="1BEAC4F0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lastRenderedPageBreak/>
        <w:t>zdroj světla deuteriová lampa</w:t>
      </w:r>
    </w:p>
    <w:p w14:paraId="1891FD16" w14:textId="7F52743C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diodové pole s</w:t>
      </w:r>
      <w:r w:rsidR="00DC44ED">
        <w:rPr>
          <w:rFonts w:ascii="Arial" w:eastAsia="Times New Roman" w:hAnsi="Arial" w:cs="Arial"/>
          <w:snapToGrid w:val="0"/>
          <w:lang w:eastAsia="cs-CZ"/>
        </w:rPr>
        <w:t xml:space="preserve"> minimálně </w:t>
      </w:r>
      <w:r w:rsidRPr="00F06C26">
        <w:rPr>
          <w:rFonts w:ascii="Arial" w:eastAsia="Times New Roman" w:hAnsi="Arial" w:cs="Arial"/>
          <w:snapToGrid w:val="0"/>
          <w:lang w:eastAsia="cs-CZ"/>
        </w:rPr>
        <w:t>10</w:t>
      </w:r>
      <w:r w:rsidR="00DC44ED">
        <w:rPr>
          <w:rFonts w:ascii="Arial" w:eastAsia="Times New Roman" w:hAnsi="Arial" w:cs="Arial"/>
          <w:snapToGrid w:val="0"/>
          <w:lang w:eastAsia="cs-CZ"/>
        </w:rPr>
        <w:t>00</w:t>
      </w:r>
      <w:r w:rsidRPr="00F06C26">
        <w:rPr>
          <w:rFonts w:ascii="Arial" w:eastAsia="Times New Roman" w:hAnsi="Arial" w:cs="Arial"/>
          <w:snapToGrid w:val="0"/>
          <w:lang w:eastAsia="cs-CZ"/>
        </w:rPr>
        <w:t xml:space="preserve"> diodami</w:t>
      </w:r>
    </w:p>
    <w:p w14:paraId="33A6FCED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vlnová délka nastavitelná v rozsahu 190-600 nm</w:t>
      </w:r>
    </w:p>
    <w:p w14:paraId="2841D1F6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šum &lt;±3·10-6 AU</w:t>
      </w:r>
    </w:p>
    <w:p w14:paraId="0020973F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přesnost nastavení vlnové délky + 1 nm</w:t>
      </w:r>
    </w:p>
    <w:p w14:paraId="7D570D4C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možnosti sběru dat až při minimálně 7 vlnových délkách současně, možnost programování</w:t>
      </w:r>
    </w:p>
    <w:p w14:paraId="0FA60C68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online sběr spekter a tvorba vlastní knihovny spekter</w:t>
      </w:r>
    </w:p>
    <w:p w14:paraId="7036B3F1" w14:textId="19420B4C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průtočná cela délky 10 mm s objemem cely maximálně 1µL </w:t>
      </w:r>
    </w:p>
    <w:p w14:paraId="7DA20D4C" w14:textId="15B832DC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průtočná cela s délkou minimálně 60 mm s objemem cely maximálně 5µL </w:t>
      </w:r>
    </w:p>
    <w:p w14:paraId="4CE51A6A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rychlost sběru dat minimálně 110 Hz</w:t>
      </w:r>
    </w:p>
    <w:p w14:paraId="0C332D74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senzor úniku mobilní fáze</w:t>
      </w:r>
    </w:p>
    <w:p w14:paraId="22635F8F" w14:textId="77777777" w:rsidR="00F06C26" w:rsidRPr="00F06C26" w:rsidRDefault="00F06C26" w:rsidP="00F06C26">
      <w:pPr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5955AF10" w14:textId="77777777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fluorescenční detektor</w:t>
      </w:r>
    </w:p>
    <w:p w14:paraId="4729E8E8" w14:textId="1DB4F82A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zdroj světla xenonová lampa</w:t>
      </w:r>
      <w:r w:rsidR="00DC44ED">
        <w:rPr>
          <w:rFonts w:ascii="Arial" w:eastAsia="Times New Roman" w:hAnsi="Arial" w:cs="Arial"/>
          <w:snapToGrid w:val="0"/>
          <w:lang w:eastAsia="cs-CZ"/>
        </w:rPr>
        <w:t xml:space="preserve"> zapínající se </w:t>
      </w:r>
      <w:r w:rsidR="00F309BE">
        <w:rPr>
          <w:rFonts w:ascii="Arial" w:eastAsia="Times New Roman" w:hAnsi="Arial" w:cs="Arial"/>
          <w:snapToGrid w:val="0"/>
          <w:lang w:eastAsia="cs-CZ"/>
        </w:rPr>
        <w:t xml:space="preserve">pouze v průběhu </w:t>
      </w:r>
      <w:r w:rsidR="00DC44ED">
        <w:rPr>
          <w:rFonts w:ascii="Arial" w:eastAsia="Times New Roman" w:hAnsi="Arial" w:cs="Arial"/>
          <w:snapToGrid w:val="0"/>
          <w:lang w:eastAsia="cs-CZ"/>
        </w:rPr>
        <w:t>měření</w:t>
      </w:r>
      <w:r w:rsidR="00F309BE">
        <w:rPr>
          <w:rFonts w:ascii="Arial" w:eastAsia="Times New Roman" w:hAnsi="Arial" w:cs="Arial"/>
          <w:snapToGrid w:val="0"/>
          <w:lang w:eastAsia="cs-CZ"/>
        </w:rPr>
        <w:t xml:space="preserve"> (tzv. režim „flash“)</w:t>
      </w:r>
    </w:p>
    <w:p w14:paraId="2DD8DBEE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rozsah excitačních vlnových délek 200-1100 nm </w:t>
      </w:r>
    </w:p>
    <w:p w14:paraId="737A1685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rozsah emisních vlnových délek 200-1100 nm </w:t>
      </w:r>
    </w:p>
    <w:p w14:paraId="2DBEDD16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rychlost sběru dat min. 70 Hz</w:t>
      </w:r>
    </w:p>
    <w:p w14:paraId="0E3456B5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objem průtočné analytické cely max. 8 µl</w:t>
      </w:r>
    </w:p>
    <w:p w14:paraId="08EF1CB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senzor úniku mobilní fáze</w:t>
      </w:r>
    </w:p>
    <w:p w14:paraId="582CA251" w14:textId="77777777" w:rsidR="00F06C26" w:rsidRPr="00F06C26" w:rsidRDefault="00F06C26" w:rsidP="00F06C26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435BEC78" w14:textId="72E23300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řídící jednotka</w:t>
      </w:r>
      <w:r w:rsidR="00DC44ED">
        <w:rPr>
          <w:rFonts w:ascii="Arial" w:eastAsia="Times New Roman" w:hAnsi="Arial" w:cs="Arial"/>
          <w:snapToGrid w:val="0"/>
          <w:lang w:eastAsia="cs-CZ"/>
        </w:rPr>
        <w:t xml:space="preserve"> (PC)</w:t>
      </w:r>
    </w:p>
    <w:p w14:paraId="388B98C7" w14:textId="4942E3FA" w:rsidR="00F06C26" w:rsidRPr="00F06C26" w:rsidRDefault="00F309BE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>počítač s minimálními parametry</w:t>
      </w:r>
      <w:r w:rsidR="00F06C26" w:rsidRPr="00F06C26">
        <w:rPr>
          <w:rFonts w:ascii="Arial" w:eastAsia="Times New Roman" w:hAnsi="Arial" w:cs="Arial"/>
          <w:snapToGrid w:val="0"/>
          <w:lang w:eastAsia="cs-CZ"/>
        </w:rPr>
        <w:t xml:space="preserve"> </w:t>
      </w:r>
      <w:del w:id="0" w:author="Hlína Vojtěch, Mgr." w:date="2017-04-19T11:44:00Z">
        <w:r w:rsidR="00C30E29" w:rsidDel="00754227">
          <w:rPr>
            <w:rFonts w:ascii="Arial" w:eastAsia="Times New Roman" w:hAnsi="Arial" w:cs="Arial"/>
            <w:snapToGrid w:val="0"/>
            <w:lang w:eastAsia="cs-CZ"/>
          </w:rPr>
          <w:delText xml:space="preserve"> </w:delText>
        </w:r>
      </w:del>
      <w:r w:rsidR="00C30E29">
        <w:rPr>
          <w:rFonts w:ascii="Arial" w:eastAsia="Times New Roman" w:hAnsi="Arial" w:cs="Arial"/>
          <w:snapToGrid w:val="0"/>
          <w:lang w:eastAsia="cs-CZ"/>
        </w:rPr>
        <w:t xml:space="preserve">procesor Intel </w:t>
      </w:r>
      <w:r w:rsidR="00F06C26" w:rsidRPr="00F06C26">
        <w:rPr>
          <w:rFonts w:ascii="Arial" w:eastAsia="Times New Roman" w:hAnsi="Arial" w:cs="Arial"/>
          <w:snapToGrid w:val="0"/>
          <w:lang w:eastAsia="cs-CZ"/>
        </w:rPr>
        <w:t xml:space="preserve">5-6500 / 3.2 GHz, </w:t>
      </w:r>
      <w:r w:rsidR="00C30E2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F06C26" w:rsidRPr="00F06C26">
        <w:rPr>
          <w:rFonts w:ascii="Arial" w:eastAsia="Times New Roman" w:hAnsi="Arial" w:cs="Arial"/>
          <w:snapToGrid w:val="0"/>
          <w:lang w:eastAsia="cs-CZ"/>
        </w:rPr>
        <w:t>8GB  RAM, disk min. SSD 256GB, LAN, DVD</w:t>
      </w:r>
    </w:p>
    <w:p w14:paraId="298E3950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24“ LCD monitor – 1920x1080 FullHD</w:t>
      </w:r>
    </w:p>
    <w:p w14:paraId="50397EA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Klávesnice, myš (laser)</w:t>
      </w:r>
    </w:p>
    <w:p w14:paraId="48BC257B" w14:textId="710BDB85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Monochromatická laserová tiskárna </w:t>
      </w:r>
      <w:r w:rsidR="00C30E29">
        <w:rPr>
          <w:rFonts w:ascii="Arial" w:eastAsia="Times New Roman" w:hAnsi="Arial" w:cs="Arial"/>
          <w:snapToGrid w:val="0"/>
          <w:lang w:eastAsia="cs-CZ"/>
        </w:rPr>
        <w:t xml:space="preserve">USB/LAN </w:t>
      </w:r>
      <w:r w:rsidRPr="00F06C26">
        <w:rPr>
          <w:rFonts w:ascii="Arial" w:eastAsia="Times New Roman" w:hAnsi="Arial" w:cs="Arial"/>
          <w:snapToGrid w:val="0"/>
          <w:lang w:eastAsia="cs-CZ"/>
        </w:rPr>
        <w:t>s funkcí duplexního tisku</w:t>
      </w:r>
    </w:p>
    <w:p w14:paraId="74F6B998" w14:textId="77777777" w:rsidR="00F06C26" w:rsidRPr="00F06C26" w:rsidRDefault="00F06C26" w:rsidP="00F06C26">
      <w:pPr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383AFB39" w14:textId="77777777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software</w:t>
      </w:r>
    </w:p>
    <w:p w14:paraId="49C48F0D" w14:textId="624CA42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 xml:space="preserve">pracuje v prostředí </w:t>
      </w:r>
      <w:r w:rsidR="00F309BE">
        <w:rPr>
          <w:rFonts w:ascii="Arial" w:eastAsia="Times New Roman" w:hAnsi="Arial" w:cs="Arial"/>
          <w:snapToGrid w:val="0"/>
          <w:lang w:eastAsia="cs-CZ"/>
        </w:rPr>
        <w:t xml:space="preserve">OS </w:t>
      </w:r>
      <w:r w:rsidRPr="00F06C26">
        <w:rPr>
          <w:rFonts w:ascii="Arial" w:eastAsia="Times New Roman" w:hAnsi="Arial" w:cs="Arial"/>
          <w:snapToGrid w:val="0"/>
          <w:lang w:eastAsia="cs-CZ"/>
        </w:rPr>
        <w:t>Windows 7</w:t>
      </w:r>
      <w:r w:rsidR="00F309BE">
        <w:rPr>
          <w:rFonts w:ascii="Arial" w:eastAsia="Times New Roman" w:hAnsi="Arial" w:cs="Arial"/>
          <w:snapToGrid w:val="0"/>
          <w:lang w:eastAsia="cs-CZ"/>
        </w:rPr>
        <w:t xml:space="preserve"> nebo vyšším</w:t>
      </w:r>
    </w:p>
    <w:p w14:paraId="14B0BB4B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kontrola a nastavení parametrů HPLC systému</w:t>
      </w:r>
    </w:p>
    <w:p w14:paraId="5B0DF05B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sběr dat a jejich vyhodnocení</w:t>
      </w:r>
    </w:p>
    <w:p w14:paraId="40CAB12B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protokolování výsledků a vytváření vlastních uživatelských formátů výstupních protokolů</w:t>
      </w:r>
    </w:p>
    <w:p w14:paraId="3AFB9DDB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možnost exportu naměřených dat, výsledků a grafických záznamů do prostředí Microsoft Office software (Excel, Word, atd.) i do prostředí internetu (html formát</w:t>
      </w:r>
      <w:bookmarkStart w:id="1" w:name="_GoBack"/>
      <w:bookmarkEnd w:id="1"/>
      <w:r w:rsidRPr="00F06C26">
        <w:rPr>
          <w:rFonts w:ascii="Arial" w:eastAsia="Times New Roman" w:hAnsi="Arial" w:cs="Arial"/>
          <w:snapToGrid w:val="0"/>
          <w:lang w:eastAsia="cs-CZ"/>
        </w:rPr>
        <w:t>)</w:t>
      </w:r>
    </w:p>
    <w:p w14:paraId="61E3AF3A" w14:textId="77777777" w:rsid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diagnostický SW pro provádění uživatelských kontrolních testů funkčnosti jednotlivých modulů</w:t>
      </w:r>
    </w:p>
    <w:p w14:paraId="09C9BB77" w14:textId="624C29C3" w:rsidR="0010030B" w:rsidRPr="00F06C26" w:rsidRDefault="0010030B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>Windows Office Professional 2013 a vyšší</w:t>
      </w:r>
    </w:p>
    <w:p w14:paraId="76C627A6" w14:textId="77777777" w:rsidR="00F06C26" w:rsidRPr="00F06C26" w:rsidRDefault="00F06C26" w:rsidP="00F06C26">
      <w:pPr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2AEBF481" w14:textId="77777777" w:rsidR="00F06C26" w:rsidRPr="00F06C26" w:rsidRDefault="00F06C26" w:rsidP="00F06C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6C26">
        <w:rPr>
          <w:rFonts w:ascii="Arial" w:eastAsia="Times New Roman" w:hAnsi="Arial" w:cs="Arial"/>
          <w:snapToGrid w:val="0"/>
          <w:lang w:eastAsia="cs-CZ"/>
        </w:rPr>
        <w:t>příslušenství</w:t>
      </w:r>
    </w:p>
    <w:p w14:paraId="390FD39A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lang w:eastAsia="cs-CZ"/>
        </w:rPr>
        <w:t>minimálně jeden kus chromatografické kolony se stacionární fází C18</w:t>
      </w:r>
    </w:p>
    <w:p w14:paraId="2F359383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lang w:eastAsia="cs-CZ"/>
        </w:rPr>
        <w:t>set náhradních kapilár, fittingů</w:t>
      </w:r>
    </w:p>
    <w:p w14:paraId="3568D6E4" w14:textId="77777777" w:rsidR="00F06C26" w:rsidRPr="00F06C26" w:rsidRDefault="00F06C26" w:rsidP="00F06C2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06C26">
        <w:rPr>
          <w:rFonts w:ascii="Arial" w:eastAsia="Times New Roman" w:hAnsi="Arial" w:cs="Arial"/>
          <w:lang w:eastAsia="cs-CZ"/>
        </w:rPr>
        <w:t>set nářadí pro základní údržbu HPLC systému</w:t>
      </w:r>
    </w:p>
    <w:p w14:paraId="1208BB8D" w14:textId="77777777" w:rsidR="00227961" w:rsidRDefault="00227961"/>
    <w:sectPr w:rsidR="0022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4CCB"/>
    <w:multiLevelType w:val="hybridMultilevel"/>
    <w:tmpl w:val="8A00A6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F2F1B"/>
    <w:multiLevelType w:val="hybridMultilevel"/>
    <w:tmpl w:val="78FCF1AC"/>
    <w:lvl w:ilvl="0" w:tplc="906E77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lína Vojtěch, Mgr.">
    <w15:presenceInfo w15:providerId="AD" w15:userId="S-1-5-21-1792394242-2166878854-952073181-21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6"/>
    <w:rsid w:val="0010030B"/>
    <w:rsid w:val="00227961"/>
    <w:rsid w:val="00493DED"/>
    <w:rsid w:val="006656DA"/>
    <w:rsid w:val="00754227"/>
    <w:rsid w:val="00C30E29"/>
    <w:rsid w:val="00DC44ED"/>
    <w:rsid w:val="00F06C26"/>
    <w:rsid w:val="00F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0191"/>
  <w15:chartTrackingRefBased/>
  <w15:docId w15:val="{52E1532F-3EF5-4724-A1EF-9F7EDAC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06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C2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C2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C2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6D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6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Hlína Vojtěch, Mgr.</dc:creator>
  <cp:keywords/>
  <dc:description/>
  <cp:lastModifiedBy>Hlína Vojtěch, Mgr.</cp:lastModifiedBy>
  <cp:revision>2</cp:revision>
  <dcterms:created xsi:type="dcterms:W3CDTF">2017-04-19T09:44:00Z</dcterms:created>
  <dcterms:modified xsi:type="dcterms:W3CDTF">2017-04-19T09:44:00Z</dcterms:modified>
</cp:coreProperties>
</file>