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B448" w14:textId="5D9B4CF9" w:rsidR="00700BE4" w:rsidRPr="00D566B4" w:rsidRDefault="00696F91" w:rsidP="00696F91">
      <w:pPr>
        <w:pStyle w:val="Zkladntext"/>
        <w:keepNext/>
        <w:spacing w:after="120" w:line="276" w:lineRule="auto"/>
        <w:rPr>
          <w:rFonts w:ascii="Arial" w:hAnsi="Arial" w:cs="Arial"/>
          <w:b/>
          <w:sz w:val="20"/>
          <w:szCs w:val="20"/>
          <w:lang w:val="cs-CZ"/>
        </w:rPr>
      </w:pPr>
      <w:r w:rsidRPr="00D566B4">
        <w:rPr>
          <w:rFonts w:ascii="Arial" w:hAnsi="Arial" w:cs="Arial"/>
          <w:noProof/>
          <w:sz w:val="16"/>
          <w:szCs w:val="16"/>
          <w:lang w:val="cs-CZ" w:eastAsia="cs-CZ"/>
        </w:rPr>
        <w:drawing>
          <wp:inline distT="0" distB="0" distL="0" distR="0" wp14:anchorId="10AEAF77" wp14:editId="2CA1FE08">
            <wp:extent cx="1905000" cy="762000"/>
            <wp:effectExtent l="0" t="0" r="0" b="0"/>
            <wp:docPr id="1" name="Obrázek 1" descr="JSME TU PRO VÁS JIŽ 25 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ME TU PRO VÁS JIŽ 25 LE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3545FE3E" w14:textId="77777777" w:rsidR="00A37070" w:rsidRPr="00D57F04" w:rsidRDefault="008E4E66" w:rsidP="00A37070">
      <w:pPr>
        <w:jc w:val="center"/>
        <w:rPr>
          <w:b/>
        </w:rPr>
      </w:pPr>
      <w:r w:rsidRPr="00D566B4">
        <w:rPr>
          <w:rFonts w:ascii="Arial" w:hAnsi="Arial" w:cs="Arial"/>
          <w:b/>
          <w:sz w:val="22"/>
          <w:szCs w:val="22"/>
        </w:rPr>
        <w:t xml:space="preserve">Smlouva </w:t>
      </w:r>
      <w:r w:rsidR="002E4C4C" w:rsidRPr="00D566B4">
        <w:rPr>
          <w:rFonts w:ascii="Arial" w:hAnsi="Arial" w:cs="Arial"/>
          <w:b/>
          <w:sz w:val="22"/>
          <w:szCs w:val="22"/>
        </w:rPr>
        <w:t xml:space="preserve">o poskytování </w:t>
      </w:r>
      <w:r w:rsidR="00023B66" w:rsidRPr="00D566B4">
        <w:rPr>
          <w:rFonts w:ascii="Arial" w:hAnsi="Arial" w:cs="Arial"/>
          <w:b/>
          <w:sz w:val="22"/>
          <w:szCs w:val="22"/>
        </w:rPr>
        <w:t xml:space="preserve">služeb </w:t>
      </w:r>
      <w:r w:rsidR="00184598" w:rsidRPr="00D566B4">
        <w:rPr>
          <w:rFonts w:ascii="Arial" w:hAnsi="Arial" w:cs="Arial"/>
          <w:b/>
          <w:sz w:val="22"/>
          <w:szCs w:val="22"/>
        </w:rPr>
        <w:t xml:space="preserve">– </w:t>
      </w:r>
      <w:r w:rsidR="00E77B8C">
        <w:rPr>
          <w:rFonts w:ascii="Arial" w:hAnsi="Arial" w:cs="Arial"/>
          <w:b/>
          <w:sz w:val="22"/>
          <w:szCs w:val="22"/>
        </w:rPr>
        <w:t> </w:t>
      </w:r>
      <w:r w:rsidR="00A37070" w:rsidRPr="00D57F04">
        <w:rPr>
          <w:b/>
        </w:rPr>
        <w:t>Návrh webových formulářů žádostí nových programů příjmu žádostí, dále jen formulář žádosti</w:t>
      </w:r>
      <w:r w:rsidR="00A37070">
        <w:rPr>
          <w:b/>
        </w:rPr>
        <w:t xml:space="preserve"> a následný</w:t>
      </w:r>
      <w:r w:rsidR="00A37070" w:rsidRPr="00D57F04">
        <w:rPr>
          <w:b/>
        </w:rPr>
        <w:t xml:space="preserve"> rozvoj prostředí webových formulářů žádostí v prostředí PGRLF a.s.</w:t>
      </w:r>
    </w:p>
    <w:p w14:paraId="59E8B44A" w14:textId="739EFC67" w:rsidR="006D52D7" w:rsidRPr="00D566B4" w:rsidRDefault="006D52D7" w:rsidP="001C2869">
      <w:pPr>
        <w:pStyle w:val="Zkladntext"/>
        <w:keepNext/>
        <w:spacing w:after="120" w:line="276" w:lineRule="auto"/>
        <w:jc w:val="both"/>
        <w:rPr>
          <w:rFonts w:ascii="Arial" w:hAnsi="Arial" w:cs="Arial"/>
          <w:b/>
          <w:sz w:val="22"/>
          <w:szCs w:val="22"/>
          <w:lang w:val="cs-CZ"/>
        </w:rPr>
      </w:pPr>
    </w:p>
    <w:p w14:paraId="59E8B44B" w14:textId="77777777" w:rsidR="008E4E66" w:rsidRPr="00D566B4" w:rsidRDefault="0066494A" w:rsidP="0066494A">
      <w:pPr>
        <w:keepNext/>
        <w:spacing w:after="120" w:line="276" w:lineRule="auto"/>
        <w:contextualSpacing/>
        <w:jc w:val="center"/>
        <w:rPr>
          <w:rFonts w:ascii="Arial" w:hAnsi="Arial" w:cs="Arial"/>
          <w:sz w:val="22"/>
          <w:szCs w:val="22"/>
        </w:rPr>
      </w:pPr>
      <w:r w:rsidRPr="00D566B4">
        <w:rPr>
          <w:rFonts w:ascii="Arial" w:hAnsi="Arial" w:cs="Arial"/>
          <w:sz w:val="22"/>
          <w:szCs w:val="22"/>
        </w:rPr>
        <w:t xml:space="preserve">uzavřená dle ustanovení § 1746 odst. 2 zákona č. 89/2012 Sb., občanský zákoník, </w:t>
      </w:r>
      <w:r w:rsidR="00C71DD1" w:rsidRPr="00D566B4">
        <w:rPr>
          <w:rFonts w:ascii="Arial" w:hAnsi="Arial" w:cs="Arial"/>
          <w:sz w:val="22"/>
          <w:szCs w:val="22"/>
        </w:rPr>
        <w:t xml:space="preserve">ve znění pozdějších předpisů, </w:t>
      </w:r>
      <w:r w:rsidRPr="00D566B4">
        <w:rPr>
          <w:rFonts w:ascii="Arial" w:hAnsi="Arial" w:cs="Arial"/>
          <w:sz w:val="22"/>
          <w:szCs w:val="22"/>
          <w:lang w:eastAsia="zh-CN"/>
        </w:rPr>
        <w:t>a v souladu se zákonem č. 121/2000 Sb., o právu autorském, o právech souvisejících s právem autorským a o změně některých zákonů (autorský zákon), ve znění pozdějších předpisů.</w:t>
      </w:r>
    </w:p>
    <w:p w14:paraId="59E8B44C" w14:textId="77777777" w:rsidR="008E4E66" w:rsidRPr="00D566B4" w:rsidRDefault="0066494A" w:rsidP="00EB6F7F">
      <w:pPr>
        <w:pStyle w:val="Zkladntext"/>
        <w:keepNext/>
        <w:spacing w:after="120" w:line="276" w:lineRule="auto"/>
        <w:jc w:val="center"/>
        <w:rPr>
          <w:rFonts w:ascii="Arial" w:hAnsi="Arial" w:cs="Arial"/>
          <w:b/>
          <w:sz w:val="22"/>
          <w:szCs w:val="22"/>
        </w:rPr>
      </w:pPr>
      <w:r w:rsidRPr="00D566B4">
        <w:rPr>
          <w:rFonts w:ascii="Arial" w:hAnsi="Arial" w:cs="Arial"/>
          <w:b/>
          <w:sz w:val="22"/>
          <w:szCs w:val="22"/>
        </w:rPr>
        <w:t xml:space="preserve"> </w:t>
      </w:r>
      <w:r w:rsidR="008E4E66" w:rsidRPr="00D566B4">
        <w:rPr>
          <w:rFonts w:ascii="Arial" w:hAnsi="Arial" w:cs="Arial"/>
          <w:b/>
          <w:sz w:val="22"/>
          <w:szCs w:val="22"/>
        </w:rPr>
        <w:t>(dále jen „Smlouva“)</w:t>
      </w:r>
    </w:p>
    <w:p w14:paraId="59E8B44E" w14:textId="77777777" w:rsidR="008E4E66" w:rsidRPr="00D566B4" w:rsidRDefault="008E4E66" w:rsidP="00EB6F7F">
      <w:pPr>
        <w:pStyle w:val="Zkladntext"/>
        <w:keepNext/>
        <w:spacing w:after="120" w:line="276" w:lineRule="auto"/>
        <w:contextualSpacing/>
        <w:rPr>
          <w:rFonts w:ascii="Arial" w:hAnsi="Arial" w:cs="Arial"/>
          <w:sz w:val="22"/>
          <w:szCs w:val="22"/>
          <w:lang w:val="cs-CZ"/>
        </w:rPr>
      </w:pPr>
    </w:p>
    <w:p w14:paraId="59E8B44F" w14:textId="77777777" w:rsidR="008E4E66" w:rsidRPr="00D566B4" w:rsidRDefault="008E4E66" w:rsidP="000523A1">
      <w:pPr>
        <w:pStyle w:val="Zkladntext"/>
        <w:keepNext/>
        <w:spacing w:after="120" w:line="276" w:lineRule="auto"/>
        <w:contextualSpacing/>
        <w:jc w:val="center"/>
        <w:rPr>
          <w:rFonts w:ascii="Arial" w:hAnsi="Arial" w:cs="Arial"/>
          <w:b/>
          <w:sz w:val="22"/>
          <w:szCs w:val="22"/>
        </w:rPr>
      </w:pPr>
      <w:r w:rsidRPr="00D566B4">
        <w:rPr>
          <w:rFonts w:ascii="Arial" w:hAnsi="Arial" w:cs="Arial"/>
          <w:b/>
          <w:sz w:val="22"/>
          <w:szCs w:val="22"/>
        </w:rPr>
        <w:t>Smluvní strany:</w:t>
      </w:r>
    </w:p>
    <w:p w14:paraId="59E8B450" w14:textId="6F9D14AF" w:rsidR="000523A1" w:rsidRPr="00D566B4" w:rsidRDefault="000C73E9" w:rsidP="000523A1">
      <w:pPr>
        <w:widowControl w:val="0"/>
        <w:numPr>
          <w:ilvl w:val="0"/>
          <w:numId w:val="4"/>
        </w:numPr>
        <w:spacing w:after="120" w:line="276" w:lineRule="auto"/>
        <w:ind w:left="425" w:hanging="425"/>
        <w:contextualSpacing/>
        <w:jc w:val="both"/>
        <w:outlineLvl w:val="1"/>
        <w:rPr>
          <w:rFonts w:ascii="Arial" w:hAnsi="Arial" w:cs="Arial"/>
          <w:b/>
          <w:sz w:val="22"/>
          <w:szCs w:val="22"/>
        </w:rPr>
      </w:pPr>
      <w:r w:rsidRPr="00D566B4">
        <w:rPr>
          <w:rFonts w:ascii="Arial" w:hAnsi="Arial" w:cs="Arial"/>
          <w:b/>
          <w:bCs/>
          <w:sz w:val="22"/>
          <w:szCs w:val="22"/>
        </w:rPr>
        <w:t>Podpůrný a garanční rolnický a lesnický fond, a.s.</w:t>
      </w:r>
    </w:p>
    <w:p w14:paraId="5C95AAA7" w14:textId="25BE59A7" w:rsidR="00AE43C0" w:rsidRPr="00D566B4" w:rsidRDefault="00AE43C0" w:rsidP="0057549B">
      <w:pPr>
        <w:pStyle w:val="Odstavecseseznamem"/>
        <w:tabs>
          <w:tab w:val="left" w:pos="1701"/>
        </w:tabs>
        <w:spacing w:line="280" w:lineRule="atLeast"/>
        <w:ind w:left="426"/>
        <w:rPr>
          <w:rFonts w:ascii="Arial" w:hAnsi="Arial" w:cs="Arial"/>
        </w:rPr>
      </w:pPr>
      <w:r w:rsidRPr="00D566B4">
        <w:rPr>
          <w:rFonts w:ascii="Arial" w:hAnsi="Arial" w:cs="Arial"/>
        </w:rPr>
        <w:t>se sídlem:</w:t>
      </w:r>
      <w:r w:rsidRPr="00D566B4">
        <w:rPr>
          <w:rFonts w:ascii="Arial" w:hAnsi="Arial" w:cs="Arial"/>
        </w:rPr>
        <w:tab/>
        <w:t xml:space="preserve"> </w:t>
      </w:r>
      <w:r w:rsidRPr="00D566B4">
        <w:rPr>
          <w:rFonts w:ascii="Arial" w:hAnsi="Arial" w:cs="Arial"/>
        </w:rPr>
        <w:tab/>
      </w:r>
      <w:r w:rsidR="0057549B" w:rsidRPr="00D566B4">
        <w:rPr>
          <w:rFonts w:ascii="Arial" w:hAnsi="Arial" w:cs="Arial"/>
        </w:rPr>
        <w:tab/>
      </w:r>
      <w:r w:rsidR="000466F8" w:rsidRPr="00D566B4">
        <w:rPr>
          <w:rFonts w:ascii="Arial" w:hAnsi="Arial" w:cs="Arial"/>
        </w:rPr>
        <w:t xml:space="preserve">Sokolovská </w:t>
      </w:r>
      <w:r w:rsidR="00E6571E" w:rsidRPr="00D566B4">
        <w:rPr>
          <w:rFonts w:ascii="Arial" w:hAnsi="Arial" w:cs="Arial"/>
        </w:rPr>
        <w:t>394/17, 186 00  Praha 8 -Karlín</w:t>
      </w:r>
    </w:p>
    <w:p w14:paraId="74C0A3ED" w14:textId="0A006838" w:rsidR="00AE43C0" w:rsidRPr="00D566B4" w:rsidRDefault="0057549B" w:rsidP="0057549B">
      <w:pPr>
        <w:pStyle w:val="Odstavecseseznamem"/>
        <w:tabs>
          <w:tab w:val="left" w:pos="1701"/>
        </w:tabs>
        <w:spacing w:line="280" w:lineRule="atLeast"/>
        <w:ind w:left="426"/>
        <w:rPr>
          <w:rFonts w:ascii="Arial" w:hAnsi="Arial" w:cs="Arial"/>
        </w:rPr>
      </w:pPr>
      <w:r w:rsidRPr="00D566B4">
        <w:rPr>
          <w:rFonts w:ascii="Arial" w:hAnsi="Arial" w:cs="Arial"/>
        </w:rPr>
        <w:t xml:space="preserve">kterou zastupuje: </w:t>
      </w:r>
      <w:r w:rsidRPr="00D566B4">
        <w:rPr>
          <w:rFonts w:ascii="Arial" w:hAnsi="Arial" w:cs="Arial"/>
        </w:rPr>
        <w:tab/>
      </w:r>
      <w:r w:rsidR="000466F8" w:rsidRPr="00D566B4">
        <w:rPr>
          <w:rFonts w:ascii="Arial" w:hAnsi="Arial" w:cs="Arial"/>
        </w:rPr>
        <w:t>Mgr. Dipl. – Ing. sc. agr. Vladimír Eck, předseda představenstv</w:t>
      </w:r>
      <w:r w:rsidR="006E1AB9" w:rsidRPr="00D566B4">
        <w:rPr>
          <w:rFonts w:ascii="Arial" w:hAnsi="Arial" w:cs="Arial"/>
        </w:rPr>
        <w:t>a</w:t>
      </w:r>
    </w:p>
    <w:p w14:paraId="1D5DC472" w14:textId="75008982" w:rsidR="00AE43C0" w:rsidRPr="00D566B4" w:rsidRDefault="00AE43C0" w:rsidP="0057549B">
      <w:pPr>
        <w:pStyle w:val="Odstavecseseznamem"/>
        <w:tabs>
          <w:tab w:val="left" w:pos="1701"/>
        </w:tabs>
        <w:spacing w:line="280" w:lineRule="atLeast"/>
        <w:ind w:left="426"/>
        <w:rPr>
          <w:rFonts w:ascii="Arial" w:hAnsi="Arial" w:cs="Arial"/>
        </w:rPr>
      </w:pPr>
      <w:r w:rsidRPr="00D566B4">
        <w:rPr>
          <w:rFonts w:ascii="Arial" w:hAnsi="Arial" w:cs="Arial"/>
        </w:rPr>
        <w:t xml:space="preserve">IČO: </w:t>
      </w:r>
      <w:r w:rsidRPr="00D566B4">
        <w:rPr>
          <w:rFonts w:ascii="Arial" w:hAnsi="Arial" w:cs="Arial"/>
        </w:rPr>
        <w:tab/>
      </w:r>
      <w:r w:rsidRPr="00D566B4">
        <w:rPr>
          <w:rFonts w:ascii="Arial" w:hAnsi="Arial" w:cs="Arial"/>
        </w:rPr>
        <w:tab/>
      </w:r>
      <w:r w:rsidR="0057549B" w:rsidRPr="00D566B4">
        <w:rPr>
          <w:rFonts w:ascii="Arial" w:hAnsi="Arial" w:cs="Arial"/>
        </w:rPr>
        <w:tab/>
      </w:r>
      <w:r w:rsidR="000466F8" w:rsidRPr="00D566B4">
        <w:rPr>
          <w:rFonts w:ascii="Arial" w:hAnsi="Arial" w:cs="Arial"/>
        </w:rPr>
        <w:t>49241494</w:t>
      </w:r>
    </w:p>
    <w:p w14:paraId="59E8B458" w14:textId="77777777" w:rsidR="00700BE4" w:rsidRPr="00D566B4" w:rsidRDefault="00700BE4" w:rsidP="00C71DD1">
      <w:pPr>
        <w:tabs>
          <w:tab w:val="left" w:pos="1701"/>
        </w:tabs>
        <w:spacing w:line="280" w:lineRule="atLeast"/>
        <w:rPr>
          <w:rFonts w:ascii="Arial" w:hAnsi="Arial" w:cs="Arial"/>
          <w:sz w:val="22"/>
          <w:szCs w:val="22"/>
        </w:rPr>
      </w:pPr>
    </w:p>
    <w:p w14:paraId="59E8B459" w14:textId="5ABB3A83" w:rsidR="008E4E66" w:rsidRPr="00D566B4" w:rsidRDefault="00700BE4" w:rsidP="00C71DD1">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(dále jen „</w:t>
      </w:r>
      <w:r w:rsidRPr="00D566B4">
        <w:rPr>
          <w:rFonts w:ascii="Arial" w:hAnsi="Arial" w:cs="Arial"/>
          <w:b/>
          <w:sz w:val="22"/>
          <w:szCs w:val="22"/>
        </w:rPr>
        <w:t>Objednatel</w:t>
      </w:r>
      <w:r w:rsidRPr="00D566B4">
        <w:rPr>
          <w:rFonts w:ascii="Arial" w:hAnsi="Arial" w:cs="Arial"/>
          <w:sz w:val="22"/>
          <w:szCs w:val="22"/>
        </w:rPr>
        <w:t>“ nebo též „</w:t>
      </w:r>
      <w:r w:rsidR="000466F8" w:rsidRPr="00D566B4">
        <w:rPr>
          <w:rFonts w:ascii="Arial" w:hAnsi="Arial" w:cs="Arial"/>
          <w:b/>
          <w:sz w:val="22"/>
          <w:szCs w:val="22"/>
        </w:rPr>
        <w:t>PGRLF</w:t>
      </w:r>
      <w:r w:rsidRPr="00D566B4">
        <w:rPr>
          <w:rFonts w:ascii="Arial" w:hAnsi="Arial" w:cs="Arial"/>
          <w:sz w:val="22"/>
          <w:szCs w:val="22"/>
        </w:rPr>
        <w:t>“)</w:t>
      </w:r>
      <w:r w:rsidR="008E4E66" w:rsidRPr="00D566B4">
        <w:rPr>
          <w:rFonts w:ascii="Arial" w:hAnsi="Arial" w:cs="Arial"/>
          <w:sz w:val="22"/>
          <w:szCs w:val="22"/>
        </w:rPr>
        <w:br/>
      </w:r>
    </w:p>
    <w:p w14:paraId="59E8B45A" w14:textId="77777777" w:rsidR="008E4E66" w:rsidRPr="00D566B4" w:rsidRDefault="008E4E66" w:rsidP="00EB6F7F">
      <w:pPr>
        <w:keepNext/>
        <w:spacing w:after="120" w:line="276" w:lineRule="auto"/>
        <w:ind w:firstLine="360"/>
        <w:contextualSpacing/>
        <w:rPr>
          <w:rFonts w:ascii="Arial" w:hAnsi="Arial" w:cs="Arial"/>
          <w:sz w:val="22"/>
          <w:szCs w:val="22"/>
        </w:rPr>
      </w:pPr>
      <w:r w:rsidRPr="00D566B4">
        <w:rPr>
          <w:rFonts w:ascii="Arial" w:hAnsi="Arial" w:cs="Arial"/>
          <w:sz w:val="22"/>
          <w:szCs w:val="22"/>
        </w:rPr>
        <w:t>a</w:t>
      </w:r>
    </w:p>
    <w:p w14:paraId="59E8B45B" w14:textId="77777777" w:rsidR="008E4E66" w:rsidRPr="00D566B4" w:rsidRDefault="008E4E66" w:rsidP="00EB6F7F">
      <w:pPr>
        <w:spacing w:after="120" w:line="276" w:lineRule="auto"/>
        <w:contextualSpacing/>
        <w:rPr>
          <w:rFonts w:ascii="Arial" w:hAnsi="Arial" w:cs="Arial"/>
          <w:sz w:val="22"/>
          <w:szCs w:val="22"/>
        </w:rPr>
      </w:pPr>
    </w:p>
    <w:p w14:paraId="59E8B45C" w14:textId="7B9E4CF7" w:rsidR="00700BE4" w:rsidRPr="00D566B4" w:rsidRDefault="00BA700C" w:rsidP="00CD2DC9">
      <w:pPr>
        <w:widowControl w:val="0"/>
        <w:numPr>
          <w:ilvl w:val="0"/>
          <w:numId w:val="4"/>
        </w:numPr>
        <w:spacing w:after="120" w:line="276" w:lineRule="auto"/>
        <w:ind w:left="425" w:hanging="425"/>
        <w:contextualSpacing/>
        <w:jc w:val="both"/>
        <w:outlineLvl w:val="1"/>
        <w:rPr>
          <w:rFonts w:ascii="Arial" w:hAnsi="Arial" w:cs="Arial"/>
          <w:b/>
          <w:sz w:val="22"/>
          <w:szCs w:val="22"/>
        </w:rPr>
      </w:pPr>
      <w:r w:rsidRPr="00D566B4">
        <w:rPr>
          <w:rFonts w:ascii="Arial" w:hAnsi="Arial" w:cs="Arial"/>
          <w:b/>
        </w:rPr>
        <w:t>………………..</w:t>
      </w:r>
    </w:p>
    <w:p w14:paraId="510D5A63" w14:textId="02FB8902"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se sídlem:</w:t>
      </w:r>
      <w:r w:rsidRPr="00D566B4">
        <w:rPr>
          <w:rFonts w:ascii="Arial" w:hAnsi="Arial" w:cs="Arial"/>
          <w:sz w:val="22"/>
          <w:szCs w:val="22"/>
        </w:rPr>
        <w:tab/>
      </w:r>
      <w:r w:rsidRPr="00D566B4">
        <w:rPr>
          <w:rFonts w:ascii="Arial" w:hAnsi="Arial" w:cs="Arial"/>
          <w:sz w:val="22"/>
          <w:szCs w:val="22"/>
        </w:rPr>
        <w:tab/>
      </w:r>
      <w:r w:rsidRPr="00D566B4">
        <w:rPr>
          <w:rFonts w:ascii="Arial" w:hAnsi="Arial" w:cs="Arial"/>
          <w:sz w:val="22"/>
          <w:szCs w:val="22"/>
        </w:rPr>
        <w:tab/>
      </w:r>
    </w:p>
    <w:p w14:paraId="0851694D" w14:textId="06C3CD26"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kterou zastupuje/jí:</w:t>
      </w:r>
      <w:r w:rsidRPr="00D566B4">
        <w:rPr>
          <w:rFonts w:ascii="Arial" w:hAnsi="Arial" w:cs="Arial"/>
          <w:sz w:val="22"/>
          <w:szCs w:val="22"/>
        </w:rPr>
        <w:tab/>
      </w:r>
    </w:p>
    <w:p w14:paraId="36416093" w14:textId="20A1DFDC"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IČO:</w:t>
      </w:r>
      <w:r w:rsidRPr="00D566B4">
        <w:rPr>
          <w:rFonts w:ascii="Arial" w:hAnsi="Arial" w:cs="Arial"/>
          <w:sz w:val="22"/>
          <w:szCs w:val="22"/>
        </w:rPr>
        <w:tab/>
      </w:r>
      <w:r w:rsidRPr="00D566B4">
        <w:rPr>
          <w:rFonts w:ascii="Arial" w:hAnsi="Arial" w:cs="Arial"/>
          <w:sz w:val="22"/>
          <w:szCs w:val="22"/>
        </w:rPr>
        <w:tab/>
      </w:r>
      <w:r w:rsidRPr="00D566B4">
        <w:rPr>
          <w:rFonts w:ascii="Arial" w:hAnsi="Arial" w:cs="Arial"/>
          <w:sz w:val="22"/>
          <w:szCs w:val="22"/>
        </w:rPr>
        <w:tab/>
      </w:r>
    </w:p>
    <w:p w14:paraId="0522CAB0" w14:textId="7D15B61A"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DIČ:</w:t>
      </w:r>
      <w:r w:rsidRPr="00D566B4">
        <w:rPr>
          <w:rFonts w:ascii="Arial" w:hAnsi="Arial" w:cs="Arial"/>
          <w:sz w:val="22"/>
          <w:szCs w:val="22"/>
        </w:rPr>
        <w:tab/>
      </w:r>
      <w:r w:rsidRPr="00D566B4">
        <w:rPr>
          <w:rFonts w:ascii="Arial" w:hAnsi="Arial" w:cs="Arial"/>
          <w:sz w:val="22"/>
          <w:szCs w:val="22"/>
        </w:rPr>
        <w:tab/>
      </w:r>
      <w:r w:rsidRPr="00D566B4">
        <w:rPr>
          <w:rFonts w:ascii="Arial" w:hAnsi="Arial" w:cs="Arial"/>
          <w:sz w:val="22"/>
          <w:szCs w:val="22"/>
        </w:rPr>
        <w:tab/>
      </w:r>
    </w:p>
    <w:p w14:paraId="22C668E7" w14:textId="7A41F27B"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Bankovní spojení:</w:t>
      </w:r>
      <w:r w:rsidRPr="00D566B4">
        <w:rPr>
          <w:rFonts w:ascii="Arial" w:hAnsi="Arial" w:cs="Arial"/>
          <w:sz w:val="22"/>
          <w:szCs w:val="22"/>
        </w:rPr>
        <w:tab/>
      </w:r>
    </w:p>
    <w:p w14:paraId="30B32AC7" w14:textId="4F004B9F"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Číslo účtu:</w:t>
      </w:r>
      <w:r w:rsidRPr="00D566B4">
        <w:rPr>
          <w:rFonts w:ascii="Arial" w:hAnsi="Arial" w:cs="Arial"/>
          <w:sz w:val="22"/>
          <w:szCs w:val="22"/>
        </w:rPr>
        <w:tab/>
        <w:t xml:space="preserve">                   </w:t>
      </w:r>
      <w:r w:rsidRPr="00D566B4">
        <w:rPr>
          <w:rFonts w:ascii="Arial" w:hAnsi="Arial" w:cs="Arial"/>
          <w:sz w:val="22"/>
          <w:szCs w:val="22"/>
        </w:rPr>
        <w:tab/>
      </w:r>
    </w:p>
    <w:p w14:paraId="59E8B464" w14:textId="4DCC5F74" w:rsidR="008E4E66"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 xml:space="preserve">Zapsaná v obchodním rejstříku vedeném </w:t>
      </w:r>
      <w:r w:rsidR="008E2724" w:rsidRPr="00D566B4">
        <w:rPr>
          <w:rFonts w:ascii="Arial" w:hAnsi="Arial" w:cs="Arial"/>
          <w:sz w:val="22"/>
          <w:szCs w:val="22"/>
        </w:rPr>
        <w:t xml:space="preserve">…….. </w:t>
      </w:r>
      <w:r w:rsidRPr="00D566B4">
        <w:rPr>
          <w:rFonts w:ascii="Arial" w:hAnsi="Arial" w:cs="Arial"/>
          <w:sz w:val="22"/>
          <w:szCs w:val="22"/>
        </w:rPr>
        <w:t xml:space="preserve">soudem v </w:t>
      </w:r>
      <w:r w:rsidR="008E2724" w:rsidRPr="00D566B4">
        <w:rPr>
          <w:rFonts w:ascii="Arial" w:hAnsi="Arial" w:cs="Arial"/>
          <w:sz w:val="22"/>
          <w:szCs w:val="22"/>
        </w:rPr>
        <w:t xml:space="preserve">…………  </w:t>
      </w:r>
      <w:r w:rsidRPr="00D566B4">
        <w:rPr>
          <w:rFonts w:ascii="Arial" w:hAnsi="Arial" w:cs="Arial"/>
          <w:sz w:val="22"/>
          <w:szCs w:val="22"/>
        </w:rPr>
        <w:t>oddíl</w:t>
      </w:r>
      <w:r w:rsidR="008E2724" w:rsidRPr="00D566B4">
        <w:rPr>
          <w:rFonts w:ascii="Arial" w:hAnsi="Arial" w:cs="Arial"/>
          <w:sz w:val="22"/>
          <w:szCs w:val="22"/>
        </w:rPr>
        <w:t>……</w:t>
      </w:r>
      <w:r w:rsidRPr="00D566B4">
        <w:rPr>
          <w:rFonts w:ascii="Arial" w:hAnsi="Arial" w:cs="Arial"/>
          <w:sz w:val="22"/>
          <w:szCs w:val="22"/>
        </w:rPr>
        <w:t xml:space="preserve">, vložka </w:t>
      </w:r>
      <w:r w:rsidR="008E2724" w:rsidRPr="00D566B4">
        <w:rPr>
          <w:rFonts w:ascii="Arial" w:hAnsi="Arial" w:cs="Arial"/>
          <w:sz w:val="22"/>
          <w:szCs w:val="22"/>
        </w:rPr>
        <w:t>……..</w:t>
      </w:r>
    </w:p>
    <w:p w14:paraId="59E8B465" w14:textId="77777777" w:rsidR="008E4E66" w:rsidRPr="00D566B4" w:rsidRDefault="008E4E66" w:rsidP="00EB6F7F">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(dále jen „</w:t>
      </w:r>
      <w:r w:rsidRPr="00D566B4">
        <w:rPr>
          <w:rFonts w:ascii="Arial" w:hAnsi="Arial" w:cs="Arial"/>
          <w:b/>
          <w:sz w:val="22"/>
          <w:szCs w:val="22"/>
        </w:rPr>
        <w:t>Poskytovatel</w:t>
      </w:r>
      <w:r w:rsidRPr="00D566B4">
        <w:rPr>
          <w:rFonts w:ascii="Arial" w:hAnsi="Arial" w:cs="Arial"/>
          <w:sz w:val="22"/>
          <w:szCs w:val="22"/>
        </w:rPr>
        <w:t>“)</w:t>
      </w:r>
    </w:p>
    <w:p w14:paraId="59E8B466" w14:textId="77777777" w:rsidR="00700BE4" w:rsidRPr="00D566B4" w:rsidRDefault="008E4E66" w:rsidP="0066494A">
      <w:pPr>
        <w:tabs>
          <w:tab w:val="left" w:pos="1701"/>
        </w:tabs>
        <w:spacing w:after="120" w:line="276" w:lineRule="auto"/>
        <w:ind w:left="426"/>
        <w:contextualSpacing/>
        <w:rPr>
          <w:rFonts w:ascii="Arial" w:hAnsi="Arial" w:cs="Arial"/>
          <w:i/>
          <w:sz w:val="22"/>
          <w:szCs w:val="22"/>
        </w:rPr>
      </w:pPr>
      <w:r w:rsidRPr="00D566B4">
        <w:rPr>
          <w:rFonts w:ascii="Arial" w:hAnsi="Arial" w:cs="Arial"/>
          <w:sz w:val="22"/>
          <w:szCs w:val="22"/>
        </w:rPr>
        <w:t>(společně též „</w:t>
      </w:r>
      <w:r w:rsidR="00511024" w:rsidRPr="00D566B4">
        <w:rPr>
          <w:rFonts w:ascii="Arial" w:hAnsi="Arial" w:cs="Arial"/>
          <w:b/>
          <w:sz w:val="22"/>
          <w:szCs w:val="22"/>
        </w:rPr>
        <w:t>S</w:t>
      </w:r>
      <w:r w:rsidRPr="00D566B4">
        <w:rPr>
          <w:rFonts w:ascii="Arial" w:hAnsi="Arial" w:cs="Arial"/>
          <w:b/>
          <w:sz w:val="22"/>
          <w:szCs w:val="22"/>
        </w:rPr>
        <w:t>mluvní strany</w:t>
      </w:r>
      <w:r w:rsidRPr="00D566B4">
        <w:rPr>
          <w:rFonts w:ascii="Arial" w:hAnsi="Arial" w:cs="Arial"/>
          <w:sz w:val="22"/>
          <w:szCs w:val="22"/>
        </w:rPr>
        <w:t>“)</w:t>
      </w:r>
    </w:p>
    <w:p w14:paraId="59E8B467" w14:textId="77777777" w:rsidR="007137C1" w:rsidRPr="00D566B4" w:rsidRDefault="007137C1" w:rsidP="00EB6F7F">
      <w:pPr>
        <w:spacing w:after="120" w:line="276" w:lineRule="auto"/>
        <w:contextualSpacing/>
        <w:jc w:val="both"/>
        <w:rPr>
          <w:rFonts w:ascii="Arial" w:hAnsi="Arial" w:cs="Arial"/>
        </w:rPr>
      </w:pPr>
    </w:p>
    <w:p w14:paraId="407F3358" w14:textId="094B5C4B" w:rsidR="00F83069" w:rsidRPr="00D566B4" w:rsidRDefault="00F83069" w:rsidP="00EB6F7F">
      <w:pPr>
        <w:spacing w:after="120" w:line="276" w:lineRule="auto"/>
        <w:contextualSpacing/>
        <w:jc w:val="both"/>
        <w:rPr>
          <w:rFonts w:ascii="Arial" w:hAnsi="Arial" w:cs="Arial"/>
        </w:rPr>
      </w:pPr>
    </w:p>
    <w:p w14:paraId="5611F0AF" w14:textId="77777777" w:rsidR="00F83069" w:rsidRPr="00D566B4" w:rsidRDefault="00F83069" w:rsidP="00EB6F7F">
      <w:pPr>
        <w:spacing w:after="120" w:line="276" w:lineRule="auto"/>
        <w:contextualSpacing/>
        <w:jc w:val="both"/>
        <w:rPr>
          <w:rFonts w:ascii="Arial" w:hAnsi="Arial" w:cs="Arial"/>
        </w:rPr>
      </w:pPr>
    </w:p>
    <w:p w14:paraId="29BD4CBF" w14:textId="77777777" w:rsidR="00F83069" w:rsidRPr="00D566B4" w:rsidRDefault="00F83069" w:rsidP="00EB6F7F">
      <w:pPr>
        <w:spacing w:after="120" w:line="276" w:lineRule="auto"/>
        <w:contextualSpacing/>
        <w:jc w:val="both"/>
        <w:rPr>
          <w:rFonts w:ascii="Arial" w:hAnsi="Arial" w:cs="Arial"/>
        </w:rPr>
      </w:pPr>
    </w:p>
    <w:p w14:paraId="78005D44" w14:textId="77777777" w:rsidR="00F83069" w:rsidRPr="00D566B4" w:rsidRDefault="00F83069" w:rsidP="00EB6F7F">
      <w:pPr>
        <w:spacing w:after="120" w:line="276" w:lineRule="auto"/>
        <w:contextualSpacing/>
        <w:jc w:val="both"/>
        <w:rPr>
          <w:rFonts w:ascii="Arial" w:hAnsi="Arial" w:cs="Arial"/>
        </w:rPr>
      </w:pPr>
    </w:p>
    <w:p w14:paraId="2AC5B048" w14:textId="6B724949" w:rsidR="00CD2DC9" w:rsidRPr="00D566B4" w:rsidRDefault="00CD2DC9">
      <w:pPr>
        <w:rPr>
          <w:rFonts w:ascii="Arial" w:hAnsi="Arial" w:cs="Arial"/>
        </w:rPr>
      </w:pPr>
      <w:r w:rsidRPr="00D566B4">
        <w:rPr>
          <w:rFonts w:ascii="Arial" w:hAnsi="Arial" w:cs="Arial"/>
        </w:rPr>
        <w:br w:type="page"/>
      </w:r>
    </w:p>
    <w:p w14:paraId="59E8B468" w14:textId="77777777" w:rsidR="008E4E66" w:rsidRPr="00D566B4" w:rsidRDefault="008E4E66" w:rsidP="00EB6F7F">
      <w:pPr>
        <w:spacing w:before="360" w:after="120" w:line="276" w:lineRule="auto"/>
        <w:jc w:val="center"/>
        <w:outlineLvl w:val="0"/>
        <w:rPr>
          <w:rFonts w:ascii="Arial" w:hAnsi="Arial" w:cs="Arial"/>
          <w:b/>
          <w:sz w:val="22"/>
          <w:szCs w:val="22"/>
        </w:rPr>
      </w:pPr>
      <w:r w:rsidRPr="00D566B4">
        <w:rPr>
          <w:rFonts w:ascii="Arial" w:hAnsi="Arial" w:cs="Arial"/>
          <w:b/>
          <w:sz w:val="22"/>
          <w:szCs w:val="22"/>
        </w:rPr>
        <w:lastRenderedPageBreak/>
        <w:t>Preambule</w:t>
      </w:r>
      <w:r w:rsidR="00B87540" w:rsidRPr="00D566B4">
        <w:rPr>
          <w:rFonts w:ascii="Arial" w:hAnsi="Arial" w:cs="Arial"/>
          <w:b/>
          <w:sz w:val="22"/>
          <w:szCs w:val="22"/>
        </w:rPr>
        <w:t xml:space="preserve"> </w:t>
      </w:r>
    </w:p>
    <w:p w14:paraId="59E8B469" w14:textId="62FCBE9A" w:rsidR="00032F67" w:rsidRPr="00D566B4" w:rsidRDefault="00032F67" w:rsidP="00246CA6">
      <w:pPr>
        <w:numPr>
          <w:ilvl w:val="0"/>
          <w:numId w:val="22"/>
        </w:numPr>
        <w:spacing w:before="120" w:after="120" w:line="276" w:lineRule="auto"/>
        <w:ind w:left="284" w:hanging="284"/>
        <w:jc w:val="both"/>
        <w:rPr>
          <w:rFonts w:ascii="Arial" w:hAnsi="Arial" w:cs="Arial"/>
          <w:bCs/>
          <w:sz w:val="22"/>
          <w:szCs w:val="22"/>
        </w:rPr>
      </w:pPr>
      <w:r w:rsidRPr="00D566B4">
        <w:rPr>
          <w:rFonts w:ascii="Arial" w:hAnsi="Arial" w:cs="Arial"/>
          <w:bCs/>
          <w:sz w:val="22"/>
          <w:szCs w:val="22"/>
        </w:rPr>
        <w:t xml:space="preserve">Tato Smlouva upravuje vztah mezi </w:t>
      </w:r>
      <w:r w:rsidR="000466F8" w:rsidRPr="00D566B4">
        <w:rPr>
          <w:rFonts w:ascii="Arial" w:hAnsi="Arial" w:cs="Arial"/>
          <w:bCs/>
          <w:sz w:val="22"/>
          <w:szCs w:val="22"/>
        </w:rPr>
        <w:t xml:space="preserve">Objednatelem </w:t>
      </w:r>
      <w:r w:rsidRPr="00D566B4">
        <w:rPr>
          <w:rFonts w:ascii="Arial" w:hAnsi="Arial" w:cs="Arial"/>
          <w:bCs/>
          <w:sz w:val="22"/>
          <w:szCs w:val="22"/>
        </w:rPr>
        <w:t>a Poskytovatelem</w:t>
      </w:r>
      <w:r w:rsidR="000466F8" w:rsidRPr="00D566B4">
        <w:rPr>
          <w:rFonts w:ascii="Arial" w:hAnsi="Arial" w:cs="Arial"/>
          <w:bCs/>
          <w:sz w:val="22"/>
          <w:szCs w:val="22"/>
        </w:rPr>
        <w:t>.</w:t>
      </w:r>
    </w:p>
    <w:p w14:paraId="59E8B46B" w14:textId="1CABE49A" w:rsidR="00032F67" w:rsidRPr="00D566B4" w:rsidRDefault="00032F67" w:rsidP="00246CA6">
      <w:pPr>
        <w:numPr>
          <w:ilvl w:val="0"/>
          <w:numId w:val="22"/>
        </w:numPr>
        <w:spacing w:before="120" w:after="120" w:line="276" w:lineRule="auto"/>
        <w:ind w:left="284" w:hanging="284"/>
        <w:jc w:val="both"/>
        <w:rPr>
          <w:rFonts w:ascii="Arial" w:hAnsi="Arial" w:cs="Arial"/>
          <w:bCs/>
          <w:sz w:val="22"/>
          <w:szCs w:val="22"/>
        </w:rPr>
      </w:pPr>
      <w:r w:rsidRPr="00D566B4">
        <w:rPr>
          <w:rFonts w:ascii="Arial" w:hAnsi="Arial" w:cs="Arial"/>
          <w:bCs/>
          <w:sz w:val="22"/>
          <w:szCs w:val="22"/>
        </w:rPr>
        <w:t>Poskytovatel výslovně prohlašuje, že se náležitě seznámil se všemi podklady, že jsou mu známé veškeré technické, kvalitativní a jiné podmínky plnění, že disponuje kapacitami a odbornými znalostmi potřebnými k řádnému plnění jeho závazků podle této Smlouvy a že ke splnění všech svých závazků podle této Smlouvy je způsobilý.</w:t>
      </w:r>
    </w:p>
    <w:p w14:paraId="59E8B46D" w14:textId="45A3D935" w:rsidR="00032F67" w:rsidRPr="00D566B4" w:rsidRDefault="00032F67" w:rsidP="00246CA6">
      <w:pPr>
        <w:numPr>
          <w:ilvl w:val="0"/>
          <w:numId w:val="22"/>
        </w:numPr>
        <w:spacing w:before="120" w:after="120" w:line="276" w:lineRule="auto"/>
        <w:ind w:left="284" w:hanging="284"/>
        <w:jc w:val="both"/>
        <w:rPr>
          <w:rFonts w:ascii="Arial" w:hAnsi="Arial" w:cs="Arial"/>
          <w:bCs/>
          <w:sz w:val="22"/>
          <w:szCs w:val="22"/>
        </w:rPr>
      </w:pPr>
      <w:r w:rsidRPr="00D566B4">
        <w:rPr>
          <w:rFonts w:ascii="Arial" w:hAnsi="Arial" w:cs="Arial"/>
          <w:bCs/>
          <w:sz w:val="22"/>
          <w:szCs w:val="22"/>
        </w:rPr>
        <w:t>Poskytovatel tímto výslovně prohlašuje, že je oprávněn poskytovat/zajistit poskytování plnění dle této Smlouvy</w:t>
      </w:r>
      <w:r w:rsidR="004D234C" w:rsidRPr="00D566B4">
        <w:rPr>
          <w:rFonts w:ascii="Arial" w:hAnsi="Arial" w:cs="Arial"/>
          <w:bCs/>
          <w:sz w:val="22"/>
          <w:szCs w:val="22"/>
        </w:rPr>
        <w:t>, že k tomu disponuje potřebnými znalostmi, právy autorskými a jinými a má plné oprávnění poskytovat plnění i v České republice.</w:t>
      </w:r>
    </w:p>
    <w:p w14:paraId="59E8B46E" w14:textId="77777777" w:rsidR="008E4E66" w:rsidRPr="00D566B4" w:rsidRDefault="008E4E66" w:rsidP="006573B3">
      <w:pPr>
        <w:pStyle w:val="Nadpis1"/>
        <w:jc w:val="center"/>
        <w:rPr>
          <w:rFonts w:cs="Arial"/>
          <w:sz w:val="22"/>
          <w:szCs w:val="22"/>
        </w:rPr>
      </w:pPr>
      <w:bookmarkStart w:id="0" w:name="_Článek_I._Předmět"/>
      <w:bookmarkEnd w:id="0"/>
      <w:r w:rsidRPr="00D566B4">
        <w:rPr>
          <w:rFonts w:cs="Arial"/>
          <w:sz w:val="22"/>
          <w:szCs w:val="22"/>
        </w:rPr>
        <w:t xml:space="preserve">Článek I. Předmět </w:t>
      </w:r>
      <w:r w:rsidR="00BA54BA" w:rsidRPr="00D566B4">
        <w:rPr>
          <w:rFonts w:cs="Arial"/>
          <w:sz w:val="22"/>
          <w:szCs w:val="22"/>
        </w:rPr>
        <w:t>S</w:t>
      </w:r>
      <w:r w:rsidRPr="00D566B4">
        <w:rPr>
          <w:rFonts w:cs="Arial"/>
          <w:sz w:val="22"/>
          <w:szCs w:val="22"/>
        </w:rPr>
        <w:t>mlouvy</w:t>
      </w:r>
    </w:p>
    <w:p w14:paraId="59E8B46F" w14:textId="4C8A3A23" w:rsidR="0056282A" w:rsidRPr="00D566B4" w:rsidRDefault="3DA36CDF" w:rsidP="00246CA6">
      <w:pPr>
        <w:numPr>
          <w:ilvl w:val="0"/>
          <w:numId w:val="23"/>
        </w:numPr>
        <w:spacing w:before="120" w:after="120" w:line="276" w:lineRule="auto"/>
        <w:ind w:left="284" w:hanging="284"/>
        <w:jc w:val="both"/>
        <w:rPr>
          <w:rFonts w:ascii="Arial" w:hAnsi="Arial" w:cs="Arial"/>
          <w:sz w:val="22"/>
          <w:szCs w:val="22"/>
        </w:rPr>
      </w:pPr>
      <w:r w:rsidRPr="3DA36CDF">
        <w:rPr>
          <w:rFonts w:ascii="Arial" w:hAnsi="Arial" w:cs="Arial"/>
          <w:sz w:val="22"/>
          <w:szCs w:val="22"/>
        </w:rPr>
        <w:t>Předmětem této Smlouvy je závazek Poskytovatele za dobu stanovenou touto Smlouvou poskytovat Objednateli služby, stanovené v Příloze č. 1 – Technická specifikace.</w:t>
      </w:r>
    </w:p>
    <w:p w14:paraId="59E8B470" w14:textId="33312166" w:rsidR="0056282A" w:rsidRPr="00D566B4" w:rsidRDefault="0056282A" w:rsidP="00246CA6">
      <w:pPr>
        <w:numPr>
          <w:ilvl w:val="0"/>
          <w:numId w:val="23"/>
        </w:numPr>
        <w:spacing w:before="120" w:after="120" w:line="276" w:lineRule="auto"/>
        <w:ind w:left="284" w:hanging="284"/>
        <w:jc w:val="both"/>
        <w:rPr>
          <w:rFonts w:ascii="Arial" w:hAnsi="Arial" w:cs="Arial"/>
          <w:bCs/>
          <w:sz w:val="22"/>
          <w:szCs w:val="22"/>
        </w:rPr>
      </w:pPr>
      <w:r w:rsidRPr="00D566B4">
        <w:rPr>
          <w:rFonts w:ascii="Arial" w:hAnsi="Arial" w:cs="Arial"/>
          <w:bCs/>
          <w:sz w:val="22"/>
          <w:szCs w:val="22"/>
        </w:rPr>
        <w:t xml:space="preserve">Předmětem Smlouvy je dále závazek </w:t>
      </w:r>
      <w:r w:rsidR="004D234C" w:rsidRPr="00D566B4">
        <w:rPr>
          <w:rFonts w:ascii="Arial" w:hAnsi="Arial" w:cs="Arial"/>
          <w:bCs/>
          <w:sz w:val="22"/>
          <w:szCs w:val="22"/>
        </w:rPr>
        <w:t>Objednatele</w:t>
      </w:r>
      <w:r w:rsidRPr="00D566B4">
        <w:rPr>
          <w:rFonts w:ascii="Arial" w:hAnsi="Arial" w:cs="Arial"/>
          <w:bCs/>
          <w:sz w:val="22"/>
          <w:szCs w:val="22"/>
        </w:rPr>
        <w:t xml:space="preserve"> zaplatit Poskytovateli za řádně poskytnuté </w:t>
      </w:r>
      <w:r w:rsidR="00A405F8" w:rsidRPr="00D566B4">
        <w:rPr>
          <w:rFonts w:ascii="Arial" w:hAnsi="Arial" w:cs="Arial"/>
          <w:bCs/>
          <w:sz w:val="22"/>
          <w:szCs w:val="22"/>
        </w:rPr>
        <w:t xml:space="preserve">plnění dle odst. </w:t>
      </w:r>
      <w:hyperlink w:anchor="_Článek_I._Předmět" w:history="1">
        <w:r w:rsidR="00A405F8" w:rsidRPr="00D566B4">
          <w:rPr>
            <w:rStyle w:val="Hypertextovodkaz"/>
            <w:rFonts w:ascii="Arial" w:hAnsi="Arial" w:cs="Arial"/>
            <w:bCs/>
            <w:color w:val="auto"/>
            <w:sz w:val="22"/>
            <w:szCs w:val="22"/>
            <w:u w:val="none"/>
          </w:rPr>
          <w:t>1.</w:t>
        </w:r>
      </w:hyperlink>
      <w:r w:rsidR="00A405F8" w:rsidRPr="00D566B4">
        <w:rPr>
          <w:rFonts w:ascii="Arial" w:hAnsi="Arial" w:cs="Arial"/>
          <w:bCs/>
          <w:sz w:val="22"/>
          <w:szCs w:val="22"/>
        </w:rPr>
        <w:t xml:space="preserve"> t</w:t>
      </w:r>
      <w:r w:rsidR="0047688F" w:rsidRPr="00D566B4">
        <w:rPr>
          <w:rFonts w:ascii="Arial" w:hAnsi="Arial" w:cs="Arial"/>
          <w:bCs/>
          <w:sz w:val="22"/>
          <w:szCs w:val="22"/>
        </w:rPr>
        <w:t xml:space="preserve">ohoto článku </w:t>
      </w:r>
      <w:r w:rsidRPr="00D566B4">
        <w:rPr>
          <w:rFonts w:ascii="Arial" w:hAnsi="Arial" w:cs="Arial"/>
          <w:bCs/>
          <w:sz w:val="22"/>
          <w:szCs w:val="22"/>
        </w:rPr>
        <w:t>cenu plnění ve výši a za podmínek dále ve Smlouvě uvedených.</w:t>
      </w:r>
    </w:p>
    <w:p w14:paraId="59E8B471" w14:textId="77777777" w:rsidR="006573B3" w:rsidRPr="00D566B4" w:rsidRDefault="006573B3" w:rsidP="006573B3">
      <w:pPr>
        <w:spacing w:before="120" w:after="120" w:line="276" w:lineRule="auto"/>
        <w:ind w:left="284"/>
        <w:jc w:val="both"/>
        <w:rPr>
          <w:rFonts w:ascii="Arial" w:hAnsi="Arial" w:cs="Arial"/>
          <w:bCs/>
          <w:sz w:val="22"/>
          <w:szCs w:val="22"/>
        </w:rPr>
      </w:pPr>
    </w:p>
    <w:p w14:paraId="59E8B472" w14:textId="77777777" w:rsidR="00F97AEE" w:rsidRPr="00D566B4" w:rsidRDefault="00F97AEE" w:rsidP="006573B3">
      <w:pPr>
        <w:pStyle w:val="Nadpis1"/>
        <w:jc w:val="center"/>
        <w:rPr>
          <w:rFonts w:cs="Arial"/>
          <w:sz w:val="22"/>
          <w:szCs w:val="22"/>
        </w:rPr>
      </w:pPr>
      <w:r w:rsidRPr="00D566B4">
        <w:rPr>
          <w:rFonts w:cs="Arial"/>
          <w:sz w:val="22"/>
          <w:szCs w:val="22"/>
        </w:rPr>
        <w:t>Článek II. Předmět plnění</w:t>
      </w:r>
    </w:p>
    <w:p w14:paraId="59E8B473" w14:textId="7B6B87C2" w:rsidR="003A70F9" w:rsidRPr="00D566B4" w:rsidRDefault="003A70F9" w:rsidP="00246CA6">
      <w:pPr>
        <w:numPr>
          <w:ilvl w:val="0"/>
          <w:numId w:val="28"/>
        </w:numPr>
        <w:spacing w:before="120" w:after="120" w:line="276" w:lineRule="auto"/>
        <w:ind w:left="284" w:hanging="284"/>
        <w:jc w:val="both"/>
        <w:rPr>
          <w:rFonts w:ascii="Arial" w:hAnsi="Arial" w:cs="Arial"/>
          <w:bCs/>
          <w:sz w:val="22"/>
          <w:szCs w:val="22"/>
        </w:rPr>
      </w:pPr>
      <w:r w:rsidRPr="00D566B4">
        <w:rPr>
          <w:rFonts w:ascii="Arial" w:hAnsi="Arial" w:cs="Arial"/>
          <w:bCs/>
          <w:sz w:val="22"/>
          <w:szCs w:val="22"/>
        </w:rPr>
        <w:t>Poskytovatel se zavazuje poskytovat /z</w:t>
      </w:r>
      <w:r w:rsidR="004362F2" w:rsidRPr="00D566B4">
        <w:rPr>
          <w:rFonts w:ascii="Arial" w:hAnsi="Arial" w:cs="Arial"/>
          <w:bCs/>
          <w:sz w:val="22"/>
          <w:szCs w:val="22"/>
        </w:rPr>
        <w:t>ajistit poskytování (dále jen poskytovat“)</w:t>
      </w:r>
      <w:r w:rsidRPr="00D566B4">
        <w:rPr>
          <w:rFonts w:ascii="Arial" w:hAnsi="Arial" w:cs="Arial"/>
          <w:bCs/>
          <w:sz w:val="22"/>
          <w:szCs w:val="22"/>
        </w:rPr>
        <w:t xml:space="preserve"> </w:t>
      </w:r>
      <w:r w:rsidR="004D234C" w:rsidRPr="00D566B4">
        <w:rPr>
          <w:rFonts w:ascii="Arial" w:hAnsi="Arial" w:cs="Arial"/>
          <w:bCs/>
          <w:sz w:val="22"/>
          <w:szCs w:val="22"/>
        </w:rPr>
        <w:t xml:space="preserve">plnění, stanovené v Příloze č. 1 této Smlouvy – Technické specifikaci. </w:t>
      </w:r>
    </w:p>
    <w:p w14:paraId="59E8B48A" w14:textId="77777777" w:rsidR="006573B3" w:rsidRPr="00D566B4" w:rsidRDefault="006573B3" w:rsidP="006573B3">
      <w:pPr>
        <w:spacing w:before="120" w:after="120" w:line="276" w:lineRule="auto"/>
        <w:ind w:left="284"/>
        <w:jc w:val="both"/>
        <w:rPr>
          <w:rFonts w:ascii="Arial" w:hAnsi="Arial" w:cs="Arial"/>
          <w:bCs/>
          <w:sz w:val="22"/>
          <w:szCs w:val="22"/>
        </w:rPr>
      </w:pPr>
    </w:p>
    <w:p w14:paraId="59E8B48B" w14:textId="77777777" w:rsidR="008E4E66" w:rsidRPr="00D566B4" w:rsidRDefault="008E4E66" w:rsidP="006573B3">
      <w:pPr>
        <w:pStyle w:val="Nadpis1"/>
        <w:jc w:val="center"/>
        <w:rPr>
          <w:rFonts w:cs="Arial"/>
          <w:sz w:val="22"/>
          <w:szCs w:val="22"/>
        </w:rPr>
      </w:pPr>
      <w:bookmarkStart w:id="1" w:name="_Článek_III._Doba,"/>
      <w:bookmarkEnd w:id="1"/>
      <w:r w:rsidRPr="00D566B4">
        <w:rPr>
          <w:rFonts w:cs="Arial"/>
          <w:sz w:val="22"/>
          <w:szCs w:val="22"/>
        </w:rPr>
        <w:t>Článek II</w:t>
      </w:r>
      <w:r w:rsidR="005544E4" w:rsidRPr="00D566B4">
        <w:rPr>
          <w:rFonts w:cs="Arial"/>
          <w:sz w:val="22"/>
          <w:szCs w:val="22"/>
        </w:rPr>
        <w:t>I</w:t>
      </w:r>
      <w:r w:rsidRPr="00D566B4">
        <w:rPr>
          <w:rFonts w:cs="Arial"/>
          <w:sz w:val="22"/>
          <w:szCs w:val="22"/>
        </w:rPr>
        <w:t xml:space="preserve">. Doba, místo </w:t>
      </w:r>
      <w:r w:rsidR="00B24092" w:rsidRPr="00D566B4">
        <w:rPr>
          <w:rFonts w:cs="Arial"/>
          <w:sz w:val="22"/>
          <w:szCs w:val="22"/>
        </w:rPr>
        <w:t xml:space="preserve">a způsob </w:t>
      </w:r>
      <w:r w:rsidRPr="00D566B4">
        <w:rPr>
          <w:rFonts w:cs="Arial"/>
          <w:sz w:val="22"/>
          <w:szCs w:val="22"/>
        </w:rPr>
        <w:t>plnění</w:t>
      </w:r>
    </w:p>
    <w:p w14:paraId="59E8B48C" w14:textId="197A9814" w:rsidR="007D7241" w:rsidRDefault="50D6ECF8" w:rsidP="50D6ECF8">
      <w:pPr>
        <w:pStyle w:val="SOdstavec"/>
        <w:numPr>
          <w:ilvl w:val="1"/>
          <w:numId w:val="7"/>
        </w:numPr>
        <w:tabs>
          <w:tab w:val="clear" w:pos="426"/>
          <w:tab w:val="left" w:pos="284"/>
        </w:tabs>
        <w:spacing w:after="120" w:line="276" w:lineRule="auto"/>
        <w:ind w:left="284" w:hanging="284"/>
        <w:rPr>
          <w:rFonts w:ascii="Arial" w:hAnsi="Arial" w:cs="Arial"/>
        </w:rPr>
      </w:pPr>
      <w:r w:rsidRPr="00D566B4">
        <w:rPr>
          <w:rFonts w:ascii="Arial" w:hAnsi="Arial" w:cs="Arial"/>
        </w:rPr>
        <w:t>Poskytovatel se zavazuje realizovat plnění dle Smlouvy, počínaje dnem, ve kterém byla Smlouva zveřejněna prostřednictvím  registru smluv v souladu se zákonem 340/2015 Sb., o zvláštních podmínkách účinnosti některých smluv, uveřejňování těchto smluv a o registru smluv (zákon o registru smluv</w:t>
      </w:r>
      <w:r w:rsidR="008506F2" w:rsidRPr="00D566B4">
        <w:rPr>
          <w:rFonts w:ascii="Arial" w:hAnsi="Arial" w:cs="Arial"/>
        </w:rPr>
        <w:t>), ve znění pozdějších předpisů.</w:t>
      </w:r>
      <w:r w:rsidR="001C2869">
        <w:rPr>
          <w:rFonts w:ascii="Arial" w:hAnsi="Arial" w:cs="Arial"/>
        </w:rPr>
        <w:t xml:space="preserve"> </w:t>
      </w:r>
      <w:r w:rsidR="00B233DE">
        <w:rPr>
          <w:rFonts w:ascii="Arial" w:hAnsi="Arial" w:cs="Arial"/>
        </w:rPr>
        <w:t xml:space="preserve">Dokončení plnění je </w:t>
      </w:r>
      <w:r w:rsidR="001C2869">
        <w:rPr>
          <w:rFonts w:ascii="Arial" w:hAnsi="Arial" w:cs="Arial"/>
        </w:rPr>
        <w:t>stanoveno vyčerpáním částky, nebo uplynutím data</w:t>
      </w:r>
      <w:r w:rsidR="00B233DE">
        <w:rPr>
          <w:rFonts w:ascii="Arial" w:hAnsi="Arial" w:cs="Arial"/>
        </w:rPr>
        <w:t xml:space="preserve"> do 31.12.202</w:t>
      </w:r>
      <w:r w:rsidR="001C2869">
        <w:rPr>
          <w:rFonts w:ascii="Arial" w:hAnsi="Arial" w:cs="Arial"/>
        </w:rPr>
        <w:t>1</w:t>
      </w:r>
      <w:r w:rsidR="00B233DE">
        <w:rPr>
          <w:rFonts w:ascii="Arial" w:hAnsi="Arial" w:cs="Arial"/>
        </w:rPr>
        <w:t xml:space="preserve">. </w:t>
      </w:r>
    </w:p>
    <w:p w14:paraId="44EF0CAA" w14:textId="77777777" w:rsidR="001C2869" w:rsidRPr="001C2869" w:rsidRDefault="001C2869" w:rsidP="001C2869">
      <w:pPr>
        <w:pStyle w:val="Odstavecseseznamem"/>
        <w:numPr>
          <w:ilvl w:val="1"/>
          <w:numId w:val="7"/>
        </w:numPr>
        <w:rPr>
          <w:rFonts w:ascii="Arial" w:eastAsia="Calibri" w:hAnsi="Arial" w:cs="Arial"/>
        </w:rPr>
      </w:pPr>
      <w:r w:rsidRPr="001C2869">
        <w:rPr>
          <w:rFonts w:ascii="Arial" w:eastAsia="Calibri" w:hAnsi="Arial" w:cs="Arial"/>
        </w:rPr>
        <w:t>Rozvržení hodin na jednotlivá dílčí plnění bude řešeno dle pokynů objednatele.</w:t>
      </w:r>
    </w:p>
    <w:p w14:paraId="0F28FA54" w14:textId="58B835A0" w:rsidR="001C2869" w:rsidRPr="001C2869" w:rsidRDefault="001C2869" w:rsidP="001C2869">
      <w:pPr>
        <w:pStyle w:val="SOdstavec"/>
        <w:numPr>
          <w:ilvl w:val="1"/>
          <w:numId w:val="7"/>
        </w:numPr>
        <w:tabs>
          <w:tab w:val="clear" w:pos="426"/>
          <w:tab w:val="left" w:pos="284"/>
        </w:tabs>
        <w:spacing w:after="120" w:line="276" w:lineRule="auto"/>
        <w:ind w:left="284" w:hanging="284"/>
        <w:rPr>
          <w:rFonts w:ascii="Arial" w:hAnsi="Arial" w:cs="Arial"/>
        </w:rPr>
      </w:pPr>
      <w:r w:rsidRPr="001C2869">
        <w:rPr>
          <w:rFonts w:ascii="Arial" w:hAnsi="Arial" w:cs="Arial"/>
        </w:rPr>
        <w:t>Poskytovatel se zavazuje dodat první verzi nového řešení úvěrové</w:t>
      </w:r>
      <w:r w:rsidR="007246E7">
        <w:rPr>
          <w:rFonts w:ascii="Arial" w:hAnsi="Arial" w:cs="Arial"/>
        </w:rPr>
        <w:t>ho</w:t>
      </w:r>
      <w:r w:rsidRPr="001C2869">
        <w:rPr>
          <w:rFonts w:ascii="Arial" w:hAnsi="Arial" w:cs="Arial"/>
        </w:rPr>
        <w:t xml:space="preserve"> formuláře do 14 dnů od uzavření smlouvy.</w:t>
      </w:r>
    </w:p>
    <w:p w14:paraId="2A765305" w14:textId="4ED64328" w:rsidR="001C2869" w:rsidRPr="001C2869" w:rsidRDefault="00B41DDA" w:rsidP="0058255B">
      <w:pPr>
        <w:pStyle w:val="SOdstavec"/>
        <w:numPr>
          <w:ilvl w:val="1"/>
          <w:numId w:val="7"/>
        </w:numPr>
        <w:tabs>
          <w:tab w:val="clear" w:pos="426"/>
          <w:tab w:val="left" w:pos="284"/>
        </w:tabs>
        <w:spacing w:after="120" w:line="276" w:lineRule="auto"/>
        <w:ind w:left="284" w:hanging="284"/>
        <w:rPr>
          <w:rFonts w:ascii="Arial" w:hAnsi="Arial" w:cs="Arial"/>
        </w:rPr>
      </w:pPr>
      <w:r w:rsidRPr="001C2869">
        <w:rPr>
          <w:rFonts w:ascii="Arial" w:hAnsi="Arial" w:cs="Arial"/>
        </w:rPr>
        <w:t>Místem plnění je</w:t>
      </w:r>
      <w:r w:rsidR="002E2C1D" w:rsidRPr="001C2869">
        <w:rPr>
          <w:rFonts w:ascii="Arial" w:hAnsi="Arial" w:cs="Arial"/>
        </w:rPr>
        <w:t xml:space="preserve"> </w:t>
      </w:r>
      <w:r w:rsidR="004D234C" w:rsidRPr="001C2869">
        <w:rPr>
          <w:rFonts w:ascii="Arial" w:hAnsi="Arial" w:cs="Arial"/>
        </w:rPr>
        <w:t>sídlo Objednatele.</w:t>
      </w:r>
      <w:r w:rsidR="004D234C" w:rsidRPr="00D566B4">
        <w:rPr>
          <w:rFonts w:ascii="Arial" w:hAnsi="Arial" w:cs="Arial"/>
        </w:rPr>
        <w:t xml:space="preserve"> </w:t>
      </w:r>
    </w:p>
    <w:p w14:paraId="59E8B4A4" w14:textId="77777777" w:rsidR="001A58DE" w:rsidRPr="00D566B4" w:rsidRDefault="001A58DE" w:rsidP="006573B3">
      <w:pPr>
        <w:pStyle w:val="Nadpis1"/>
        <w:jc w:val="center"/>
        <w:rPr>
          <w:rFonts w:cs="Arial"/>
          <w:sz w:val="22"/>
          <w:szCs w:val="22"/>
          <w:lang w:val="cs-CZ"/>
        </w:rPr>
      </w:pPr>
      <w:bookmarkStart w:id="2" w:name="_Článek_IV._Cena"/>
      <w:bookmarkEnd w:id="2"/>
    </w:p>
    <w:p w14:paraId="59E8B4A5" w14:textId="77777777" w:rsidR="003E2CD3" w:rsidRPr="00D566B4" w:rsidRDefault="003E2CD3" w:rsidP="006573B3">
      <w:pPr>
        <w:pStyle w:val="Nadpis1"/>
        <w:jc w:val="center"/>
        <w:rPr>
          <w:rFonts w:cs="Arial"/>
          <w:sz w:val="22"/>
          <w:szCs w:val="22"/>
          <w:lang w:val="cs-CZ"/>
        </w:rPr>
      </w:pPr>
      <w:r w:rsidRPr="00D566B4">
        <w:rPr>
          <w:rFonts w:cs="Arial"/>
          <w:sz w:val="22"/>
          <w:szCs w:val="22"/>
        </w:rPr>
        <w:t>Článek I</w:t>
      </w:r>
      <w:r w:rsidR="005544E4" w:rsidRPr="00D566B4">
        <w:rPr>
          <w:rFonts w:cs="Arial"/>
          <w:sz w:val="22"/>
          <w:szCs w:val="22"/>
        </w:rPr>
        <w:t>V</w:t>
      </w:r>
      <w:r w:rsidR="006573B3" w:rsidRPr="00D566B4">
        <w:rPr>
          <w:rFonts w:cs="Arial"/>
          <w:sz w:val="22"/>
          <w:szCs w:val="22"/>
        </w:rPr>
        <w:t>. Cena plnění</w:t>
      </w:r>
    </w:p>
    <w:p w14:paraId="59E8B4A6" w14:textId="77777777" w:rsidR="006573B3" w:rsidRPr="00D566B4" w:rsidRDefault="006573B3" w:rsidP="006573B3">
      <w:pPr>
        <w:rPr>
          <w:rFonts w:ascii="Arial" w:hAnsi="Arial" w:cs="Arial"/>
          <w:sz w:val="22"/>
          <w:szCs w:val="22"/>
          <w:lang w:eastAsia="x-none"/>
        </w:rPr>
      </w:pPr>
    </w:p>
    <w:p w14:paraId="59E8B4A7" w14:textId="0B386453" w:rsidR="003E2CD3" w:rsidRPr="00D566B4" w:rsidRDefault="3DA36CDF" w:rsidP="3DA36CDF">
      <w:pPr>
        <w:numPr>
          <w:ilvl w:val="0"/>
          <w:numId w:val="3"/>
        </w:numPr>
        <w:spacing w:after="120" w:line="276" w:lineRule="auto"/>
        <w:ind w:left="284" w:hanging="284"/>
        <w:jc w:val="both"/>
        <w:rPr>
          <w:rFonts w:ascii="Arial" w:hAnsi="Arial" w:cs="Arial"/>
          <w:sz w:val="22"/>
          <w:szCs w:val="22"/>
        </w:rPr>
      </w:pPr>
      <w:r w:rsidRPr="3DA36CDF">
        <w:rPr>
          <w:rFonts w:ascii="Arial" w:hAnsi="Arial" w:cs="Arial"/>
          <w:sz w:val="22"/>
          <w:szCs w:val="22"/>
        </w:rPr>
        <w:t>Objednatel se zavazuje zaplatit Poskytovateli za řádné a včasné splnění předmětu plnění Smlouvy sjednanou cenu ve lhůtách splatnosti dohodnutých tout</w:t>
      </w:r>
      <w:r w:rsidR="00481D9E">
        <w:rPr>
          <w:rFonts w:ascii="Arial" w:hAnsi="Arial" w:cs="Arial"/>
          <w:sz w:val="22"/>
          <w:szCs w:val="22"/>
        </w:rPr>
        <w:t>o Smlouvou.</w:t>
      </w:r>
      <w:r w:rsidR="00B233DE">
        <w:rPr>
          <w:rFonts w:ascii="Arial" w:hAnsi="Arial" w:cs="Arial"/>
          <w:sz w:val="22"/>
          <w:szCs w:val="22"/>
        </w:rPr>
        <w:t xml:space="preserve"> Dokončení plnění je nejpozději do 31.12.202</w:t>
      </w:r>
      <w:r w:rsidR="001C2869">
        <w:rPr>
          <w:rFonts w:ascii="Arial" w:hAnsi="Arial" w:cs="Arial"/>
          <w:sz w:val="22"/>
          <w:szCs w:val="22"/>
        </w:rPr>
        <w:t>1</w:t>
      </w:r>
      <w:r w:rsidRPr="3DA36CDF">
        <w:rPr>
          <w:rFonts w:ascii="Arial" w:hAnsi="Arial" w:cs="Arial"/>
          <w:sz w:val="22"/>
          <w:szCs w:val="22"/>
        </w:rPr>
        <w:t xml:space="preserve">. </w:t>
      </w:r>
    </w:p>
    <w:p w14:paraId="59E8B4A8" w14:textId="25F59315" w:rsidR="00DD4B8B" w:rsidRPr="00D566B4" w:rsidRDefault="3DA36CDF" w:rsidP="3DA36CDF">
      <w:pPr>
        <w:numPr>
          <w:ilvl w:val="0"/>
          <w:numId w:val="3"/>
        </w:numPr>
        <w:spacing w:after="120" w:line="276" w:lineRule="auto"/>
        <w:ind w:left="284" w:hanging="284"/>
        <w:jc w:val="both"/>
        <w:rPr>
          <w:rFonts w:ascii="Arial" w:hAnsi="Arial" w:cs="Arial"/>
          <w:sz w:val="22"/>
          <w:szCs w:val="22"/>
        </w:rPr>
      </w:pPr>
      <w:r w:rsidRPr="3DA36CDF">
        <w:rPr>
          <w:rFonts w:ascii="Arial" w:hAnsi="Arial" w:cs="Arial"/>
          <w:sz w:val="22"/>
          <w:szCs w:val="22"/>
        </w:rPr>
        <w:t xml:space="preserve">Cena plnění je stanovena dohodou Smluvních stran v souladu se zákonem č. 526/1990 Sb., o cenách, ve znění pozdějších předpisů, a to na základě cenové nabídky Poskytovatele. </w:t>
      </w:r>
      <w:r w:rsidRPr="3DA36CDF">
        <w:rPr>
          <w:rFonts w:ascii="Arial" w:hAnsi="Arial" w:cs="Arial"/>
          <w:b/>
          <w:bCs/>
          <w:sz w:val="22"/>
          <w:szCs w:val="22"/>
        </w:rPr>
        <w:t>Veškeré ceny  jsou v této Smlouvě  uvedeny vždy bez daně z přidané hodnoty</w:t>
      </w:r>
      <w:r w:rsidRPr="3DA36CDF">
        <w:rPr>
          <w:rFonts w:ascii="Arial" w:hAnsi="Arial" w:cs="Arial"/>
          <w:sz w:val="22"/>
          <w:szCs w:val="22"/>
        </w:rPr>
        <w:t xml:space="preserve"> (dále jen „DPH“). </w:t>
      </w:r>
    </w:p>
    <w:p w14:paraId="59E8B4AD" w14:textId="3D17EE86" w:rsidR="00A3496A" w:rsidRPr="00D566B4" w:rsidRDefault="3DA36CDF" w:rsidP="3DA36CDF">
      <w:pPr>
        <w:numPr>
          <w:ilvl w:val="0"/>
          <w:numId w:val="3"/>
        </w:numPr>
        <w:spacing w:after="120" w:line="276" w:lineRule="auto"/>
        <w:ind w:left="284" w:hanging="284"/>
        <w:jc w:val="both"/>
        <w:rPr>
          <w:rFonts w:ascii="Arial" w:hAnsi="Arial" w:cs="Arial"/>
          <w:sz w:val="22"/>
          <w:szCs w:val="22"/>
        </w:rPr>
      </w:pPr>
      <w:r w:rsidRPr="3DA36CDF">
        <w:rPr>
          <w:rFonts w:ascii="Arial" w:hAnsi="Arial" w:cs="Arial"/>
          <w:sz w:val="22"/>
          <w:szCs w:val="22"/>
        </w:rPr>
        <w:t>Cena za kompletní splnění zakázky činí</w:t>
      </w:r>
      <w:r w:rsidR="00535AFE">
        <w:rPr>
          <w:rFonts w:ascii="Arial" w:hAnsi="Arial" w:cs="Arial"/>
          <w:sz w:val="22"/>
          <w:szCs w:val="22"/>
        </w:rPr>
        <w:t xml:space="preserve"> ……………………</w:t>
      </w:r>
      <w:r w:rsidRPr="3DA36CDF">
        <w:rPr>
          <w:rFonts w:ascii="Arial" w:hAnsi="Arial" w:cs="Arial"/>
          <w:sz w:val="22"/>
          <w:szCs w:val="22"/>
        </w:rPr>
        <w:t>,- Kč bez DPH.</w:t>
      </w:r>
    </w:p>
    <w:p w14:paraId="59E8B4B3" w14:textId="7D77A31C" w:rsidR="00D83E82" w:rsidRPr="00D566B4" w:rsidRDefault="3DA36CDF" w:rsidP="3DA36CDF">
      <w:pPr>
        <w:numPr>
          <w:ilvl w:val="0"/>
          <w:numId w:val="3"/>
        </w:numPr>
        <w:spacing w:after="120" w:line="276" w:lineRule="auto"/>
        <w:ind w:left="284" w:hanging="284"/>
        <w:jc w:val="both"/>
        <w:rPr>
          <w:rFonts w:ascii="Arial" w:hAnsi="Arial" w:cs="Arial"/>
          <w:sz w:val="22"/>
          <w:szCs w:val="22"/>
        </w:rPr>
      </w:pPr>
      <w:r w:rsidRPr="3DA36CDF">
        <w:rPr>
          <w:rFonts w:ascii="Arial" w:hAnsi="Arial" w:cs="Arial"/>
          <w:sz w:val="22"/>
          <w:szCs w:val="22"/>
        </w:rPr>
        <w:lastRenderedPageBreak/>
        <w:t>Ke sjednané ceně za služby (bez DPH) bude Poskytovatelem účtována daň z přidané hodnoty ve výši stanovené příslušnými právními předpisy účinnými ke dni uskutečnění zdanitelného plnění. Za správnost stanovení sazby DPH a vyčíslení výše DPH odpovídá Poskytovatel.</w:t>
      </w:r>
    </w:p>
    <w:p w14:paraId="59E8B4B4" w14:textId="161EBD8A" w:rsidR="0075285C" w:rsidRPr="00D566B4" w:rsidRDefault="00F21C0E" w:rsidP="004D5BF0">
      <w:pPr>
        <w:numPr>
          <w:ilvl w:val="0"/>
          <w:numId w:val="3"/>
        </w:numPr>
        <w:spacing w:after="120" w:line="276" w:lineRule="auto"/>
        <w:ind w:left="284" w:hanging="284"/>
        <w:jc w:val="both"/>
        <w:rPr>
          <w:rFonts w:ascii="Arial" w:hAnsi="Arial" w:cs="Arial"/>
          <w:sz w:val="22"/>
          <w:szCs w:val="22"/>
        </w:rPr>
      </w:pPr>
      <w:r w:rsidRPr="00D566B4">
        <w:rPr>
          <w:rFonts w:ascii="Arial" w:hAnsi="Arial" w:cs="Arial"/>
          <w:sz w:val="22"/>
          <w:szCs w:val="22"/>
        </w:rPr>
        <w:t>Objednatel</w:t>
      </w:r>
      <w:r w:rsidR="0075285C" w:rsidRPr="00D566B4">
        <w:rPr>
          <w:rFonts w:ascii="Arial" w:hAnsi="Arial" w:cs="Arial"/>
          <w:sz w:val="22"/>
          <w:szCs w:val="22"/>
        </w:rPr>
        <w:t xml:space="preserve"> nebude poskytovat Poskytovateli jakékoli zálohy na úhradu ceny poskyt</w:t>
      </w:r>
      <w:r w:rsidR="00D83E82" w:rsidRPr="00D566B4">
        <w:rPr>
          <w:rFonts w:ascii="Arial" w:hAnsi="Arial" w:cs="Arial"/>
          <w:sz w:val="22"/>
          <w:szCs w:val="22"/>
        </w:rPr>
        <w:t>ovaných</w:t>
      </w:r>
      <w:r w:rsidR="0075285C" w:rsidRPr="00D566B4">
        <w:rPr>
          <w:rFonts w:ascii="Arial" w:hAnsi="Arial" w:cs="Arial"/>
          <w:sz w:val="22"/>
          <w:szCs w:val="22"/>
        </w:rPr>
        <w:t xml:space="preserve"> služeb.</w:t>
      </w:r>
    </w:p>
    <w:p w14:paraId="59E8B4B5" w14:textId="77777777" w:rsidR="008E4E66" w:rsidRPr="00D566B4" w:rsidRDefault="008E4E66" w:rsidP="006573B3">
      <w:pPr>
        <w:pStyle w:val="Nadpis1"/>
        <w:jc w:val="center"/>
        <w:rPr>
          <w:rFonts w:cs="Arial"/>
          <w:sz w:val="22"/>
          <w:szCs w:val="22"/>
          <w:lang w:val="cs-CZ"/>
        </w:rPr>
      </w:pPr>
      <w:r w:rsidRPr="00D566B4">
        <w:rPr>
          <w:rFonts w:cs="Arial"/>
          <w:sz w:val="22"/>
          <w:szCs w:val="22"/>
        </w:rPr>
        <w:t>Článek V.</w:t>
      </w:r>
      <w:r w:rsidR="009E3672" w:rsidRPr="00D566B4">
        <w:rPr>
          <w:rFonts w:cs="Arial"/>
          <w:sz w:val="22"/>
          <w:szCs w:val="22"/>
        </w:rPr>
        <w:t xml:space="preserve"> Fakturační a platební podmínky</w:t>
      </w:r>
    </w:p>
    <w:p w14:paraId="59E8B4B6" w14:textId="77777777" w:rsidR="006573B3" w:rsidRPr="00D566B4" w:rsidRDefault="006573B3" w:rsidP="006573B3">
      <w:pPr>
        <w:rPr>
          <w:rFonts w:ascii="Arial" w:hAnsi="Arial" w:cs="Arial"/>
          <w:sz w:val="22"/>
          <w:szCs w:val="22"/>
          <w:lang w:eastAsia="x-none"/>
        </w:rPr>
      </w:pPr>
    </w:p>
    <w:p w14:paraId="59E8B4B7" w14:textId="362035A1" w:rsidR="008E4E66" w:rsidRPr="00D566B4" w:rsidRDefault="3DA36CDF" w:rsidP="3DA36CDF">
      <w:pPr>
        <w:numPr>
          <w:ilvl w:val="0"/>
          <w:numId w:val="2"/>
        </w:numPr>
        <w:spacing w:after="120" w:line="276" w:lineRule="auto"/>
        <w:ind w:left="284" w:hanging="284"/>
        <w:jc w:val="both"/>
        <w:rPr>
          <w:rFonts w:ascii="Arial" w:hAnsi="Arial" w:cs="Arial"/>
          <w:sz w:val="22"/>
          <w:szCs w:val="22"/>
        </w:rPr>
      </w:pPr>
      <w:r w:rsidRPr="3DA36CDF">
        <w:rPr>
          <w:rFonts w:ascii="Arial" w:hAnsi="Arial" w:cs="Arial"/>
          <w:sz w:val="22"/>
          <w:szCs w:val="22"/>
        </w:rPr>
        <w:t>Úhrada za poskytnuté plnění dle této Smlouvy bude prováděna v české měně na bankovní účet uvedený Poskytovatelem v záhlaví této Smlouvy.</w:t>
      </w:r>
    </w:p>
    <w:p w14:paraId="59E8B4B8" w14:textId="09BEA23B" w:rsidR="00841E0C" w:rsidRPr="00D566B4" w:rsidRDefault="3DA36CDF" w:rsidP="3DA36CDF">
      <w:pPr>
        <w:numPr>
          <w:ilvl w:val="0"/>
          <w:numId w:val="2"/>
        </w:numPr>
        <w:spacing w:after="120" w:line="276" w:lineRule="auto"/>
        <w:jc w:val="both"/>
        <w:rPr>
          <w:rFonts w:ascii="Arial" w:hAnsi="Arial" w:cs="Arial"/>
          <w:sz w:val="22"/>
          <w:szCs w:val="22"/>
        </w:rPr>
      </w:pPr>
      <w:r w:rsidRPr="3DA36CDF">
        <w:rPr>
          <w:rFonts w:ascii="Arial" w:hAnsi="Arial" w:cs="Arial"/>
          <w:sz w:val="22"/>
          <w:szCs w:val="22"/>
        </w:rPr>
        <w:t>Smluvní strany se dohodl</w:t>
      </w:r>
      <w:r w:rsidR="001C2869">
        <w:rPr>
          <w:rFonts w:ascii="Arial" w:hAnsi="Arial" w:cs="Arial"/>
          <w:sz w:val="22"/>
          <w:szCs w:val="22"/>
        </w:rPr>
        <w:t>y, že úhrada ceny bude prováděna v měsíčních cyklech</w:t>
      </w:r>
      <w:r w:rsidRPr="3DA36CDF">
        <w:rPr>
          <w:rFonts w:ascii="Arial" w:hAnsi="Arial" w:cs="Arial"/>
          <w:sz w:val="22"/>
          <w:szCs w:val="22"/>
        </w:rPr>
        <w:t xml:space="preserve"> na základě daňového dokladu – faktury (dále též jen „faktura“) vystavené do 15. dne ode dne provedení  Díla. Přílohou faktury bude </w:t>
      </w:r>
      <w:r w:rsidR="0069668F">
        <w:rPr>
          <w:rFonts w:ascii="Arial" w:hAnsi="Arial" w:cs="Arial"/>
          <w:sz w:val="22"/>
          <w:szCs w:val="22"/>
        </w:rPr>
        <w:t>Akceptační</w:t>
      </w:r>
      <w:r w:rsidRPr="3DA36CDF">
        <w:rPr>
          <w:rFonts w:ascii="Arial" w:hAnsi="Arial" w:cs="Arial"/>
          <w:sz w:val="22"/>
          <w:szCs w:val="22"/>
        </w:rPr>
        <w:t xml:space="preserve"> protokol, potvrzující ukončení a předání Díla</w:t>
      </w:r>
      <w:r w:rsidR="0069668F">
        <w:rPr>
          <w:rFonts w:ascii="Arial" w:hAnsi="Arial" w:cs="Arial"/>
          <w:sz w:val="22"/>
          <w:szCs w:val="22"/>
        </w:rPr>
        <w:t>/jeho části</w:t>
      </w:r>
      <w:r w:rsidRPr="3DA36CDF">
        <w:rPr>
          <w:rFonts w:ascii="Arial" w:hAnsi="Arial" w:cs="Arial"/>
          <w:sz w:val="22"/>
          <w:szCs w:val="22"/>
        </w:rPr>
        <w:t>, který bude podepsaný</w:t>
      </w:r>
      <w:r w:rsidR="001C2869">
        <w:rPr>
          <w:rFonts w:ascii="Arial" w:hAnsi="Arial" w:cs="Arial"/>
          <w:sz w:val="22"/>
          <w:szCs w:val="22"/>
        </w:rPr>
        <w:t xml:space="preserve"> Objednatelem i Poskytovatelem dle přílohy č. 2 </w:t>
      </w:r>
      <w:r w:rsidR="0069668F">
        <w:rPr>
          <w:rFonts w:ascii="Arial" w:hAnsi="Arial" w:cs="Arial"/>
          <w:sz w:val="22"/>
          <w:szCs w:val="22"/>
        </w:rPr>
        <w:t>Akceptační</w:t>
      </w:r>
      <w:r w:rsidR="001C2869">
        <w:rPr>
          <w:rFonts w:ascii="Arial" w:hAnsi="Arial" w:cs="Arial"/>
          <w:sz w:val="22"/>
          <w:szCs w:val="22"/>
        </w:rPr>
        <w:t xml:space="preserve"> Protokol.</w:t>
      </w:r>
    </w:p>
    <w:p w14:paraId="59E8B4BA" w14:textId="77777777" w:rsidR="00050765" w:rsidRPr="00D566B4" w:rsidRDefault="00050765" w:rsidP="004D5BF0">
      <w:pPr>
        <w:numPr>
          <w:ilvl w:val="0"/>
          <w:numId w:val="2"/>
        </w:numPr>
        <w:spacing w:after="120" w:line="276" w:lineRule="auto"/>
        <w:jc w:val="both"/>
        <w:rPr>
          <w:rFonts w:ascii="Arial" w:hAnsi="Arial" w:cs="Arial"/>
          <w:sz w:val="22"/>
          <w:szCs w:val="22"/>
        </w:rPr>
      </w:pPr>
      <w:r w:rsidRPr="00D566B4">
        <w:rPr>
          <w:rFonts w:ascii="Arial" w:hAnsi="Arial" w:cs="Arial"/>
          <w:sz w:val="22"/>
          <w:szCs w:val="22"/>
        </w:rPr>
        <w:t xml:space="preserve">Každá faktura musí obsahovat náležitosti stanovené zákonem č. 563/1991 Sb., o účetnictví, ve znění pozdějších předpisů, zákonem č. 235/2004 Sb., o dani z přidané hodnoty (dále jen „zákon o DPH“), ve znění pozdějších předpisů a ustanovením § 435 zákona č. 89/2012 Sb., občanský zákoník. V každé faktuře musí být uvedeno celé číslo této Smlouvy. </w:t>
      </w:r>
    </w:p>
    <w:p w14:paraId="59E8B4BB" w14:textId="36F938F8" w:rsidR="008E4E66" w:rsidRPr="00D566B4" w:rsidRDefault="008E4E66" w:rsidP="004D5BF0">
      <w:pPr>
        <w:numPr>
          <w:ilvl w:val="0"/>
          <w:numId w:val="2"/>
        </w:numPr>
        <w:spacing w:after="120" w:line="276" w:lineRule="auto"/>
        <w:ind w:left="284" w:hanging="284"/>
        <w:jc w:val="both"/>
        <w:rPr>
          <w:rFonts w:ascii="Arial" w:hAnsi="Arial" w:cs="Arial"/>
          <w:sz w:val="22"/>
          <w:szCs w:val="22"/>
        </w:rPr>
      </w:pPr>
      <w:r w:rsidRPr="00D566B4">
        <w:rPr>
          <w:rFonts w:ascii="Arial" w:hAnsi="Arial" w:cs="Arial"/>
          <w:sz w:val="22"/>
          <w:szCs w:val="22"/>
        </w:rPr>
        <w:t xml:space="preserve">Smluvní strany se dohodly na lhůtě splatnosti faktur 30 dnů od data </w:t>
      </w:r>
      <w:r w:rsidR="009C79A6" w:rsidRPr="00D566B4">
        <w:rPr>
          <w:rFonts w:ascii="Arial" w:hAnsi="Arial" w:cs="Arial"/>
          <w:sz w:val="22"/>
          <w:szCs w:val="22"/>
        </w:rPr>
        <w:t xml:space="preserve">doručení </w:t>
      </w:r>
      <w:r w:rsidR="00821AA1" w:rsidRPr="00D566B4">
        <w:rPr>
          <w:rFonts w:ascii="Arial" w:hAnsi="Arial" w:cs="Arial"/>
          <w:sz w:val="22"/>
          <w:szCs w:val="22"/>
        </w:rPr>
        <w:t xml:space="preserve">příslušné </w:t>
      </w:r>
      <w:r w:rsidR="00F21C0E" w:rsidRPr="00D566B4">
        <w:rPr>
          <w:rFonts w:ascii="Arial" w:hAnsi="Arial" w:cs="Arial"/>
          <w:sz w:val="22"/>
          <w:szCs w:val="22"/>
        </w:rPr>
        <w:t>faktury Objednateli</w:t>
      </w:r>
      <w:r w:rsidR="009C79A6" w:rsidRPr="00D566B4">
        <w:rPr>
          <w:rFonts w:ascii="Arial" w:hAnsi="Arial" w:cs="Arial"/>
          <w:sz w:val="22"/>
          <w:szCs w:val="22"/>
        </w:rPr>
        <w:t>.</w:t>
      </w:r>
    </w:p>
    <w:p w14:paraId="59E8B4BC" w14:textId="3DD473BE" w:rsidR="008E4E66" w:rsidRPr="00D566B4" w:rsidRDefault="00F21C0E" w:rsidP="004D5BF0">
      <w:pPr>
        <w:numPr>
          <w:ilvl w:val="0"/>
          <w:numId w:val="2"/>
        </w:numPr>
        <w:spacing w:after="120" w:line="276" w:lineRule="auto"/>
        <w:ind w:left="284" w:hanging="284"/>
        <w:jc w:val="both"/>
        <w:rPr>
          <w:rFonts w:ascii="Arial" w:hAnsi="Arial" w:cs="Arial"/>
          <w:sz w:val="22"/>
          <w:szCs w:val="22"/>
        </w:rPr>
      </w:pPr>
      <w:r w:rsidRPr="00D566B4">
        <w:rPr>
          <w:rFonts w:ascii="Arial" w:hAnsi="Arial" w:cs="Arial"/>
          <w:sz w:val="22"/>
          <w:szCs w:val="22"/>
        </w:rPr>
        <w:t xml:space="preserve">Objednatel </w:t>
      </w:r>
      <w:r w:rsidR="008E4E66" w:rsidRPr="00D566B4">
        <w:rPr>
          <w:rFonts w:ascii="Arial" w:hAnsi="Arial" w:cs="Arial"/>
          <w:sz w:val="22"/>
          <w:szCs w:val="22"/>
        </w:rPr>
        <w:t xml:space="preserve">je oprávněn před uplynutím lhůty splatnosti vrátit </w:t>
      </w:r>
      <w:r w:rsidR="000E7853" w:rsidRPr="00D566B4">
        <w:rPr>
          <w:rFonts w:ascii="Arial" w:hAnsi="Arial" w:cs="Arial"/>
          <w:sz w:val="22"/>
          <w:szCs w:val="22"/>
        </w:rPr>
        <w:t>bez</w:t>
      </w:r>
      <w:r w:rsidR="008E4E66" w:rsidRPr="00D566B4">
        <w:rPr>
          <w:rFonts w:ascii="Arial" w:hAnsi="Arial" w:cs="Arial"/>
          <w:sz w:val="22"/>
          <w:szCs w:val="22"/>
        </w:rPr>
        <w:t xml:space="preserve"> zaplacení fakturu, která neobsahuje výše uvedené náležitosti, anebo má jiné vady v obsahu podle </w:t>
      </w:r>
      <w:r w:rsidR="000E7853" w:rsidRPr="00D566B4">
        <w:rPr>
          <w:rFonts w:ascii="Arial" w:hAnsi="Arial" w:cs="Arial"/>
          <w:sz w:val="22"/>
          <w:szCs w:val="22"/>
        </w:rPr>
        <w:t>S</w:t>
      </w:r>
      <w:r w:rsidR="008E4E66" w:rsidRPr="00D566B4">
        <w:rPr>
          <w:rFonts w:ascii="Arial" w:hAnsi="Arial" w:cs="Arial"/>
          <w:sz w:val="22"/>
          <w:szCs w:val="22"/>
        </w:rPr>
        <w:t xml:space="preserve">mlouvy. Ve vrácené faktuře musí </w:t>
      </w:r>
      <w:r w:rsidRPr="00D566B4">
        <w:rPr>
          <w:rFonts w:ascii="Arial" w:hAnsi="Arial" w:cs="Arial"/>
          <w:sz w:val="22"/>
          <w:szCs w:val="22"/>
        </w:rPr>
        <w:t xml:space="preserve">Objednatel </w:t>
      </w:r>
      <w:r w:rsidR="008E4E66" w:rsidRPr="00D566B4">
        <w:rPr>
          <w:rFonts w:ascii="Arial" w:hAnsi="Arial" w:cs="Arial"/>
          <w:sz w:val="22"/>
          <w:szCs w:val="22"/>
        </w:rPr>
        <w:t>vyznačit důvod vrácení. Poskytovatel je povinen podle povahy nesprávnosti fakturu opravit nebo nově vyhotovit. Oprávněným vrácením faktury přestává běžet původní lhůta splatnosti. Celá třicetidenní lhůta běží znovu ode dne doručení opravené nebo nově vyhotovené faktury.</w:t>
      </w:r>
      <w:r w:rsidR="00050765" w:rsidRPr="00D566B4">
        <w:rPr>
          <w:rFonts w:ascii="Arial" w:hAnsi="Arial" w:cs="Arial"/>
          <w:sz w:val="22"/>
          <w:szCs w:val="22"/>
        </w:rPr>
        <w:t xml:space="preserve"> </w:t>
      </w:r>
    </w:p>
    <w:p w14:paraId="59E8B4BD" w14:textId="17C86A71" w:rsidR="008E4E66" w:rsidRPr="00D566B4" w:rsidRDefault="008E4E66" w:rsidP="004D5BF0">
      <w:pPr>
        <w:numPr>
          <w:ilvl w:val="0"/>
          <w:numId w:val="2"/>
        </w:numPr>
        <w:spacing w:after="120" w:line="276" w:lineRule="auto"/>
        <w:ind w:left="284" w:hanging="284"/>
        <w:jc w:val="both"/>
        <w:rPr>
          <w:rFonts w:ascii="Arial" w:hAnsi="Arial" w:cs="Arial"/>
          <w:sz w:val="22"/>
          <w:szCs w:val="22"/>
        </w:rPr>
      </w:pPr>
      <w:r w:rsidRPr="00D566B4">
        <w:rPr>
          <w:rFonts w:ascii="Arial" w:hAnsi="Arial" w:cs="Arial"/>
          <w:sz w:val="22"/>
          <w:szCs w:val="22"/>
        </w:rPr>
        <w:t xml:space="preserve">Povinnost </w:t>
      </w:r>
      <w:r w:rsidR="00F21C0E" w:rsidRPr="00D566B4">
        <w:rPr>
          <w:rFonts w:ascii="Arial" w:hAnsi="Arial" w:cs="Arial"/>
          <w:sz w:val="22"/>
          <w:szCs w:val="22"/>
        </w:rPr>
        <w:t>Objednatele</w:t>
      </w:r>
      <w:r w:rsidRPr="00D566B4">
        <w:rPr>
          <w:rFonts w:ascii="Arial" w:hAnsi="Arial" w:cs="Arial"/>
          <w:sz w:val="22"/>
          <w:szCs w:val="22"/>
        </w:rPr>
        <w:t xml:space="preserve"> zaplatit Poskytovateli </w:t>
      </w:r>
      <w:r w:rsidR="000E7853" w:rsidRPr="00D566B4">
        <w:rPr>
          <w:rFonts w:ascii="Arial" w:hAnsi="Arial" w:cs="Arial"/>
          <w:sz w:val="22"/>
          <w:szCs w:val="22"/>
        </w:rPr>
        <w:t xml:space="preserve">řádně </w:t>
      </w:r>
      <w:r w:rsidRPr="00D566B4">
        <w:rPr>
          <w:rFonts w:ascii="Arial" w:hAnsi="Arial" w:cs="Arial"/>
          <w:sz w:val="22"/>
          <w:szCs w:val="22"/>
        </w:rPr>
        <w:t xml:space="preserve">vyúčtovanou cenu je splněna dnem </w:t>
      </w:r>
      <w:r w:rsidR="000E7853" w:rsidRPr="00D566B4">
        <w:rPr>
          <w:rFonts w:ascii="Arial" w:hAnsi="Arial" w:cs="Arial"/>
          <w:sz w:val="22"/>
          <w:szCs w:val="22"/>
        </w:rPr>
        <w:t xml:space="preserve">odepsání příslušné částky z účtu </w:t>
      </w:r>
      <w:r w:rsidR="00696F91" w:rsidRPr="00D566B4">
        <w:rPr>
          <w:rFonts w:ascii="Arial" w:hAnsi="Arial" w:cs="Arial"/>
          <w:sz w:val="22"/>
          <w:szCs w:val="22"/>
        </w:rPr>
        <w:t xml:space="preserve">Objednatele </w:t>
      </w:r>
      <w:r w:rsidR="003D4214" w:rsidRPr="00D566B4">
        <w:rPr>
          <w:rFonts w:ascii="Arial" w:hAnsi="Arial" w:cs="Arial"/>
          <w:sz w:val="22"/>
          <w:szCs w:val="22"/>
        </w:rPr>
        <w:t>ve prospěch účtu</w:t>
      </w:r>
      <w:r w:rsidR="000E7853" w:rsidRPr="00D566B4">
        <w:rPr>
          <w:rFonts w:ascii="Arial" w:hAnsi="Arial" w:cs="Arial"/>
          <w:sz w:val="22"/>
          <w:szCs w:val="22"/>
        </w:rPr>
        <w:t xml:space="preserve"> Poskytovatele.</w:t>
      </w:r>
    </w:p>
    <w:p w14:paraId="59E8B4BE" w14:textId="3D773C10" w:rsidR="001F61FA" w:rsidRPr="00D566B4" w:rsidRDefault="007C729D" w:rsidP="001F61FA">
      <w:pPr>
        <w:numPr>
          <w:ilvl w:val="0"/>
          <w:numId w:val="2"/>
        </w:numPr>
        <w:spacing w:before="120" w:after="120" w:line="276" w:lineRule="auto"/>
        <w:jc w:val="both"/>
        <w:rPr>
          <w:rFonts w:ascii="Arial" w:hAnsi="Arial" w:cs="Arial"/>
          <w:sz w:val="22"/>
          <w:szCs w:val="22"/>
        </w:rPr>
      </w:pPr>
      <w:r w:rsidRPr="00D566B4">
        <w:rPr>
          <w:rFonts w:ascii="Arial" w:hAnsi="Arial" w:cs="Arial"/>
          <w:sz w:val="22"/>
          <w:szCs w:val="22"/>
        </w:rPr>
        <w:t>Poskytovatel</w:t>
      </w:r>
      <w:r w:rsidR="001F61FA" w:rsidRPr="00D566B4">
        <w:rPr>
          <w:rFonts w:ascii="Arial" w:hAnsi="Arial" w:cs="Arial"/>
          <w:sz w:val="22"/>
          <w:szCs w:val="22"/>
        </w:rPr>
        <w:t xml:space="preserve"> prohlašuje, že účet uvedený v záhlaví Smlouvy je účtem zveřejněným správcem daně způsobem umožňujícím dálkový přístup ve smyslu § 96 odst. 2 zákona o DPH. V případě, že </w:t>
      </w:r>
      <w:r w:rsidRPr="00D566B4">
        <w:rPr>
          <w:rFonts w:ascii="Arial" w:hAnsi="Arial" w:cs="Arial"/>
          <w:sz w:val="22"/>
          <w:szCs w:val="22"/>
        </w:rPr>
        <w:t>Poskytovatel</w:t>
      </w:r>
      <w:r w:rsidR="001F61FA" w:rsidRPr="00D566B4">
        <w:rPr>
          <w:rFonts w:ascii="Arial" w:hAnsi="Arial" w:cs="Arial"/>
          <w:sz w:val="22"/>
          <w:szCs w:val="22"/>
        </w:rPr>
        <w:t xml:space="preserve"> nebude mít v době uskutečnění zdanitelného plnění bankovní účet uvedený v záhlaví Smlouvy tímto způsobem zveřejněn, uhradí </w:t>
      </w:r>
      <w:r w:rsidR="00F21C0E" w:rsidRPr="00D566B4">
        <w:rPr>
          <w:rFonts w:ascii="Arial" w:hAnsi="Arial" w:cs="Arial"/>
          <w:sz w:val="22"/>
          <w:szCs w:val="22"/>
        </w:rPr>
        <w:t>Objednatel</w:t>
      </w:r>
      <w:r w:rsidR="001F61FA" w:rsidRPr="00D566B4">
        <w:rPr>
          <w:rFonts w:ascii="Arial" w:hAnsi="Arial" w:cs="Arial"/>
          <w:sz w:val="22"/>
          <w:szCs w:val="22"/>
        </w:rPr>
        <w:t xml:space="preserve"> </w:t>
      </w:r>
      <w:r w:rsidRPr="00D566B4">
        <w:rPr>
          <w:rFonts w:ascii="Arial" w:hAnsi="Arial" w:cs="Arial"/>
          <w:sz w:val="22"/>
          <w:szCs w:val="22"/>
        </w:rPr>
        <w:t>Poskytovateli</w:t>
      </w:r>
      <w:r w:rsidR="001F61FA" w:rsidRPr="00D566B4">
        <w:rPr>
          <w:rFonts w:ascii="Arial" w:hAnsi="Arial" w:cs="Arial"/>
          <w:sz w:val="22"/>
          <w:szCs w:val="22"/>
        </w:rPr>
        <w:t xml:space="preserve"> v dohodnutém termínu splatnosti příslušné faktury pouze částku představující dohodnutou cenu plnění bez DPH. Částku rovnající se výši DPH z </w:t>
      </w:r>
      <w:r w:rsidRPr="00D566B4">
        <w:rPr>
          <w:rFonts w:ascii="Arial" w:hAnsi="Arial" w:cs="Arial"/>
          <w:sz w:val="22"/>
          <w:szCs w:val="22"/>
        </w:rPr>
        <w:t>Poskytovatelem</w:t>
      </w:r>
      <w:r w:rsidR="001F61FA" w:rsidRPr="00D566B4">
        <w:rPr>
          <w:rFonts w:ascii="Arial" w:hAnsi="Arial" w:cs="Arial"/>
          <w:sz w:val="22"/>
          <w:szCs w:val="22"/>
        </w:rPr>
        <w:t xml:space="preserve"> fakturované ceny plnění uhradí </w:t>
      </w:r>
      <w:r w:rsidR="00F21C0E" w:rsidRPr="00D566B4">
        <w:rPr>
          <w:rFonts w:ascii="Arial" w:hAnsi="Arial" w:cs="Arial"/>
          <w:sz w:val="22"/>
          <w:szCs w:val="22"/>
        </w:rPr>
        <w:t>Objednatel</w:t>
      </w:r>
      <w:r w:rsidR="001F61FA" w:rsidRPr="00D566B4">
        <w:rPr>
          <w:rFonts w:ascii="Arial" w:hAnsi="Arial" w:cs="Arial"/>
          <w:sz w:val="22"/>
          <w:szCs w:val="22"/>
        </w:rPr>
        <w:t xml:space="preserve">, v souladu s § 109a zákona o DPH, finančnímu úřadu místně příslušnému </w:t>
      </w:r>
      <w:r w:rsidRPr="00D566B4">
        <w:rPr>
          <w:rFonts w:ascii="Arial" w:hAnsi="Arial" w:cs="Arial"/>
          <w:sz w:val="22"/>
          <w:szCs w:val="22"/>
        </w:rPr>
        <w:t>Poskytovateli.</w:t>
      </w:r>
      <w:r w:rsidR="001F61FA" w:rsidRPr="00D566B4">
        <w:rPr>
          <w:rFonts w:ascii="Arial" w:hAnsi="Arial" w:cs="Arial"/>
          <w:sz w:val="22"/>
          <w:szCs w:val="22"/>
        </w:rPr>
        <w:t xml:space="preserve"> </w:t>
      </w:r>
      <w:r w:rsidRPr="00D566B4">
        <w:rPr>
          <w:rFonts w:ascii="Arial" w:hAnsi="Arial" w:cs="Arial"/>
          <w:sz w:val="22"/>
          <w:szCs w:val="22"/>
        </w:rPr>
        <w:t>Poskytovatel</w:t>
      </w:r>
      <w:r w:rsidR="001F61FA" w:rsidRPr="00D566B4">
        <w:rPr>
          <w:rFonts w:ascii="Arial" w:hAnsi="Arial" w:cs="Arial"/>
          <w:sz w:val="22"/>
          <w:szCs w:val="22"/>
        </w:rPr>
        <w:t xml:space="preserve"> výslovně prohlašuje, že </w:t>
      </w:r>
      <w:r w:rsidR="00DB4416" w:rsidRPr="00D566B4">
        <w:rPr>
          <w:rFonts w:ascii="Arial" w:hAnsi="Arial" w:cs="Arial"/>
          <w:sz w:val="22"/>
          <w:szCs w:val="22"/>
        </w:rPr>
        <w:t>fakturovanou</w:t>
      </w:r>
      <w:r w:rsidR="001F61FA" w:rsidRPr="00D566B4">
        <w:rPr>
          <w:rFonts w:ascii="Arial" w:hAnsi="Arial" w:cs="Arial"/>
          <w:sz w:val="22"/>
          <w:szCs w:val="22"/>
        </w:rPr>
        <w:t xml:space="preserve"> cenu plnění</w:t>
      </w:r>
      <w:r w:rsidR="00DB4416" w:rsidRPr="00D566B4">
        <w:rPr>
          <w:rFonts w:ascii="Arial" w:hAnsi="Arial" w:cs="Arial"/>
          <w:sz w:val="22"/>
          <w:szCs w:val="22"/>
        </w:rPr>
        <w:t xml:space="preserve"> </w:t>
      </w:r>
      <w:r w:rsidR="001F61FA" w:rsidRPr="00D566B4">
        <w:rPr>
          <w:rFonts w:ascii="Arial" w:hAnsi="Arial" w:cs="Arial"/>
          <w:sz w:val="22"/>
          <w:szCs w:val="22"/>
        </w:rPr>
        <w:t xml:space="preserve">bude považovat tímto za zaplacenou. </w:t>
      </w:r>
    </w:p>
    <w:p w14:paraId="59E8B4BF" w14:textId="12D36523" w:rsidR="001F61FA" w:rsidRPr="00D566B4" w:rsidRDefault="001F61FA" w:rsidP="001F61FA">
      <w:pPr>
        <w:numPr>
          <w:ilvl w:val="0"/>
          <w:numId w:val="2"/>
        </w:numPr>
        <w:spacing w:after="120" w:line="276" w:lineRule="auto"/>
        <w:jc w:val="both"/>
        <w:rPr>
          <w:rFonts w:ascii="Arial" w:hAnsi="Arial" w:cs="Arial"/>
          <w:sz w:val="22"/>
          <w:szCs w:val="22"/>
        </w:rPr>
      </w:pPr>
      <w:r w:rsidRPr="00D566B4">
        <w:rPr>
          <w:rFonts w:ascii="Arial" w:hAnsi="Arial" w:cs="Arial"/>
          <w:sz w:val="22"/>
          <w:szCs w:val="22"/>
        </w:rPr>
        <w:t xml:space="preserve">Pokud v době uskutečnění zdanitelného plnění bude </w:t>
      </w:r>
      <w:r w:rsidR="007C729D" w:rsidRPr="00D566B4">
        <w:rPr>
          <w:rFonts w:ascii="Arial" w:hAnsi="Arial" w:cs="Arial"/>
          <w:sz w:val="22"/>
          <w:szCs w:val="22"/>
        </w:rPr>
        <w:t>Poskytovatel</w:t>
      </w:r>
      <w:r w:rsidRPr="00D566B4">
        <w:rPr>
          <w:rFonts w:ascii="Arial" w:hAnsi="Arial" w:cs="Arial"/>
          <w:sz w:val="22"/>
          <w:szCs w:val="22"/>
        </w:rPr>
        <w:t xml:space="preserve"> uveden v aplikaci „Registr DPH“ jako Nespolehlivý plátce ve smyslu příslušných ustanovení zákona o DPH, dohodly se Smluvní strany, že </w:t>
      </w:r>
      <w:r w:rsidR="00696F91" w:rsidRPr="00D566B4">
        <w:rPr>
          <w:rFonts w:ascii="Arial" w:hAnsi="Arial" w:cs="Arial"/>
          <w:sz w:val="22"/>
          <w:szCs w:val="22"/>
        </w:rPr>
        <w:t>Objednatel</w:t>
      </w:r>
      <w:r w:rsidRPr="00D566B4">
        <w:rPr>
          <w:rFonts w:ascii="Arial" w:hAnsi="Arial" w:cs="Arial"/>
          <w:sz w:val="22"/>
          <w:szCs w:val="22"/>
        </w:rPr>
        <w:t xml:space="preserve"> bude postupovat při úhradě ceny plnění/dílčí ceny pl</w:t>
      </w:r>
      <w:r w:rsidR="00696F91" w:rsidRPr="00D566B4">
        <w:rPr>
          <w:rFonts w:ascii="Arial" w:hAnsi="Arial" w:cs="Arial"/>
          <w:sz w:val="22"/>
          <w:szCs w:val="22"/>
        </w:rPr>
        <w:t>nění způsobem uvedeným v odst. 7</w:t>
      </w:r>
      <w:r w:rsidRPr="00D566B4">
        <w:rPr>
          <w:rFonts w:ascii="Arial" w:hAnsi="Arial" w:cs="Arial"/>
          <w:sz w:val="22"/>
          <w:szCs w:val="22"/>
        </w:rPr>
        <w:t>. tohoto článku.</w:t>
      </w:r>
    </w:p>
    <w:p w14:paraId="59E8B4C0" w14:textId="77777777" w:rsidR="008743C3" w:rsidRPr="00D566B4" w:rsidRDefault="008743C3" w:rsidP="008743C3">
      <w:pPr>
        <w:spacing w:after="120" w:line="276" w:lineRule="auto"/>
        <w:ind w:left="283"/>
        <w:jc w:val="both"/>
        <w:rPr>
          <w:rFonts w:ascii="Arial" w:hAnsi="Arial" w:cs="Arial"/>
          <w:sz w:val="22"/>
          <w:szCs w:val="22"/>
        </w:rPr>
      </w:pPr>
    </w:p>
    <w:p w14:paraId="59E8B4C1" w14:textId="77777777" w:rsidR="003F14D6" w:rsidRPr="00D566B4" w:rsidRDefault="003F14D6" w:rsidP="006573B3">
      <w:pPr>
        <w:pStyle w:val="Nadpis1"/>
        <w:jc w:val="center"/>
        <w:rPr>
          <w:rFonts w:cs="Arial"/>
          <w:sz w:val="22"/>
          <w:szCs w:val="22"/>
          <w:lang w:val="cs-CZ"/>
        </w:rPr>
      </w:pPr>
      <w:bookmarkStart w:id="3" w:name="_Toc361381012"/>
      <w:bookmarkStart w:id="4" w:name="_Ref366077175"/>
      <w:bookmarkStart w:id="5" w:name="_Ref366078907"/>
      <w:r w:rsidRPr="00D566B4">
        <w:rPr>
          <w:rFonts w:cs="Arial"/>
          <w:sz w:val="22"/>
          <w:szCs w:val="22"/>
        </w:rPr>
        <w:lastRenderedPageBreak/>
        <w:t>Článek V</w:t>
      </w:r>
      <w:r w:rsidR="006B676E" w:rsidRPr="00D566B4">
        <w:rPr>
          <w:rFonts w:cs="Arial"/>
          <w:sz w:val="22"/>
          <w:szCs w:val="22"/>
        </w:rPr>
        <w:t>I</w:t>
      </w:r>
      <w:r w:rsidRPr="00D566B4">
        <w:rPr>
          <w:rFonts w:cs="Arial"/>
          <w:sz w:val="22"/>
          <w:szCs w:val="22"/>
        </w:rPr>
        <w:t xml:space="preserve">. </w:t>
      </w:r>
      <w:r w:rsidR="0069474E" w:rsidRPr="00D566B4">
        <w:rPr>
          <w:rFonts w:cs="Arial"/>
          <w:sz w:val="22"/>
          <w:szCs w:val="22"/>
        </w:rPr>
        <w:t>Převzetí p</w:t>
      </w:r>
      <w:r w:rsidRPr="00D566B4">
        <w:rPr>
          <w:rFonts w:cs="Arial"/>
          <w:sz w:val="22"/>
          <w:szCs w:val="22"/>
        </w:rPr>
        <w:t>lnění</w:t>
      </w:r>
      <w:bookmarkEnd w:id="3"/>
      <w:bookmarkEnd w:id="4"/>
      <w:bookmarkEnd w:id="5"/>
    </w:p>
    <w:p w14:paraId="59E8B4C2" w14:textId="77777777" w:rsidR="004570FE" w:rsidRPr="00D566B4" w:rsidRDefault="004570FE" w:rsidP="004570FE">
      <w:pPr>
        <w:rPr>
          <w:rFonts w:ascii="Arial" w:hAnsi="Arial" w:cs="Arial"/>
          <w:sz w:val="22"/>
          <w:szCs w:val="22"/>
          <w:lang w:eastAsia="x-none"/>
        </w:rPr>
      </w:pPr>
    </w:p>
    <w:p w14:paraId="59E8B4C3" w14:textId="5E677780" w:rsidR="0019717A" w:rsidRPr="00D566B4" w:rsidRDefault="0019717A" w:rsidP="004D5BF0">
      <w:pPr>
        <w:numPr>
          <w:ilvl w:val="0"/>
          <w:numId w:val="13"/>
        </w:numPr>
        <w:spacing w:after="120" w:line="276" w:lineRule="auto"/>
        <w:jc w:val="both"/>
        <w:rPr>
          <w:rFonts w:ascii="Arial" w:hAnsi="Arial" w:cs="Arial"/>
          <w:sz w:val="22"/>
          <w:szCs w:val="22"/>
        </w:rPr>
      </w:pPr>
      <w:bookmarkStart w:id="6" w:name="_Ref366078840"/>
      <w:r w:rsidRPr="00D566B4">
        <w:rPr>
          <w:rFonts w:ascii="Arial" w:hAnsi="Arial" w:cs="Arial"/>
          <w:sz w:val="22"/>
          <w:szCs w:val="22"/>
        </w:rPr>
        <w:t xml:space="preserve">Poskytovatel se zavazuje poskytovat </w:t>
      </w:r>
      <w:r w:rsidR="008A4067" w:rsidRPr="00D566B4">
        <w:rPr>
          <w:rFonts w:ascii="Arial" w:hAnsi="Arial" w:cs="Arial"/>
          <w:sz w:val="22"/>
          <w:szCs w:val="22"/>
        </w:rPr>
        <w:t xml:space="preserve">Objednateli </w:t>
      </w:r>
      <w:r w:rsidRPr="00D566B4">
        <w:rPr>
          <w:rFonts w:ascii="Arial" w:hAnsi="Arial" w:cs="Arial"/>
          <w:sz w:val="22"/>
          <w:szCs w:val="22"/>
        </w:rPr>
        <w:t xml:space="preserve">služby </w:t>
      </w:r>
      <w:r w:rsidR="002214EC" w:rsidRPr="00D566B4">
        <w:rPr>
          <w:rFonts w:ascii="Arial" w:hAnsi="Arial" w:cs="Arial"/>
          <w:sz w:val="22"/>
          <w:szCs w:val="22"/>
        </w:rPr>
        <w:t xml:space="preserve">řádně a včas </w:t>
      </w:r>
      <w:r w:rsidRPr="00D566B4">
        <w:rPr>
          <w:rFonts w:ascii="Arial" w:hAnsi="Arial" w:cs="Arial"/>
          <w:sz w:val="22"/>
          <w:szCs w:val="22"/>
        </w:rPr>
        <w:t xml:space="preserve">v souladu </w:t>
      </w:r>
      <w:r w:rsidR="002214EC" w:rsidRPr="00D566B4">
        <w:rPr>
          <w:rFonts w:ascii="Arial" w:hAnsi="Arial" w:cs="Arial"/>
          <w:sz w:val="22"/>
          <w:szCs w:val="22"/>
        </w:rPr>
        <w:t>se Smlouvou.</w:t>
      </w:r>
    </w:p>
    <w:p w14:paraId="59E8B4E0" w14:textId="77777777" w:rsidR="00A669A3" w:rsidRPr="00D566B4" w:rsidRDefault="00A669A3" w:rsidP="006573B3">
      <w:pPr>
        <w:pStyle w:val="Nadpis1"/>
        <w:jc w:val="center"/>
        <w:rPr>
          <w:rFonts w:cs="Arial"/>
          <w:sz w:val="22"/>
          <w:szCs w:val="22"/>
          <w:lang w:val="cs-CZ"/>
        </w:rPr>
      </w:pPr>
      <w:bookmarkStart w:id="7" w:name="_Článek_VII._Požadavky"/>
      <w:bookmarkEnd w:id="6"/>
      <w:bookmarkEnd w:id="7"/>
      <w:r w:rsidRPr="00D566B4">
        <w:rPr>
          <w:rFonts w:cs="Arial"/>
          <w:sz w:val="22"/>
          <w:szCs w:val="22"/>
        </w:rPr>
        <w:t>Článek VI</w:t>
      </w:r>
      <w:r w:rsidR="00CF15C5" w:rsidRPr="00D566B4">
        <w:rPr>
          <w:rFonts w:cs="Arial"/>
          <w:sz w:val="22"/>
          <w:szCs w:val="22"/>
        </w:rPr>
        <w:t>I.</w:t>
      </w:r>
      <w:r w:rsidRPr="00D566B4">
        <w:rPr>
          <w:rFonts w:cs="Arial"/>
          <w:sz w:val="22"/>
          <w:szCs w:val="22"/>
        </w:rPr>
        <w:t xml:space="preserve"> Požadavky na součinnost</w:t>
      </w:r>
    </w:p>
    <w:p w14:paraId="59E8B4E1" w14:textId="77777777" w:rsidR="00043669" w:rsidRPr="00D566B4" w:rsidRDefault="00043669" w:rsidP="00043669">
      <w:pPr>
        <w:rPr>
          <w:rFonts w:ascii="Arial" w:hAnsi="Arial" w:cs="Arial"/>
          <w:sz w:val="22"/>
          <w:szCs w:val="22"/>
          <w:lang w:eastAsia="x-none"/>
        </w:rPr>
      </w:pPr>
    </w:p>
    <w:p w14:paraId="59E8B4E2" w14:textId="2B375B0D" w:rsidR="00A669A3" w:rsidRPr="00D566B4" w:rsidRDefault="00A669A3" w:rsidP="00246CA6">
      <w:pPr>
        <w:pStyle w:val="Zkladntext"/>
        <w:widowControl w:val="0"/>
        <w:numPr>
          <w:ilvl w:val="0"/>
          <w:numId w:val="16"/>
        </w:numPr>
        <w:spacing w:after="120" w:line="276" w:lineRule="auto"/>
        <w:jc w:val="both"/>
        <w:rPr>
          <w:rFonts w:ascii="Arial" w:hAnsi="Arial" w:cs="Arial"/>
          <w:sz w:val="22"/>
          <w:szCs w:val="22"/>
        </w:rPr>
      </w:pPr>
      <w:r w:rsidRPr="00D566B4">
        <w:rPr>
          <w:rFonts w:ascii="Arial" w:hAnsi="Arial" w:cs="Arial"/>
          <w:sz w:val="22"/>
          <w:szCs w:val="22"/>
        </w:rPr>
        <w:t xml:space="preserve">Nezbytným předpokladem pro poskytování </w:t>
      </w:r>
      <w:r w:rsidR="00DE6AEE" w:rsidRPr="00D566B4">
        <w:rPr>
          <w:rFonts w:ascii="Arial" w:hAnsi="Arial" w:cs="Arial"/>
          <w:sz w:val="22"/>
          <w:szCs w:val="22"/>
          <w:lang w:val="cs-CZ"/>
        </w:rPr>
        <w:t>s</w:t>
      </w:r>
      <w:r w:rsidR="006E1AB9" w:rsidRPr="00D566B4">
        <w:rPr>
          <w:rFonts w:ascii="Arial" w:hAnsi="Arial" w:cs="Arial"/>
          <w:sz w:val="22"/>
          <w:szCs w:val="22"/>
        </w:rPr>
        <w:t>lužeb</w:t>
      </w:r>
      <w:r w:rsidRPr="00D566B4">
        <w:rPr>
          <w:rFonts w:ascii="Arial" w:hAnsi="Arial" w:cs="Arial"/>
          <w:sz w:val="22"/>
          <w:szCs w:val="22"/>
        </w:rPr>
        <w:t xml:space="preserve"> dle této Smlouvy je účinná a kvalifikovaná </w:t>
      </w:r>
      <w:r w:rsidR="004E5A00" w:rsidRPr="00D566B4">
        <w:rPr>
          <w:rFonts w:ascii="Arial" w:hAnsi="Arial" w:cs="Arial"/>
          <w:sz w:val="22"/>
          <w:szCs w:val="22"/>
        </w:rPr>
        <w:t xml:space="preserve">spolupráce obou </w:t>
      </w:r>
      <w:r w:rsidR="004E5A00" w:rsidRPr="00D566B4">
        <w:rPr>
          <w:rFonts w:ascii="Arial" w:hAnsi="Arial" w:cs="Arial"/>
          <w:sz w:val="22"/>
          <w:szCs w:val="22"/>
          <w:lang w:val="cs-CZ"/>
        </w:rPr>
        <w:t>S</w:t>
      </w:r>
      <w:r w:rsidRPr="00D566B4">
        <w:rPr>
          <w:rFonts w:ascii="Arial" w:hAnsi="Arial" w:cs="Arial"/>
          <w:sz w:val="22"/>
          <w:szCs w:val="22"/>
        </w:rPr>
        <w:t xml:space="preserve">mluvních stran. </w:t>
      </w:r>
    </w:p>
    <w:p w14:paraId="59E8B4E3" w14:textId="77777777" w:rsidR="004E5A00" w:rsidRPr="00D566B4" w:rsidRDefault="00EB2B61" w:rsidP="00246CA6">
      <w:pPr>
        <w:pStyle w:val="Zkladntext"/>
        <w:widowControl w:val="0"/>
        <w:numPr>
          <w:ilvl w:val="0"/>
          <w:numId w:val="16"/>
        </w:numPr>
        <w:spacing w:after="120" w:line="276" w:lineRule="auto"/>
        <w:jc w:val="both"/>
        <w:rPr>
          <w:rFonts w:ascii="Arial" w:hAnsi="Arial" w:cs="Arial"/>
          <w:sz w:val="22"/>
          <w:szCs w:val="22"/>
        </w:rPr>
      </w:pPr>
      <w:r w:rsidRPr="00D566B4">
        <w:rPr>
          <w:rFonts w:ascii="Arial" w:hAnsi="Arial" w:cs="Arial"/>
          <w:sz w:val="22"/>
          <w:szCs w:val="22"/>
        </w:rPr>
        <w:t>Poskytovatel se zavazuje požádat včas Objednatele o potřebnou součinnost za účelem řádného plnění této Smlouvy. Poskytovatel je v případě potřeby oprávněn v průběhu realizace předmětu této Smlouvy požádat Objednatele o konzultační schůzku</w:t>
      </w:r>
      <w:r w:rsidR="00861A02" w:rsidRPr="00D566B4">
        <w:rPr>
          <w:rFonts w:ascii="Arial" w:hAnsi="Arial" w:cs="Arial"/>
          <w:sz w:val="22"/>
          <w:szCs w:val="22"/>
        </w:rPr>
        <w:t xml:space="preserve"> a Objednatel je povinen </w:t>
      </w:r>
      <w:r w:rsidR="001B7C09" w:rsidRPr="00D566B4">
        <w:rPr>
          <w:rFonts w:ascii="Arial" w:hAnsi="Arial" w:cs="Arial"/>
          <w:sz w:val="22"/>
          <w:szCs w:val="22"/>
        </w:rPr>
        <w:t xml:space="preserve">žádosti Poskytovatele vyhovět </w:t>
      </w:r>
      <w:r w:rsidRPr="00D566B4">
        <w:rPr>
          <w:rFonts w:ascii="Arial" w:hAnsi="Arial" w:cs="Arial"/>
          <w:sz w:val="22"/>
          <w:szCs w:val="22"/>
        </w:rPr>
        <w:t>nejpozději do 3 pracovních dnů</w:t>
      </w:r>
      <w:r w:rsidR="00861A02" w:rsidRPr="00D566B4">
        <w:rPr>
          <w:rFonts w:ascii="Arial" w:hAnsi="Arial" w:cs="Arial"/>
          <w:sz w:val="22"/>
          <w:szCs w:val="22"/>
        </w:rPr>
        <w:t xml:space="preserve"> ode dne obdržení žádosti</w:t>
      </w:r>
      <w:r w:rsidR="007F2FB1" w:rsidRPr="00D566B4">
        <w:rPr>
          <w:rFonts w:ascii="Arial" w:hAnsi="Arial" w:cs="Arial"/>
          <w:sz w:val="22"/>
          <w:szCs w:val="22"/>
        </w:rPr>
        <w:t>.</w:t>
      </w:r>
      <w:r w:rsidRPr="00D566B4">
        <w:rPr>
          <w:rFonts w:ascii="Arial" w:hAnsi="Arial" w:cs="Arial"/>
          <w:sz w:val="22"/>
          <w:szCs w:val="22"/>
        </w:rPr>
        <w:t xml:space="preserve"> V mimořádně naléhavých případech je možno termín po dohodě obou </w:t>
      </w:r>
      <w:r w:rsidR="00792C48" w:rsidRPr="00D566B4">
        <w:rPr>
          <w:rFonts w:ascii="Arial" w:hAnsi="Arial" w:cs="Arial"/>
          <w:sz w:val="22"/>
          <w:szCs w:val="22"/>
          <w:lang w:val="cs-CZ"/>
        </w:rPr>
        <w:t>S</w:t>
      </w:r>
      <w:r w:rsidRPr="00D566B4">
        <w:rPr>
          <w:rFonts w:ascii="Arial" w:hAnsi="Arial" w:cs="Arial"/>
          <w:sz w:val="22"/>
          <w:szCs w:val="22"/>
        </w:rPr>
        <w:t xml:space="preserve">mluvních stran zkrátit. O průběhu konzultační schůzky </w:t>
      </w:r>
      <w:r w:rsidR="00861A02" w:rsidRPr="00D566B4">
        <w:rPr>
          <w:rFonts w:ascii="Arial" w:hAnsi="Arial" w:cs="Arial"/>
          <w:sz w:val="22"/>
          <w:szCs w:val="22"/>
        </w:rPr>
        <w:t>je Poskytovatel povinen</w:t>
      </w:r>
      <w:r w:rsidRPr="00D566B4">
        <w:rPr>
          <w:rFonts w:ascii="Arial" w:hAnsi="Arial" w:cs="Arial"/>
          <w:sz w:val="22"/>
          <w:szCs w:val="22"/>
        </w:rPr>
        <w:t xml:space="preserve"> učin</w:t>
      </w:r>
      <w:r w:rsidR="00861A02" w:rsidRPr="00D566B4">
        <w:rPr>
          <w:rFonts w:ascii="Arial" w:hAnsi="Arial" w:cs="Arial"/>
          <w:sz w:val="22"/>
          <w:szCs w:val="22"/>
        </w:rPr>
        <w:t>it</w:t>
      </w:r>
      <w:r w:rsidRPr="00D566B4">
        <w:rPr>
          <w:rFonts w:ascii="Arial" w:hAnsi="Arial" w:cs="Arial"/>
          <w:sz w:val="22"/>
          <w:szCs w:val="22"/>
        </w:rPr>
        <w:t xml:space="preserve"> písemný záznam podepsaný </w:t>
      </w:r>
      <w:r w:rsidR="00E82050" w:rsidRPr="00D566B4">
        <w:rPr>
          <w:rFonts w:ascii="Arial" w:hAnsi="Arial" w:cs="Arial"/>
          <w:sz w:val="22"/>
          <w:szCs w:val="22"/>
        </w:rPr>
        <w:t>P</w:t>
      </w:r>
      <w:r w:rsidR="00EF717E" w:rsidRPr="00D566B4">
        <w:rPr>
          <w:rFonts w:ascii="Arial" w:hAnsi="Arial" w:cs="Arial"/>
          <w:sz w:val="22"/>
          <w:szCs w:val="22"/>
        </w:rPr>
        <w:t>ověřenými</w:t>
      </w:r>
      <w:r w:rsidR="00EB6F7F" w:rsidRPr="00D566B4">
        <w:rPr>
          <w:rFonts w:ascii="Arial" w:hAnsi="Arial" w:cs="Arial"/>
          <w:sz w:val="22"/>
          <w:szCs w:val="22"/>
        </w:rPr>
        <w:t xml:space="preserve"> </w:t>
      </w:r>
      <w:r w:rsidRPr="00D566B4">
        <w:rPr>
          <w:rFonts w:ascii="Arial" w:hAnsi="Arial" w:cs="Arial"/>
          <w:sz w:val="22"/>
          <w:szCs w:val="22"/>
        </w:rPr>
        <w:t xml:space="preserve">osobami obou </w:t>
      </w:r>
      <w:r w:rsidR="00792C48" w:rsidRPr="00D566B4">
        <w:rPr>
          <w:rFonts w:ascii="Arial" w:hAnsi="Arial" w:cs="Arial"/>
          <w:sz w:val="22"/>
          <w:szCs w:val="22"/>
          <w:lang w:val="cs-CZ"/>
        </w:rPr>
        <w:t>S</w:t>
      </w:r>
      <w:r w:rsidRPr="00D566B4">
        <w:rPr>
          <w:rFonts w:ascii="Arial" w:hAnsi="Arial" w:cs="Arial"/>
          <w:sz w:val="22"/>
          <w:szCs w:val="22"/>
        </w:rPr>
        <w:t>mluvních stran</w:t>
      </w:r>
      <w:r w:rsidR="00E82050" w:rsidRPr="00D566B4">
        <w:rPr>
          <w:rFonts w:ascii="Arial" w:hAnsi="Arial" w:cs="Arial"/>
          <w:sz w:val="22"/>
          <w:szCs w:val="22"/>
        </w:rPr>
        <w:t>.</w:t>
      </w:r>
    </w:p>
    <w:p w14:paraId="59E8B4E4" w14:textId="77777777" w:rsidR="00EE2D45" w:rsidRPr="00D566B4" w:rsidRDefault="00EE2D45" w:rsidP="004E5A00">
      <w:pPr>
        <w:pStyle w:val="Zkladntext"/>
        <w:widowControl w:val="0"/>
        <w:spacing w:after="120" w:line="276" w:lineRule="auto"/>
        <w:ind w:left="283"/>
        <w:jc w:val="both"/>
        <w:rPr>
          <w:rFonts w:ascii="Arial" w:hAnsi="Arial" w:cs="Arial"/>
          <w:sz w:val="22"/>
          <w:szCs w:val="22"/>
        </w:rPr>
      </w:pPr>
      <w:r w:rsidRPr="00D566B4">
        <w:rPr>
          <w:rFonts w:ascii="Arial" w:hAnsi="Arial" w:cs="Arial"/>
          <w:sz w:val="22"/>
          <w:szCs w:val="22"/>
        </w:rPr>
        <w:t xml:space="preserve">Smluvní strany se dohodly na tom, že pro účely této </w:t>
      </w:r>
      <w:r w:rsidR="00A17607" w:rsidRPr="00D566B4">
        <w:rPr>
          <w:rFonts w:ascii="Arial" w:hAnsi="Arial" w:cs="Arial"/>
          <w:sz w:val="22"/>
          <w:szCs w:val="22"/>
        </w:rPr>
        <w:t>S</w:t>
      </w:r>
      <w:r w:rsidRPr="00D566B4">
        <w:rPr>
          <w:rFonts w:ascii="Arial" w:hAnsi="Arial" w:cs="Arial"/>
          <w:sz w:val="22"/>
          <w:szCs w:val="22"/>
        </w:rPr>
        <w:t xml:space="preserve">mlouvy se nepoužije ustanovení </w:t>
      </w:r>
      <w:r w:rsidR="00F72CAB" w:rsidRPr="00D566B4">
        <w:rPr>
          <w:rFonts w:ascii="Arial" w:hAnsi="Arial" w:cs="Arial"/>
          <w:sz w:val="22"/>
          <w:szCs w:val="22"/>
          <w:lang w:val="cs-CZ"/>
        </w:rPr>
        <w:br/>
      </w:r>
      <w:r w:rsidRPr="00D566B4">
        <w:rPr>
          <w:rFonts w:ascii="Arial" w:hAnsi="Arial" w:cs="Arial"/>
          <w:sz w:val="22"/>
          <w:szCs w:val="22"/>
        </w:rPr>
        <w:t>§ 2591 občanského zákoníku.</w:t>
      </w:r>
    </w:p>
    <w:p w14:paraId="59E8B4EF" w14:textId="77777777" w:rsidR="000D4A4E" w:rsidRPr="00D566B4" w:rsidRDefault="000D4A4E" w:rsidP="00EB6F7F">
      <w:pPr>
        <w:spacing w:after="120" w:line="276" w:lineRule="auto"/>
        <w:ind w:left="283"/>
        <w:jc w:val="both"/>
        <w:rPr>
          <w:rFonts w:ascii="Arial" w:hAnsi="Arial" w:cs="Arial"/>
          <w:sz w:val="22"/>
          <w:szCs w:val="22"/>
        </w:rPr>
      </w:pPr>
    </w:p>
    <w:p w14:paraId="59E8B4F1" w14:textId="13856179" w:rsidR="00A405F8" w:rsidRPr="00D566B4" w:rsidRDefault="008E4E66" w:rsidP="000D4A4E">
      <w:pPr>
        <w:pStyle w:val="Nadpis1"/>
        <w:jc w:val="center"/>
        <w:rPr>
          <w:rFonts w:cs="Arial"/>
          <w:sz w:val="22"/>
          <w:szCs w:val="22"/>
        </w:rPr>
      </w:pPr>
      <w:r w:rsidRPr="00D566B4">
        <w:rPr>
          <w:rFonts w:cs="Arial"/>
          <w:sz w:val="22"/>
          <w:szCs w:val="22"/>
        </w:rPr>
        <w:t>Článek V</w:t>
      </w:r>
      <w:r w:rsidR="00A669A3" w:rsidRPr="00D566B4">
        <w:rPr>
          <w:rFonts w:cs="Arial"/>
          <w:sz w:val="22"/>
          <w:szCs w:val="22"/>
        </w:rPr>
        <w:t>I</w:t>
      </w:r>
      <w:r w:rsidR="00F06597" w:rsidRPr="00D566B4">
        <w:rPr>
          <w:rFonts w:cs="Arial"/>
          <w:sz w:val="22"/>
          <w:szCs w:val="22"/>
        </w:rPr>
        <w:t>I</w:t>
      </w:r>
      <w:r w:rsidR="000134B9" w:rsidRPr="00D566B4">
        <w:rPr>
          <w:rFonts w:cs="Arial"/>
          <w:sz w:val="22"/>
          <w:szCs w:val="22"/>
        </w:rPr>
        <w:t>I</w:t>
      </w:r>
      <w:r w:rsidRPr="00D566B4">
        <w:rPr>
          <w:rFonts w:cs="Arial"/>
          <w:sz w:val="22"/>
          <w:szCs w:val="22"/>
        </w:rPr>
        <w:t>. Sankční ujednání</w:t>
      </w:r>
    </w:p>
    <w:p w14:paraId="59E8B4F2" w14:textId="77777777" w:rsidR="000D4A4E" w:rsidRPr="00D566B4" w:rsidRDefault="000D4A4E" w:rsidP="00A405F8">
      <w:pPr>
        <w:rPr>
          <w:rFonts w:ascii="Arial" w:hAnsi="Arial" w:cs="Arial"/>
          <w:sz w:val="22"/>
          <w:szCs w:val="22"/>
          <w:lang w:eastAsia="x-none"/>
        </w:rPr>
      </w:pPr>
    </w:p>
    <w:p w14:paraId="59E8B4F3" w14:textId="4E7BEA6D" w:rsidR="006E4F78" w:rsidRPr="00D566B4" w:rsidRDefault="006E4F78" w:rsidP="004D5BF0">
      <w:pPr>
        <w:pStyle w:val="Odstavecseseznamem"/>
        <w:numPr>
          <w:ilvl w:val="3"/>
          <w:numId w:val="10"/>
        </w:numPr>
        <w:spacing w:after="120"/>
        <w:ind w:left="284" w:hanging="284"/>
        <w:contextualSpacing w:val="0"/>
        <w:jc w:val="both"/>
        <w:rPr>
          <w:rFonts w:ascii="Arial" w:hAnsi="Arial" w:cs="Arial"/>
        </w:rPr>
      </w:pPr>
      <w:r w:rsidRPr="00D566B4">
        <w:rPr>
          <w:rFonts w:ascii="Arial" w:hAnsi="Arial" w:cs="Arial"/>
        </w:rPr>
        <w:t xml:space="preserve">Při nedodržení termínu </w:t>
      </w:r>
      <w:r w:rsidR="009555C9" w:rsidRPr="00D566B4">
        <w:rPr>
          <w:rFonts w:ascii="Arial" w:hAnsi="Arial" w:cs="Arial"/>
        </w:rPr>
        <w:t xml:space="preserve">dle </w:t>
      </w:r>
      <w:r w:rsidR="00F540EB" w:rsidRPr="00D566B4">
        <w:rPr>
          <w:rFonts w:ascii="Arial" w:hAnsi="Arial" w:cs="Arial"/>
        </w:rPr>
        <w:t>č</w:t>
      </w:r>
      <w:r w:rsidR="00462368" w:rsidRPr="00D566B4">
        <w:rPr>
          <w:rFonts w:ascii="Arial" w:hAnsi="Arial" w:cs="Arial"/>
        </w:rPr>
        <w:t xml:space="preserve">. </w:t>
      </w:r>
      <w:hyperlink w:anchor="_Článek_III._Doba," w:history="1">
        <w:r w:rsidR="00462368" w:rsidRPr="00D566B4">
          <w:rPr>
            <w:rStyle w:val="Hypertextovodkaz"/>
            <w:rFonts w:ascii="Arial" w:hAnsi="Arial" w:cs="Arial"/>
            <w:color w:val="auto"/>
            <w:u w:val="none"/>
          </w:rPr>
          <w:t>I</w:t>
        </w:r>
        <w:r w:rsidR="00325431" w:rsidRPr="00D566B4">
          <w:rPr>
            <w:rStyle w:val="Hypertextovodkaz"/>
            <w:rFonts w:ascii="Arial" w:hAnsi="Arial" w:cs="Arial"/>
            <w:color w:val="auto"/>
            <w:u w:val="none"/>
          </w:rPr>
          <w:t>I</w:t>
        </w:r>
        <w:r w:rsidR="00462368" w:rsidRPr="00D566B4">
          <w:rPr>
            <w:rStyle w:val="Hypertextovodkaz"/>
            <w:rFonts w:ascii="Arial" w:hAnsi="Arial" w:cs="Arial"/>
            <w:color w:val="auto"/>
            <w:u w:val="none"/>
          </w:rPr>
          <w:t>I</w:t>
        </w:r>
        <w:r w:rsidR="00325431" w:rsidRPr="00D566B4">
          <w:rPr>
            <w:rStyle w:val="Hypertextovodkaz"/>
            <w:rFonts w:ascii="Arial" w:hAnsi="Arial" w:cs="Arial"/>
            <w:color w:val="auto"/>
            <w:u w:val="none"/>
          </w:rPr>
          <w:t>.</w:t>
        </w:r>
      </w:hyperlink>
      <w:r w:rsidR="00462368" w:rsidRPr="00D566B4">
        <w:rPr>
          <w:rFonts w:ascii="Arial" w:hAnsi="Arial" w:cs="Arial"/>
        </w:rPr>
        <w:t xml:space="preserve"> odst. </w:t>
      </w:r>
      <w:r w:rsidR="00F540EB" w:rsidRPr="00D566B4">
        <w:rPr>
          <w:rFonts w:ascii="Arial" w:hAnsi="Arial" w:cs="Arial"/>
        </w:rPr>
        <w:t>1</w:t>
      </w:r>
      <w:r w:rsidR="00404147" w:rsidRPr="00D566B4">
        <w:rPr>
          <w:rFonts w:ascii="Arial" w:hAnsi="Arial" w:cs="Arial"/>
        </w:rPr>
        <w:t>.</w:t>
      </w:r>
      <w:r w:rsidR="00462368" w:rsidRPr="00D566B4">
        <w:rPr>
          <w:rFonts w:ascii="Arial" w:hAnsi="Arial" w:cs="Arial"/>
        </w:rPr>
        <w:t xml:space="preserve"> </w:t>
      </w:r>
      <w:r w:rsidRPr="00D566B4">
        <w:rPr>
          <w:rFonts w:ascii="Arial" w:hAnsi="Arial" w:cs="Arial"/>
        </w:rPr>
        <w:t>této Smlouvy</w:t>
      </w:r>
      <w:ins w:id="8" w:author="Šmídová Světlana" w:date="2020-01-10T09:51:00Z">
        <w:r w:rsidR="00E55073">
          <w:rPr>
            <w:rFonts w:ascii="Arial" w:hAnsi="Arial" w:cs="Arial"/>
          </w:rPr>
          <w:t xml:space="preserve">, resp. </w:t>
        </w:r>
      </w:ins>
      <w:r w:rsidR="00E55073">
        <w:rPr>
          <w:rFonts w:ascii="Arial" w:hAnsi="Arial" w:cs="Arial"/>
        </w:rPr>
        <w:t>stanove</w:t>
      </w:r>
      <w:r w:rsidR="00D57F04">
        <w:rPr>
          <w:rFonts w:ascii="Arial" w:hAnsi="Arial" w:cs="Arial"/>
        </w:rPr>
        <w:t>n</w:t>
      </w:r>
      <w:r w:rsidR="00E55073">
        <w:rPr>
          <w:rFonts w:ascii="Arial" w:hAnsi="Arial" w:cs="Arial"/>
        </w:rPr>
        <w:t xml:space="preserve">ého dohodou stran pro jednotlivé části plnění, </w:t>
      </w:r>
      <w:r w:rsidRPr="00D566B4">
        <w:rPr>
          <w:rFonts w:ascii="Arial" w:hAnsi="Arial" w:cs="Arial"/>
        </w:rPr>
        <w:t xml:space="preserve"> je </w:t>
      </w:r>
      <w:r w:rsidR="00812A70" w:rsidRPr="00D566B4">
        <w:rPr>
          <w:rFonts w:ascii="Arial" w:hAnsi="Arial" w:cs="Arial"/>
        </w:rPr>
        <w:t>Objednatel oprávněn</w:t>
      </w:r>
      <w:r w:rsidRPr="00D566B4">
        <w:rPr>
          <w:rFonts w:ascii="Arial" w:hAnsi="Arial" w:cs="Arial"/>
        </w:rPr>
        <w:t xml:space="preserve"> vyúčtovat Poskytovateli smluvní pokutu ve výši </w:t>
      </w:r>
      <w:r w:rsidR="004454BE" w:rsidRPr="00D566B4">
        <w:rPr>
          <w:rFonts w:ascii="Arial" w:hAnsi="Arial" w:cs="Arial"/>
        </w:rPr>
        <w:t xml:space="preserve">1 </w:t>
      </w:r>
      <w:r w:rsidRPr="00D566B4">
        <w:rPr>
          <w:rFonts w:ascii="Arial" w:hAnsi="Arial" w:cs="Arial"/>
        </w:rPr>
        <w:t>000,- Kč</w:t>
      </w:r>
      <w:r w:rsidR="00345D58" w:rsidRPr="00D566B4">
        <w:rPr>
          <w:rFonts w:ascii="Arial" w:hAnsi="Arial" w:cs="Arial"/>
        </w:rPr>
        <w:t xml:space="preserve"> (slovy: tisíc korun českých)</w:t>
      </w:r>
      <w:r w:rsidRPr="00D566B4">
        <w:rPr>
          <w:rFonts w:ascii="Arial" w:hAnsi="Arial" w:cs="Arial"/>
        </w:rPr>
        <w:t xml:space="preserve">, a to za každý kalendářní den prodlení. </w:t>
      </w:r>
    </w:p>
    <w:p w14:paraId="59E8B4FB" w14:textId="7E22598C" w:rsidR="008E4E66" w:rsidRPr="00D566B4" w:rsidRDefault="008E4E66" w:rsidP="004D5BF0">
      <w:pPr>
        <w:pStyle w:val="Odstavecseseznamem"/>
        <w:numPr>
          <w:ilvl w:val="3"/>
          <w:numId w:val="10"/>
        </w:numPr>
        <w:spacing w:after="120"/>
        <w:ind w:left="284" w:hanging="284"/>
        <w:contextualSpacing w:val="0"/>
        <w:jc w:val="both"/>
        <w:rPr>
          <w:rFonts w:ascii="Arial" w:hAnsi="Arial" w:cs="Arial"/>
        </w:rPr>
      </w:pPr>
      <w:r w:rsidRPr="00D566B4">
        <w:rPr>
          <w:rFonts w:ascii="Arial" w:hAnsi="Arial" w:cs="Arial"/>
        </w:rPr>
        <w:t xml:space="preserve">V případě prodlení </w:t>
      </w:r>
      <w:r w:rsidR="00E327D5" w:rsidRPr="00D566B4">
        <w:rPr>
          <w:rFonts w:ascii="Arial" w:hAnsi="Arial" w:cs="Arial"/>
        </w:rPr>
        <w:t>Objednatele</w:t>
      </w:r>
      <w:r w:rsidRPr="00D566B4">
        <w:rPr>
          <w:rFonts w:ascii="Arial" w:hAnsi="Arial" w:cs="Arial"/>
        </w:rPr>
        <w:t xml:space="preserve"> se zaplacením faktury je Poskytovatel oprávněn účtovat </w:t>
      </w:r>
      <w:r w:rsidR="00E327D5" w:rsidRPr="00D566B4">
        <w:rPr>
          <w:rFonts w:ascii="Arial" w:hAnsi="Arial" w:cs="Arial"/>
        </w:rPr>
        <w:t>Objednateli</w:t>
      </w:r>
      <w:r w:rsidRPr="00D566B4">
        <w:rPr>
          <w:rFonts w:ascii="Arial" w:hAnsi="Arial" w:cs="Arial"/>
        </w:rPr>
        <w:t xml:space="preserve"> úrok z prodlení ve výši 0,</w:t>
      </w:r>
      <w:r w:rsidR="00BD0E07" w:rsidRPr="00D566B4">
        <w:rPr>
          <w:rFonts w:ascii="Arial" w:hAnsi="Arial" w:cs="Arial"/>
        </w:rPr>
        <w:t>0</w:t>
      </w:r>
      <w:r w:rsidR="00E327D5" w:rsidRPr="00D566B4">
        <w:rPr>
          <w:rFonts w:ascii="Arial" w:hAnsi="Arial" w:cs="Arial"/>
        </w:rPr>
        <w:t>5</w:t>
      </w:r>
      <w:r w:rsidR="00BD0E07" w:rsidRPr="00D566B4">
        <w:rPr>
          <w:rFonts w:ascii="Arial" w:hAnsi="Arial" w:cs="Arial"/>
        </w:rPr>
        <w:t xml:space="preserve"> </w:t>
      </w:r>
      <w:r w:rsidRPr="00D566B4">
        <w:rPr>
          <w:rFonts w:ascii="Arial" w:hAnsi="Arial" w:cs="Arial"/>
        </w:rPr>
        <w:t xml:space="preserve">% z nezaplacené částky předmětné faktury za každý den prodlení a </w:t>
      </w:r>
      <w:r w:rsidR="00E327D5" w:rsidRPr="00D566B4">
        <w:rPr>
          <w:rFonts w:ascii="Arial" w:hAnsi="Arial" w:cs="Arial"/>
        </w:rPr>
        <w:t>Objednatel</w:t>
      </w:r>
      <w:r w:rsidRPr="00D566B4">
        <w:rPr>
          <w:rFonts w:ascii="Arial" w:hAnsi="Arial" w:cs="Arial"/>
        </w:rPr>
        <w:t xml:space="preserve"> je povin</w:t>
      </w:r>
      <w:r w:rsidR="00535AFE">
        <w:rPr>
          <w:rFonts w:ascii="Arial" w:hAnsi="Arial" w:cs="Arial"/>
        </w:rPr>
        <w:t>e</w:t>
      </w:r>
      <w:r w:rsidR="00620324" w:rsidRPr="00D566B4">
        <w:rPr>
          <w:rFonts w:ascii="Arial" w:hAnsi="Arial" w:cs="Arial"/>
        </w:rPr>
        <w:t>n</w:t>
      </w:r>
      <w:r w:rsidRPr="00D566B4">
        <w:rPr>
          <w:rFonts w:ascii="Arial" w:hAnsi="Arial" w:cs="Arial"/>
        </w:rPr>
        <w:t xml:space="preserve"> tuto sankci uhradit.</w:t>
      </w:r>
    </w:p>
    <w:p w14:paraId="59E8B4FD" w14:textId="13EC08C4" w:rsidR="00963E56" w:rsidRPr="00D566B4" w:rsidRDefault="00963E56" w:rsidP="004D5BF0">
      <w:pPr>
        <w:pStyle w:val="Odstavecseseznamem"/>
        <w:numPr>
          <w:ilvl w:val="3"/>
          <w:numId w:val="10"/>
        </w:numPr>
        <w:spacing w:after="120"/>
        <w:ind w:left="284" w:hanging="284"/>
        <w:contextualSpacing w:val="0"/>
        <w:jc w:val="both"/>
        <w:rPr>
          <w:rFonts w:ascii="Arial" w:hAnsi="Arial" w:cs="Arial"/>
        </w:rPr>
      </w:pPr>
      <w:r w:rsidRPr="00D566B4">
        <w:rPr>
          <w:rFonts w:ascii="Arial" w:hAnsi="Arial" w:cs="Arial"/>
        </w:rPr>
        <w:t xml:space="preserve">Ujednáním o smluvní pokutě ani zaplacením smluvní pokuty </w:t>
      </w:r>
      <w:r w:rsidR="00B93A4D" w:rsidRPr="00D566B4">
        <w:rPr>
          <w:rFonts w:ascii="Arial" w:hAnsi="Arial" w:cs="Arial"/>
        </w:rPr>
        <w:t>Poskytovatelem</w:t>
      </w:r>
      <w:r w:rsidRPr="00D566B4">
        <w:rPr>
          <w:rFonts w:ascii="Arial" w:hAnsi="Arial" w:cs="Arial"/>
        </w:rPr>
        <w:t xml:space="preserve"> není dotčeno právo </w:t>
      </w:r>
      <w:r w:rsidR="00E327D5" w:rsidRPr="00D566B4">
        <w:rPr>
          <w:rFonts w:ascii="Arial" w:hAnsi="Arial" w:cs="Arial"/>
        </w:rPr>
        <w:t>Objednatele</w:t>
      </w:r>
      <w:r w:rsidRPr="00D566B4">
        <w:rPr>
          <w:rFonts w:ascii="Arial" w:hAnsi="Arial" w:cs="Arial"/>
        </w:rPr>
        <w:t xml:space="preserve"> na náhradu škody zaviněné porušením povinnosti zajištěné smluvní pokutou.</w:t>
      </w:r>
    </w:p>
    <w:p w14:paraId="59E8B4FF" w14:textId="77777777" w:rsidR="008E4E66" w:rsidRPr="00D566B4" w:rsidRDefault="008E4E66" w:rsidP="006573B3">
      <w:pPr>
        <w:pStyle w:val="Nadpis1"/>
        <w:jc w:val="center"/>
        <w:rPr>
          <w:rFonts w:cs="Arial"/>
          <w:sz w:val="22"/>
          <w:szCs w:val="22"/>
          <w:lang w:val="cs-CZ"/>
        </w:rPr>
      </w:pPr>
      <w:r w:rsidRPr="00D566B4">
        <w:rPr>
          <w:rFonts w:cs="Arial"/>
          <w:sz w:val="22"/>
          <w:szCs w:val="22"/>
        </w:rPr>
        <w:t xml:space="preserve">Článek </w:t>
      </w:r>
      <w:r w:rsidR="000134B9" w:rsidRPr="00D566B4">
        <w:rPr>
          <w:rFonts w:cs="Arial"/>
          <w:sz w:val="22"/>
          <w:szCs w:val="22"/>
        </w:rPr>
        <w:t>IX</w:t>
      </w:r>
      <w:r w:rsidRPr="00D566B4">
        <w:rPr>
          <w:rFonts w:cs="Arial"/>
          <w:sz w:val="22"/>
          <w:szCs w:val="22"/>
        </w:rPr>
        <w:t>. Ochrana informací, údajů a dat</w:t>
      </w:r>
    </w:p>
    <w:p w14:paraId="59E8B500" w14:textId="77777777" w:rsidR="00A405F8" w:rsidRPr="00D566B4" w:rsidRDefault="00A405F8" w:rsidP="00A405F8">
      <w:pPr>
        <w:rPr>
          <w:rFonts w:ascii="Arial" w:hAnsi="Arial" w:cs="Arial"/>
          <w:sz w:val="22"/>
          <w:szCs w:val="22"/>
          <w:lang w:eastAsia="x-none"/>
        </w:rPr>
      </w:pPr>
    </w:p>
    <w:p w14:paraId="59E8B501" w14:textId="77777777" w:rsidR="001007C8" w:rsidRPr="00D566B4" w:rsidRDefault="001007C8" w:rsidP="00246CA6">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 xml:space="preserve">Smluvní strany se zavazují uchovat v tajnosti veškeré skutečnosti, informace a údaje týkající se druhé Smluvní strany, předmětu Smlouvy nebo s předmětem plnění související, které naplňují všechny znaky obchodního tajemství uvedené v § 504 občanského zákoníku a příslušná Smluvní strana je výslovně označí jako „obchodní tajemství“. Veškeré takové skutečnosti jsou pak podle cit. ustanovení považovány za zákonem chráněné obchodní tajemství. </w:t>
      </w:r>
    </w:p>
    <w:p w14:paraId="59E8B502" w14:textId="77777777" w:rsidR="003126F0" w:rsidRPr="00D566B4" w:rsidRDefault="003126F0" w:rsidP="003126F0">
      <w:pPr>
        <w:pStyle w:val="Odstavecseseznamem"/>
        <w:tabs>
          <w:tab w:val="left" w:pos="369"/>
        </w:tabs>
        <w:spacing w:after="120" w:line="280" w:lineRule="atLeast"/>
        <w:ind w:left="360"/>
        <w:jc w:val="both"/>
        <w:rPr>
          <w:rFonts w:ascii="Arial" w:eastAsia="Calibri" w:hAnsi="Arial" w:cs="Arial"/>
        </w:rPr>
      </w:pPr>
    </w:p>
    <w:p w14:paraId="59E8B505" w14:textId="1DF1FB2D" w:rsidR="001007C8" w:rsidRPr="00D566B4" w:rsidRDefault="001007C8" w:rsidP="00246CA6">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w:t>
      </w:r>
      <w:r w:rsidR="00535AFE">
        <w:rPr>
          <w:rFonts w:ascii="Arial" w:eastAsia="Calibri" w:hAnsi="Arial" w:cs="Arial"/>
        </w:rPr>
        <w:t xml:space="preserve"> Všechny osoby jsou povinny dodržovat ustanovení zákona 110/2019 Sb. a GDPR.</w:t>
      </w:r>
    </w:p>
    <w:p w14:paraId="59E8B506" w14:textId="77777777" w:rsidR="003126F0" w:rsidRPr="00D566B4" w:rsidRDefault="003126F0" w:rsidP="003126F0">
      <w:pPr>
        <w:pStyle w:val="Odstavecseseznamem"/>
        <w:tabs>
          <w:tab w:val="left" w:pos="369"/>
        </w:tabs>
        <w:spacing w:after="120" w:line="280" w:lineRule="atLeast"/>
        <w:ind w:left="360"/>
        <w:jc w:val="both"/>
        <w:rPr>
          <w:rFonts w:ascii="Arial" w:eastAsia="Calibri" w:hAnsi="Arial" w:cs="Arial"/>
        </w:rPr>
      </w:pPr>
    </w:p>
    <w:p w14:paraId="59E8B507" w14:textId="42ABD5AE" w:rsidR="001007C8" w:rsidRPr="00D566B4" w:rsidRDefault="001007C8" w:rsidP="00246CA6">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lastRenderedPageBreak/>
        <w:t xml:space="preserve">Za porušení závazků uvedených v odst. </w:t>
      </w:r>
      <w:r w:rsidR="00E327D5" w:rsidRPr="00D566B4">
        <w:rPr>
          <w:rFonts w:ascii="Arial" w:eastAsia="Calibri" w:hAnsi="Arial" w:cs="Arial"/>
        </w:rPr>
        <w:t>1</w:t>
      </w:r>
      <w:r w:rsidRPr="00D566B4">
        <w:rPr>
          <w:rFonts w:ascii="Arial" w:eastAsia="Calibri" w:hAnsi="Arial" w:cs="Arial"/>
        </w:rPr>
        <w:t xml:space="preserve">. a </w:t>
      </w:r>
      <w:r w:rsidR="00E327D5" w:rsidRPr="00D566B4">
        <w:rPr>
          <w:rFonts w:ascii="Arial" w:eastAsia="Calibri" w:hAnsi="Arial" w:cs="Arial"/>
        </w:rPr>
        <w:t>2</w:t>
      </w:r>
      <w:r w:rsidRPr="00D566B4">
        <w:rPr>
          <w:rFonts w:ascii="Arial" w:eastAsia="Calibri" w:hAnsi="Arial" w:cs="Arial"/>
        </w:rPr>
        <w:t xml:space="preserve">. tohoto článku se považuje i využití těchto skutečností, údajů a dat, jakož i dalších vědomostí pro vlastní prospěch Poskytovatele, prospěch třetí osoby nebo pro jiné důvody. </w:t>
      </w:r>
    </w:p>
    <w:p w14:paraId="59E8B508" w14:textId="77777777" w:rsidR="003126F0" w:rsidRPr="00D566B4" w:rsidRDefault="003126F0" w:rsidP="003126F0">
      <w:pPr>
        <w:pStyle w:val="Odstavecseseznamem"/>
        <w:tabs>
          <w:tab w:val="left" w:pos="369"/>
        </w:tabs>
        <w:spacing w:after="120" w:line="280" w:lineRule="atLeast"/>
        <w:ind w:left="360"/>
        <w:jc w:val="both"/>
        <w:rPr>
          <w:rFonts w:ascii="Arial" w:eastAsia="Calibri" w:hAnsi="Arial" w:cs="Arial"/>
        </w:rPr>
      </w:pPr>
    </w:p>
    <w:p w14:paraId="59E8B509" w14:textId="77777777" w:rsidR="003126F0" w:rsidRPr="00D566B4" w:rsidRDefault="001007C8" w:rsidP="00246CA6">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p>
    <w:p w14:paraId="59E8B50A" w14:textId="77777777" w:rsidR="001007C8" w:rsidRPr="00D566B4" w:rsidRDefault="001007C8" w:rsidP="003126F0">
      <w:pPr>
        <w:pStyle w:val="Odstavecseseznamem"/>
        <w:tabs>
          <w:tab w:val="left" w:pos="369"/>
        </w:tabs>
        <w:spacing w:after="120" w:line="280" w:lineRule="atLeast"/>
        <w:ind w:left="360"/>
        <w:jc w:val="both"/>
        <w:rPr>
          <w:rFonts w:ascii="Arial" w:eastAsia="Calibri" w:hAnsi="Arial" w:cs="Arial"/>
        </w:rPr>
      </w:pPr>
    </w:p>
    <w:p w14:paraId="59E8B50B" w14:textId="2CA4A938" w:rsidR="001007C8" w:rsidRPr="00D566B4" w:rsidRDefault="001007C8" w:rsidP="00246CA6">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Za porušení závazku uvedeného v </w:t>
      </w:r>
      <w:r w:rsidR="00E327D5" w:rsidRPr="00D566B4">
        <w:rPr>
          <w:rFonts w:ascii="Arial" w:eastAsia="Calibri" w:hAnsi="Arial" w:cs="Arial"/>
        </w:rPr>
        <w:t>tomto</w:t>
      </w:r>
      <w:r w:rsidRPr="00D566B4">
        <w:rPr>
          <w:rFonts w:ascii="Arial" w:eastAsia="Calibri" w:hAnsi="Arial" w:cs="Arial"/>
        </w:rPr>
        <w:t xml:space="preserve"> článku je Poskytovatel povinen zaplatit </w:t>
      </w:r>
      <w:r w:rsidR="00E327D5" w:rsidRPr="00D566B4">
        <w:rPr>
          <w:rFonts w:ascii="Arial" w:eastAsia="Calibri" w:hAnsi="Arial" w:cs="Arial"/>
        </w:rPr>
        <w:t>Objednateli</w:t>
      </w:r>
      <w:r w:rsidRPr="00D566B4">
        <w:rPr>
          <w:rFonts w:ascii="Arial" w:eastAsia="Calibri" w:hAnsi="Arial" w:cs="Arial"/>
        </w:rPr>
        <w:t xml:space="preserve"> v každém jednotlivém případě smluvní pokutu ve výši </w:t>
      </w:r>
      <w:r w:rsidR="00E327D5" w:rsidRPr="00D566B4">
        <w:rPr>
          <w:rFonts w:ascii="Arial" w:eastAsia="Calibri" w:hAnsi="Arial" w:cs="Arial"/>
        </w:rPr>
        <w:t>1</w:t>
      </w:r>
      <w:r w:rsidRPr="00D566B4">
        <w:rPr>
          <w:rFonts w:ascii="Arial" w:eastAsia="Calibri" w:hAnsi="Arial" w:cs="Arial"/>
        </w:rPr>
        <w:t>00</w:t>
      </w:r>
      <w:r w:rsidR="00E327D5" w:rsidRPr="00D566B4">
        <w:rPr>
          <w:rFonts w:ascii="Arial" w:eastAsia="Calibri" w:hAnsi="Arial" w:cs="Arial"/>
        </w:rPr>
        <w:t> </w:t>
      </w:r>
      <w:r w:rsidRPr="00D566B4">
        <w:rPr>
          <w:rFonts w:ascii="Arial" w:eastAsia="Calibri" w:hAnsi="Arial" w:cs="Arial"/>
        </w:rPr>
        <w:t>000</w:t>
      </w:r>
      <w:r w:rsidR="00E327D5" w:rsidRPr="00D566B4">
        <w:rPr>
          <w:rFonts w:ascii="Arial" w:eastAsia="Calibri" w:hAnsi="Arial" w:cs="Arial"/>
        </w:rPr>
        <w:t>,- Kč</w:t>
      </w:r>
      <w:r w:rsidRPr="00D566B4">
        <w:rPr>
          <w:rFonts w:ascii="Arial" w:eastAsia="Calibri" w:hAnsi="Arial" w:cs="Arial"/>
        </w:rPr>
        <w:t xml:space="preserve">. Ujednáním o smluvní pokutě ani zaplacením smluvní pokuty není dotčeno právo </w:t>
      </w:r>
      <w:r w:rsidR="00E327D5" w:rsidRPr="00D566B4">
        <w:rPr>
          <w:rFonts w:ascii="Arial" w:eastAsia="Calibri" w:hAnsi="Arial" w:cs="Arial"/>
        </w:rPr>
        <w:t>Objednatele</w:t>
      </w:r>
      <w:r w:rsidRPr="00D566B4">
        <w:rPr>
          <w:rFonts w:ascii="Arial" w:eastAsia="Calibri" w:hAnsi="Arial" w:cs="Arial"/>
        </w:rPr>
        <w:t xml:space="preserve"> na náhradu škody vzniklé z porušení povinnosti, ke kterému se smluvní pokuta vztahuje.</w:t>
      </w:r>
    </w:p>
    <w:p w14:paraId="59E8B50C" w14:textId="77777777" w:rsidR="003126F0" w:rsidRPr="00D566B4" w:rsidRDefault="003126F0" w:rsidP="003126F0">
      <w:pPr>
        <w:pStyle w:val="Odstavecseseznamem"/>
        <w:tabs>
          <w:tab w:val="left" w:pos="369"/>
        </w:tabs>
        <w:spacing w:after="120" w:line="280" w:lineRule="atLeast"/>
        <w:ind w:left="360"/>
        <w:jc w:val="both"/>
        <w:rPr>
          <w:rFonts w:ascii="Arial" w:eastAsia="Calibri" w:hAnsi="Arial" w:cs="Arial"/>
        </w:rPr>
      </w:pPr>
    </w:p>
    <w:p w14:paraId="59E8B50F" w14:textId="7DA997A1" w:rsidR="001007C8" w:rsidRPr="00D566B4" w:rsidRDefault="001007C8" w:rsidP="00246CA6">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Závazky Smluvních stran uvedené v tomto článku trvají i po skončení tohoto smluvního vztahu.</w:t>
      </w:r>
    </w:p>
    <w:p w14:paraId="4DB6148D" w14:textId="77777777" w:rsidR="00857251" w:rsidRPr="00D566B4" w:rsidRDefault="00857251" w:rsidP="00857251">
      <w:pPr>
        <w:pStyle w:val="Odstavecseseznamem"/>
        <w:rPr>
          <w:rFonts w:ascii="Arial" w:eastAsia="Calibri" w:hAnsi="Arial" w:cs="Arial"/>
        </w:rPr>
      </w:pPr>
    </w:p>
    <w:p w14:paraId="160F3EC6" w14:textId="77777777" w:rsidR="00E327D5" w:rsidRPr="00D566B4" w:rsidRDefault="00E327D5" w:rsidP="00E327D5">
      <w:pPr>
        <w:pStyle w:val="Odstavecseseznamem"/>
        <w:rPr>
          <w:rFonts w:ascii="Arial" w:eastAsia="Calibri" w:hAnsi="Arial" w:cs="Arial"/>
        </w:rPr>
      </w:pPr>
    </w:p>
    <w:p w14:paraId="59E8B510" w14:textId="053B4239" w:rsidR="005D02FA" w:rsidRPr="00D566B4" w:rsidRDefault="005D02FA" w:rsidP="00EB6F7F">
      <w:pPr>
        <w:spacing w:after="120" w:line="276" w:lineRule="auto"/>
        <w:jc w:val="both"/>
        <w:rPr>
          <w:rFonts w:ascii="Arial" w:hAnsi="Arial" w:cs="Arial"/>
          <w:sz w:val="22"/>
          <w:szCs w:val="22"/>
        </w:rPr>
      </w:pPr>
    </w:p>
    <w:p w14:paraId="59E8B511" w14:textId="77777777" w:rsidR="005D02FA" w:rsidRPr="00D566B4" w:rsidRDefault="00A669A3" w:rsidP="006573B3">
      <w:pPr>
        <w:pStyle w:val="Nadpis1"/>
        <w:jc w:val="center"/>
        <w:rPr>
          <w:rFonts w:cs="Arial"/>
          <w:sz w:val="22"/>
          <w:szCs w:val="22"/>
          <w:lang w:val="cs-CZ"/>
        </w:rPr>
      </w:pPr>
      <w:r w:rsidRPr="00D566B4">
        <w:rPr>
          <w:rFonts w:cs="Arial"/>
          <w:sz w:val="22"/>
          <w:szCs w:val="22"/>
        </w:rPr>
        <w:t>Článek X</w:t>
      </w:r>
      <w:r w:rsidR="005D02FA" w:rsidRPr="00D566B4">
        <w:rPr>
          <w:rFonts w:cs="Arial"/>
          <w:sz w:val="22"/>
          <w:szCs w:val="22"/>
        </w:rPr>
        <w:t>. Práva duševního vlastnictví</w:t>
      </w:r>
    </w:p>
    <w:p w14:paraId="59E8B512" w14:textId="77777777" w:rsidR="00A405F8" w:rsidRPr="00D566B4" w:rsidRDefault="00A405F8" w:rsidP="00A405F8">
      <w:pPr>
        <w:rPr>
          <w:rFonts w:ascii="Arial" w:hAnsi="Arial" w:cs="Arial"/>
          <w:sz w:val="22"/>
          <w:szCs w:val="22"/>
          <w:lang w:eastAsia="x-none"/>
        </w:rPr>
      </w:pPr>
    </w:p>
    <w:p w14:paraId="59E8B513" w14:textId="77777777" w:rsidR="005D02FA" w:rsidRPr="00D566B4" w:rsidRDefault="005D02FA" w:rsidP="004D5BF0">
      <w:pPr>
        <w:numPr>
          <w:ilvl w:val="0"/>
          <w:numId w:val="11"/>
        </w:numPr>
        <w:spacing w:after="120" w:line="276" w:lineRule="auto"/>
        <w:jc w:val="both"/>
        <w:rPr>
          <w:rFonts w:ascii="Arial" w:hAnsi="Arial" w:cs="Arial"/>
          <w:sz w:val="22"/>
          <w:szCs w:val="22"/>
        </w:rPr>
      </w:pPr>
      <w:r w:rsidRPr="00D566B4">
        <w:rPr>
          <w:rFonts w:ascii="Arial" w:hAnsi="Arial" w:cs="Arial"/>
          <w:sz w:val="22"/>
          <w:szCs w:val="22"/>
        </w:rPr>
        <w:t xml:space="preserve">Poskytovatel prohlašuje, že plněním závazků podle této </w:t>
      </w:r>
      <w:r w:rsidR="00285D31" w:rsidRPr="00D566B4">
        <w:rPr>
          <w:rFonts w:ascii="Arial" w:hAnsi="Arial" w:cs="Arial"/>
          <w:sz w:val="22"/>
          <w:szCs w:val="22"/>
        </w:rPr>
        <w:t>S</w:t>
      </w:r>
      <w:r w:rsidRPr="00D566B4">
        <w:rPr>
          <w:rFonts w:ascii="Arial" w:hAnsi="Arial" w:cs="Arial"/>
          <w:sz w:val="22"/>
          <w:szCs w:val="22"/>
        </w:rPr>
        <w:t xml:space="preserve">mlouvy neporušuje </w:t>
      </w:r>
      <w:r w:rsidR="00304450" w:rsidRPr="00D566B4">
        <w:rPr>
          <w:rFonts w:ascii="Arial" w:hAnsi="Arial" w:cs="Arial"/>
          <w:sz w:val="22"/>
          <w:szCs w:val="22"/>
        </w:rPr>
        <w:t xml:space="preserve">a neporuší </w:t>
      </w:r>
      <w:r w:rsidRPr="00D566B4">
        <w:rPr>
          <w:rFonts w:ascii="Arial" w:hAnsi="Arial" w:cs="Arial"/>
          <w:sz w:val="22"/>
          <w:szCs w:val="22"/>
        </w:rPr>
        <w:t>v žádném ohledu práva duševního vlastnictví třetích osob.</w:t>
      </w:r>
    </w:p>
    <w:p w14:paraId="59E8B514" w14:textId="77777777" w:rsidR="005D02FA" w:rsidRPr="00D566B4" w:rsidRDefault="005D02FA" w:rsidP="004D5BF0">
      <w:pPr>
        <w:numPr>
          <w:ilvl w:val="0"/>
          <w:numId w:val="11"/>
        </w:numPr>
        <w:spacing w:after="120" w:line="276" w:lineRule="auto"/>
        <w:jc w:val="both"/>
        <w:rPr>
          <w:rFonts w:ascii="Arial" w:hAnsi="Arial" w:cs="Arial"/>
          <w:sz w:val="22"/>
          <w:szCs w:val="22"/>
        </w:rPr>
      </w:pPr>
      <w:r w:rsidRPr="00D566B4">
        <w:rPr>
          <w:rFonts w:ascii="Arial" w:hAnsi="Arial" w:cs="Arial"/>
          <w:sz w:val="22"/>
          <w:szCs w:val="22"/>
        </w:rPr>
        <w:t xml:space="preserve">V případě, že jakákoliv třetí osoba včetně zaměstnanců nebo pracovníků Poskytovatele uplatní nárok proti Objednateli z titulu porušení práv duševního vlastnictví v souvislosti s touto Smlouvou, Poskytovatel se zavazuje poskytnout Objednateli účinnou pomoc a uhradit mu veškeré náklady, které v souvislosti se sporem mezi Objednatelem a třetí osobou Objednateli vzniknou, a dále se zavazuje uhradit Objednateli náhradu veškeré škody, která mu vznikne v důsledku uplatnění </w:t>
      </w:r>
      <w:r w:rsidR="00A462F6" w:rsidRPr="00D566B4">
        <w:rPr>
          <w:rFonts w:ascii="Arial" w:hAnsi="Arial" w:cs="Arial"/>
          <w:sz w:val="22"/>
          <w:szCs w:val="22"/>
        </w:rPr>
        <w:t>nároku z práva duševního vlastnictví třetí osoby vůči Objednateli v souvislosti s touto Smlouvou.</w:t>
      </w:r>
    </w:p>
    <w:p w14:paraId="59E8B515" w14:textId="77777777" w:rsidR="00EF251A" w:rsidRPr="00D566B4" w:rsidRDefault="00EF251A" w:rsidP="00EB6F7F">
      <w:pPr>
        <w:spacing w:after="120" w:line="276" w:lineRule="auto"/>
        <w:jc w:val="both"/>
        <w:rPr>
          <w:rFonts w:ascii="Arial" w:hAnsi="Arial" w:cs="Arial"/>
          <w:sz w:val="22"/>
          <w:szCs w:val="22"/>
        </w:rPr>
      </w:pPr>
    </w:p>
    <w:p w14:paraId="59E8B516" w14:textId="77777777" w:rsidR="00EC6ABC" w:rsidRPr="00D566B4" w:rsidRDefault="00EC6ABC" w:rsidP="006573B3">
      <w:pPr>
        <w:pStyle w:val="Nadpis1"/>
        <w:jc w:val="center"/>
        <w:rPr>
          <w:rFonts w:cs="Arial"/>
          <w:sz w:val="22"/>
          <w:szCs w:val="22"/>
          <w:lang w:val="cs-CZ"/>
        </w:rPr>
      </w:pPr>
      <w:r w:rsidRPr="00D566B4">
        <w:rPr>
          <w:rFonts w:cs="Arial"/>
          <w:sz w:val="22"/>
          <w:szCs w:val="22"/>
        </w:rPr>
        <w:t>Čl</w:t>
      </w:r>
      <w:r w:rsidR="005D02FA" w:rsidRPr="00D566B4">
        <w:rPr>
          <w:rFonts w:cs="Arial"/>
          <w:sz w:val="22"/>
          <w:szCs w:val="22"/>
        </w:rPr>
        <w:t>ánek X</w:t>
      </w:r>
      <w:r w:rsidR="000134B9" w:rsidRPr="00D566B4">
        <w:rPr>
          <w:rFonts w:cs="Arial"/>
          <w:sz w:val="22"/>
          <w:szCs w:val="22"/>
        </w:rPr>
        <w:t>I</w:t>
      </w:r>
      <w:r w:rsidRPr="00D566B4">
        <w:rPr>
          <w:rFonts w:cs="Arial"/>
          <w:sz w:val="22"/>
          <w:szCs w:val="22"/>
        </w:rPr>
        <w:t>.</w:t>
      </w:r>
      <w:r w:rsidR="00D1531B" w:rsidRPr="00D566B4">
        <w:rPr>
          <w:rFonts w:cs="Arial"/>
          <w:sz w:val="22"/>
          <w:szCs w:val="22"/>
        </w:rPr>
        <w:t xml:space="preserve"> </w:t>
      </w:r>
      <w:r w:rsidR="00B7214E" w:rsidRPr="00D566B4">
        <w:rPr>
          <w:rFonts w:cs="Arial"/>
          <w:sz w:val="22"/>
          <w:szCs w:val="22"/>
          <w:lang w:val="cs-CZ"/>
        </w:rPr>
        <w:t>N</w:t>
      </w:r>
      <w:r w:rsidR="00D1531B" w:rsidRPr="00D566B4">
        <w:rPr>
          <w:rFonts w:cs="Arial"/>
          <w:sz w:val="22"/>
          <w:szCs w:val="22"/>
        </w:rPr>
        <w:t>áhrada škody</w:t>
      </w:r>
      <w:r w:rsidR="00B7214E" w:rsidRPr="00D566B4">
        <w:rPr>
          <w:rFonts w:cs="Arial"/>
          <w:sz w:val="22"/>
          <w:szCs w:val="22"/>
          <w:lang w:val="cs-CZ"/>
        </w:rPr>
        <w:t xml:space="preserve"> a pojištění</w:t>
      </w:r>
    </w:p>
    <w:p w14:paraId="59E8B517" w14:textId="77777777" w:rsidR="00A405F8" w:rsidRPr="00D566B4" w:rsidRDefault="00A405F8" w:rsidP="00A405F8">
      <w:pPr>
        <w:rPr>
          <w:rFonts w:ascii="Arial" w:hAnsi="Arial" w:cs="Arial"/>
          <w:sz w:val="22"/>
          <w:szCs w:val="22"/>
          <w:lang w:eastAsia="x-none"/>
        </w:rPr>
      </w:pPr>
    </w:p>
    <w:p w14:paraId="59E8B518" w14:textId="77777777" w:rsidR="00A462F6" w:rsidRPr="00D566B4" w:rsidRDefault="00A462F6" w:rsidP="004D5BF0">
      <w:pPr>
        <w:numPr>
          <w:ilvl w:val="0"/>
          <w:numId w:val="14"/>
        </w:numPr>
        <w:spacing w:after="120" w:line="276" w:lineRule="auto"/>
        <w:ind w:left="284" w:hanging="284"/>
        <w:jc w:val="both"/>
        <w:rPr>
          <w:rFonts w:ascii="Arial" w:hAnsi="Arial" w:cs="Arial"/>
          <w:sz w:val="22"/>
          <w:szCs w:val="22"/>
        </w:rPr>
      </w:pPr>
      <w:r w:rsidRPr="00D566B4">
        <w:rPr>
          <w:rFonts w:ascii="Arial" w:hAnsi="Arial" w:cs="Arial"/>
          <w:sz w:val="22"/>
          <w:szCs w:val="22"/>
        </w:rPr>
        <w:t>Odpovědnost za škodu se řídí ustanovením § 2894 a násl. občanského zákoníku</w:t>
      </w:r>
      <w:r w:rsidR="006D7F0D" w:rsidRPr="00D566B4">
        <w:rPr>
          <w:rFonts w:ascii="Arial" w:hAnsi="Arial" w:cs="Arial"/>
          <w:sz w:val="22"/>
          <w:szCs w:val="22"/>
        </w:rPr>
        <w:t>, zejména pak ustanovením § 2913 občanského zákoníku.</w:t>
      </w:r>
    </w:p>
    <w:p w14:paraId="59E8B519" w14:textId="41ED2B85" w:rsidR="00C50B61" w:rsidRPr="00D566B4" w:rsidRDefault="3DA36CDF" w:rsidP="3DA36CDF">
      <w:pPr>
        <w:numPr>
          <w:ilvl w:val="0"/>
          <w:numId w:val="14"/>
        </w:numPr>
        <w:spacing w:after="120" w:line="276" w:lineRule="auto"/>
        <w:jc w:val="both"/>
        <w:rPr>
          <w:rFonts w:ascii="Arial" w:hAnsi="Arial" w:cs="Arial"/>
          <w:sz w:val="22"/>
          <w:szCs w:val="22"/>
        </w:rPr>
      </w:pPr>
      <w:r w:rsidRPr="3DA36CDF">
        <w:rPr>
          <w:rFonts w:ascii="Arial" w:hAnsi="Arial" w:cs="Arial"/>
          <w:sz w:val="22"/>
          <w:szCs w:val="22"/>
        </w:rPr>
        <w:t>Maximální výše náhrady škody je pro obě Smluvní stra</w:t>
      </w:r>
      <w:r w:rsidR="00D57F04">
        <w:rPr>
          <w:rFonts w:ascii="Arial" w:hAnsi="Arial" w:cs="Arial"/>
          <w:sz w:val="22"/>
          <w:szCs w:val="22"/>
        </w:rPr>
        <w:t xml:space="preserve">ny limitována celkovou částkou </w:t>
      </w:r>
      <w:r w:rsidR="00D57F04">
        <w:rPr>
          <w:rFonts w:ascii="Arial" w:hAnsi="Arial" w:cs="Arial"/>
          <w:sz w:val="22"/>
          <w:szCs w:val="22"/>
        </w:rPr>
        <w:br/>
        <w:t>2 0</w:t>
      </w:r>
      <w:r w:rsidRPr="3DA36CDF">
        <w:rPr>
          <w:rFonts w:ascii="Arial" w:hAnsi="Arial" w:cs="Arial"/>
          <w:sz w:val="22"/>
          <w:szCs w:val="22"/>
        </w:rPr>
        <w:t>00 000,- Kč pro každou Smluvní stranu.</w:t>
      </w:r>
    </w:p>
    <w:p w14:paraId="59E8B51A" w14:textId="7CAD4567" w:rsidR="009D490D" w:rsidRPr="00D566B4" w:rsidRDefault="009D490D" w:rsidP="009D490D">
      <w:pPr>
        <w:numPr>
          <w:ilvl w:val="0"/>
          <w:numId w:val="14"/>
        </w:numPr>
        <w:tabs>
          <w:tab w:val="left" w:pos="284"/>
        </w:tabs>
        <w:spacing w:after="120" w:line="276" w:lineRule="auto"/>
        <w:jc w:val="both"/>
        <w:rPr>
          <w:rFonts w:ascii="Arial" w:hAnsi="Arial" w:cs="Arial"/>
          <w:sz w:val="22"/>
          <w:szCs w:val="22"/>
        </w:rPr>
      </w:pPr>
      <w:r w:rsidRPr="00D566B4">
        <w:rPr>
          <w:rFonts w:ascii="Arial" w:hAnsi="Arial" w:cs="Arial"/>
          <w:sz w:val="22"/>
          <w:szCs w:val="22"/>
        </w:rPr>
        <w:t>Poskytovatel se zavazuje být po celou dobu trvání Smlouvy pojištěn pro případ vzniku odpovědnosti za škodu, která může vzniknout Objednateli nebo třetí osobě při plnění závazků Poskytovatele dle této Smlouvy nebo v souvislosti s plněním těchto závazků.</w:t>
      </w:r>
      <w:r w:rsidR="007D5676" w:rsidRPr="00D566B4">
        <w:rPr>
          <w:rFonts w:ascii="Arial" w:hAnsi="Arial" w:cs="Arial"/>
          <w:sz w:val="22"/>
          <w:szCs w:val="22"/>
        </w:rPr>
        <w:t xml:space="preserve"> Toto pojištění musí být sjednáno s pojistnou částkou ne nižší než</w:t>
      </w:r>
      <w:r w:rsidRPr="00D566B4">
        <w:rPr>
          <w:rFonts w:ascii="Arial" w:hAnsi="Arial" w:cs="Arial"/>
          <w:sz w:val="22"/>
          <w:szCs w:val="22"/>
        </w:rPr>
        <w:t> </w:t>
      </w:r>
      <w:r w:rsidR="00D57F04">
        <w:rPr>
          <w:rFonts w:ascii="Arial" w:hAnsi="Arial" w:cs="Arial"/>
          <w:sz w:val="22"/>
          <w:szCs w:val="22"/>
        </w:rPr>
        <w:t>2 0</w:t>
      </w:r>
      <w:r w:rsidR="00E327D5" w:rsidRPr="00D566B4">
        <w:rPr>
          <w:rFonts w:ascii="Arial" w:hAnsi="Arial" w:cs="Arial"/>
          <w:sz w:val="22"/>
          <w:szCs w:val="22"/>
        </w:rPr>
        <w:t xml:space="preserve">00 000 </w:t>
      </w:r>
      <w:r w:rsidR="006E1AB9" w:rsidRPr="00D566B4">
        <w:rPr>
          <w:rFonts w:ascii="Arial" w:hAnsi="Arial" w:cs="Arial"/>
          <w:sz w:val="22"/>
          <w:szCs w:val="22"/>
        </w:rPr>
        <w:t>Kč.</w:t>
      </w:r>
    </w:p>
    <w:p w14:paraId="1AB1B385" w14:textId="4D0D4F6B" w:rsidR="00244FE9" w:rsidRPr="00D566B4" w:rsidRDefault="007D5676" w:rsidP="009D490D">
      <w:pPr>
        <w:numPr>
          <w:ilvl w:val="0"/>
          <w:numId w:val="14"/>
        </w:numPr>
        <w:tabs>
          <w:tab w:val="left" w:pos="284"/>
        </w:tabs>
        <w:spacing w:after="120" w:line="276" w:lineRule="auto"/>
        <w:jc w:val="both"/>
        <w:rPr>
          <w:rFonts w:ascii="Arial" w:hAnsi="Arial" w:cs="Arial"/>
          <w:sz w:val="22"/>
          <w:szCs w:val="22"/>
        </w:rPr>
      </w:pPr>
      <w:r w:rsidRPr="00D566B4">
        <w:rPr>
          <w:rFonts w:ascii="Arial" w:hAnsi="Arial" w:cs="Arial"/>
          <w:sz w:val="22"/>
          <w:szCs w:val="22"/>
        </w:rPr>
        <w:t xml:space="preserve">Poskytovatel je povinen na výzvu Pověřené osoby Objednatele doložit, že je pojištěn pro případ odpovědnosti za škodu v požadovaném rozsahu, a to vždy nejpozději do 10 pracovních dnů od doručení výzvy Objednatele. Poskytovatel k prokázání splnění tohoto </w:t>
      </w:r>
      <w:r w:rsidRPr="00D566B4">
        <w:rPr>
          <w:rFonts w:ascii="Arial" w:hAnsi="Arial" w:cs="Arial"/>
          <w:sz w:val="22"/>
          <w:szCs w:val="22"/>
        </w:rPr>
        <w:lastRenderedPageBreak/>
        <w:t xml:space="preserve">požadavku předloží Objednateli dokumenty, ze kterých bude splnění požadavku na pojištění vyplývat, tj. </w:t>
      </w:r>
      <w:r w:rsidR="00697E0C" w:rsidRPr="00D566B4">
        <w:rPr>
          <w:rFonts w:ascii="Arial" w:hAnsi="Arial" w:cs="Arial"/>
          <w:sz w:val="22"/>
          <w:szCs w:val="22"/>
        </w:rPr>
        <w:t xml:space="preserve">buď </w:t>
      </w:r>
      <w:r w:rsidRPr="00D566B4">
        <w:rPr>
          <w:rFonts w:ascii="Arial" w:hAnsi="Arial" w:cs="Arial"/>
          <w:sz w:val="22"/>
          <w:szCs w:val="22"/>
        </w:rPr>
        <w:t>pojistnou smlouv</w:t>
      </w:r>
      <w:r w:rsidR="00697E0C" w:rsidRPr="00D566B4">
        <w:rPr>
          <w:rFonts w:ascii="Arial" w:hAnsi="Arial" w:cs="Arial"/>
          <w:sz w:val="22"/>
          <w:szCs w:val="22"/>
        </w:rPr>
        <w:t>u nebo</w:t>
      </w:r>
      <w:r w:rsidRPr="00D566B4">
        <w:rPr>
          <w:rFonts w:ascii="Arial" w:hAnsi="Arial" w:cs="Arial"/>
          <w:sz w:val="22"/>
          <w:szCs w:val="22"/>
        </w:rPr>
        <w:t xml:space="preserve"> pojistk</w:t>
      </w:r>
      <w:r w:rsidR="00697E0C" w:rsidRPr="00D566B4">
        <w:rPr>
          <w:rFonts w:ascii="Arial" w:hAnsi="Arial" w:cs="Arial"/>
          <w:sz w:val="22"/>
          <w:szCs w:val="22"/>
        </w:rPr>
        <w:t>u</w:t>
      </w:r>
      <w:r w:rsidRPr="00D566B4">
        <w:rPr>
          <w:rFonts w:ascii="Arial" w:hAnsi="Arial" w:cs="Arial"/>
          <w:sz w:val="22"/>
          <w:szCs w:val="22"/>
        </w:rPr>
        <w:t xml:space="preserve"> a doklad o zap</w:t>
      </w:r>
      <w:r w:rsidR="00697E0C" w:rsidRPr="00D566B4">
        <w:rPr>
          <w:rFonts w:ascii="Arial" w:hAnsi="Arial" w:cs="Arial"/>
          <w:sz w:val="22"/>
          <w:szCs w:val="22"/>
        </w:rPr>
        <w:t>lacení</w:t>
      </w:r>
      <w:r w:rsidRPr="00D566B4">
        <w:rPr>
          <w:rFonts w:ascii="Arial" w:hAnsi="Arial" w:cs="Arial"/>
          <w:sz w:val="22"/>
          <w:szCs w:val="22"/>
        </w:rPr>
        <w:t xml:space="preserve"> pojistného na příslušné období, pojistný certifikát, či obdobný doklad vydaný příslušnou pojišťovnou.</w:t>
      </w:r>
    </w:p>
    <w:p w14:paraId="4E39C019" w14:textId="2A74FD2D" w:rsidR="00244FE9" w:rsidRPr="00D566B4" w:rsidRDefault="00244FE9" w:rsidP="00244FE9">
      <w:pPr>
        <w:numPr>
          <w:ilvl w:val="0"/>
          <w:numId w:val="14"/>
        </w:numPr>
        <w:spacing w:after="120" w:line="280" w:lineRule="atLeast"/>
        <w:jc w:val="both"/>
        <w:rPr>
          <w:rFonts w:ascii="Arial" w:hAnsi="Arial" w:cs="Arial"/>
          <w:sz w:val="22"/>
          <w:szCs w:val="22"/>
        </w:rPr>
      </w:pPr>
      <w:r w:rsidRPr="00D566B4">
        <w:rPr>
          <w:rFonts w:ascii="Arial" w:hAnsi="Arial" w:cs="Arial"/>
          <w:sz w:val="22"/>
          <w:szCs w:val="22"/>
        </w:rPr>
        <w:t xml:space="preserve">V případě nesplnění povinnosti Poskytovatele stanovené v odst. </w:t>
      </w:r>
      <w:r w:rsidR="00E327D5" w:rsidRPr="00D566B4">
        <w:rPr>
          <w:rFonts w:ascii="Arial" w:hAnsi="Arial" w:cs="Arial"/>
          <w:sz w:val="22"/>
          <w:szCs w:val="22"/>
        </w:rPr>
        <w:t>3</w:t>
      </w:r>
      <w:r w:rsidRPr="00D566B4">
        <w:rPr>
          <w:rFonts w:ascii="Arial" w:hAnsi="Arial" w:cs="Arial"/>
          <w:sz w:val="22"/>
          <w:szCs w:val="22"/>
        </w:rPr>
        <w:t xml:space="preserve">. tohoto článku je </w:t>
      </w:r>
      <w:r w:rsidR="00E327D5" w:rsidRPr="00D566B4">
        <w:rPr>
          <w:rFonts w:ascii="Arial" w:hAnsi="Arial" w:cs="Arial"/>
          <w:sz w:val="22"/>
          <w:szCs w:val="22"/>
        </w:rPr>
        <w:t xml:space="preserve">Objednatel </w:t>
      </w:r>
      <w:r w:rsidRPr="00D566B4">
        <w:rPr>
          <w:rFonts w:ascii="Arial" w:hAnsi="Arial" w:cs="Arial"/>
          <w:sz w:val="22"/>
          <w:szCs w:val="22"/>
        </w:rPr>
        <w:t>oprávněn vyúčtovat Poskytovateli smluvní pokutu ve výši 5 000 Kč (slovy: pět tisíc korun českých), a to za každý i jen započatý kalendářní den, kdy porušení této povinnosti trvá a Poskytovatel je povinen tuto částku uhradit.</w:t>
      </w:r>
    </w:p>
    <w:p w14:paraId="188B5A93" w14:textId="614B1D23" w:rsidR="00244FE9" w:rsidRPr="00D566B4" w:rsidRDefault="00244FE9" w:rsidP="00244FE9">
      <w:pPr>
        <w:numPr>
          <w:ilvl w:val="0"/>
          <w:numId w:val="14"/>
        </w:numPr>
        <w:spacing w:after="120" w:line="280" w:lineRule="atLeast"/>
        <w:jc w:val="both"/>
        <w:rPr>
          <w:rFonts w:ascii="Arial" w:hAnsi="Arial" w:cs="Arial"/>
          <w:sz w:val="22"/>
          <w:szCs w:val="22"/>
        </w:rPr>
      </w:pPr>
      <w:r w:rsidRPr="00D566B4">
        <w:rPr>
          <w:rFonts w:ascii="Arial" w:hAnsi="Arial" w:cs="Arial"/>
          <w:sz w:val="22"/>
          <w:szCs w:val="22"/>
        </w:rPr>
        <w:t xml:space="preserve">V případě nesplnění povinnosti Poskytovatele stanovené v odst. 4. tohoto článku je </w:t>
      </w:r>
      <w:r w:rsidR="00E327D5" w:rsidRPr="00D566B4">
        <w:rPr>
          <w:rFonts w:ascii="Arial" w:hAnsi="Arial" w:cs="Arial"/>
          <w:sz w:val="22"/>
          <w:szCs w:val="22"/>
        </w:rPr>
        <w:t>Objednatel</w:t>
      </w:r>
      <w:r w:rsidRPr="00D566B4">
        <w:rPr>
          <w:rFonts w:ascii="Arial" w:hAnsi="Arial" w:cs="Arial"/>
          <w:sz w:val="22"/>
          <w:szCs w:val="22"/>
        </w:rPr>
        <w:t xml:space="preserve"> ČR oprávněn vyúčtovat Poskyto</w:t>
      </w:r>
      <w:r w:rsidR="008506F2" w:rsidRPr="00D566B4">
        <w:rPr>
          <w:rFonts w:ascii="Arial" w:hAnsi="Arial" w:cs="Arial"/>
          <w:sz w:val="22"/>
          <w:szCs w:val="22"/>
        </w:rPr>
        <w:t>vateli smluvní pokutu ve výši 5</w:t>
      </w:r>
      <w:r w:rsidRPr="00D566B4">
        <w:rPr>
          <w:rFonts w:ascii="Arial" w:hAnsi="Arial" w:cs="Arial"/>
          <w:sz w:val="22"/>
          <w:szCs w:val="22"/>
        </w:rPr>
        <w:t xml:space="preserve">00 Kč (slovy: pět </w:t>
      </w:r>
      <w:r w:rsidR="008506F2" w:rsidRPr="00D566B4">
        <w:rPr>
          <w:rFonts w:ascii="Arial" w:hAnsi="Arial" w:cs="Arial"/>
          <w:sz w:val="22"/>
          <w:szCs w:val="22"/>
        </w:rPr>
        <w:t>set</w:t>
      </w:r>
      <w:r w:rsidRPr="00D566B4">
        <w:rPr>
          <w:rFonts w:ascii="Arial" w:hAnsi="Arial" w:cs="Arial"/>
          <w:sz w:val="22"/>
          <w:szCs w:val="22"/>
        </w:rPr>
        <w:t xml:space="preserve"> korun českých) za každý i jen započatý kalendářní den prodlení a Poskytovatel je povinen tuto částku uhradit.</w:t>
      </w:r>
    </w:p>
    <w:p w14:paraId="351E7007" w14:textId="0E244CF5" w:rsidR="00244FE9" w:rsidRPr="00D566B4" w:rsidRDefault="00E327D5" w:rsidP="00244FE9">
      <w:pPr>
        <w:numPr>
          <w:ilvl w:val="0"/>
          <w:numId w:val="14"/>
        </w:numPr>
        <w:spacing w:after="120" w:line="280" w:lineRule="atLeast"/>
        <w:jc w:val="both"/>
        <w:rPr>
          <w:rFonts w:ascii="Arial" w:hAnsi="Arial" w:cs="Arial"/>
          <w:sz w:val="22"/>
          <w:szCs w:val="22"/>
        </w:rPr>
      </w:pPr>
      <w:r w:rsidRPr="00D566B4">
        <w:rPr>
          <w:rFonts w:ascii="Arial" w:hAnsi="Arial" w:cs="Arial"/>
          <w:sz w:val="22"/>
          <w:szCs w:val="22"/>
        </w:rPr>
        <w:t>Objednatel</w:t>
      </w:r>
      <w:r w:rsidR="00244FE9" w:rsidRPr="00D566B4">
        <w:rPr>
          <w:rFonts w:ascii="Arial" w:hAnsi="Arial" w:cs="Arial"/>
          <w:sz w:val="22"/>
          <w:szCs w:val="22"/>
        </w:rPr>
        <w:t xml:space="preserve"> je oprávněn uplatnit právo na zaplacení smluvních pokut dle odst. 5. a 6. tohoto článku souběžně.</w:t>
      </w:r>
    </w:p>
    <w:p w14:paraId="59E8B51C" w14:textId="77777777" w:rsidR="005176E4" w:rsidRPr="00D566B4" w:rsidRDefault="005176E4" w:rsidP="00EB6F7F">
      <w:pPr>
        <w:spacing w:after="120" w:line="276" w:lineRule="auto"/>
        <w:jc w:val="both"/>
        <w:rPr>
          <w:rFonts w:ascii="Arial" w:hAnsi="Arial" w:cs="Arial"/>
          <w:sz w:val="22"/>
          <w:szCs w:val="22"/>
        </w:rPr>
      </w:pPr>
    </w:p>
    <w:p w14:paraId="59E8B51D" w14:textId="77777777" w:rsidR="008E4E66" w:rsidRPr="00D566B4" w:rsidRDefault="005D02FA" w:rsidP="006573B3">
      <w:pPr>
        <w:pStyle w:val="Nadpis1"/>
        <w:jc w:val="center"/>
        <w:rPr>
          <w:rFonts w:cs="Arial"/>
          <w:sz w:val="22"/>
          <w:szCs w:val="22"/>
          <w:lang w:val="cs-CZ"/>
        </w:rPr>
      </w:pPr>
      <w:r w:rsidRPr="00D566B4">
        <w:rPr>
          <w:rFonts w:cs="Arial"/>
          <w:color w:val="000000"/>
          <w:sz w:val="22"/>
          <w:szCs w:val="22"/>
        </w:rPr>
        <w:t>Článek X</w:t>
      </w:r>
      <w:r w:rsidR="000134B9" w:rsidRPr="00D566B4">
        <w:rPr>
          <w:rFonts w:cs="Arial"/>
          <w:color w:val="000000"/>
          <w:sz w:val="22"/>
          <w:szCs w:val="22"/>
        </w:rPr>
        <w:t>I</w:t>
      </w:r>
      <w:r w:rsidR="00A669A3" w:rsidRPr="00D566B4">
        <w:rPr>
          <w:rFonts w:cs="Arial"/>
          <w:color w:val="000000"/>
          <w:sz w:val="22"/>
          <w:szCs w:val="22"/>
        </w:rPr>
        <w:t>I</w:t>
      </w:r>
      <w:r w:rsidR="008E4E66" w:rsidRPr="00D566B4">
        <w:rPr>
          <w:rFonts w:cs="Arial"/>
          <w:color w:val="000000"/>
          <w:sz w:val="22"/>
          <w:szCs w:val="22"/>
        </w:rPr>
        <w:t xml:space="preserve">. </w:t>
      </w:r>
      <w:r w:rsidR="00A462F6" w:rsidRPr="00D566B4">
        <w:rPr>
          <w:rFonts w:cs="Arial"/>
          <w:sz w:val="22"/>
          <w:szCs w:val="22"/>
        </w:rPr>
        <w:t>Uveřejnění</w:t>
      </w:r>
      <w:r w:rsidR="008E4E66" w:rsidRPr="00D566B4">
        <w:rPr>
          <w:rFonts w:cs="Arial"/>
          <w:sz w:val="22"/>
          <w:szCs w:val="22"/>
        </w:rPr>
        <w:t xml:space="preserve"> Smlouvy</w:t>
      </w:r>
    </w:p>
    <w:p w14:paraId="59E8B51E" w14:textId="77777777" w:rsidR="00A405F8" w:rsidRPr="00D566B4" w:rsidRDefault="00A405F8" w:rsidP="00A405F8">
      <w:pPr>
        <w:rPr>
          <w:rFonts w:ascii="Arial" w:hAnsi="Arial" w:cs="Arial"/>
          <w:sz w:val="22"/>
          <w:szCs w:val="22"/>
          <w:lang w:eastAsia="x-none"/>
        </w:rPr>
      </w:pPr>
    </w:p>
    <w:p w14:paraId="59E8B51F" w14:textId="77777777" w:rsidR="00A462F6" w:rsidRPr="00D566B4" w:rsidRDefault="00A462F6" w:rsidP="00246CA6">
      <w:pPr>
        <w:numPr>
          <w:ilvl w:val="0"/>
          <w:numId w:val="21"/>
        </w:numPr>
        <w:tabs>
          <w:tab w:val="left" w:pos="284"/>
        </w:tabs>
        <w:spacing w:after="120" w:line="276" w:lineRule="auto"/>
        <w:ind w:left="284" w:hanging="284"/>
        <w:jc w:val="both"/>
        <w:rPr>
          <w:rFonts w:ascii="Arial" w:eastAsia="Calibri" w:hAnsi="Arial" w:cs="Arial"/>
          <w:sz w:val="22"/>
          <w:szCs w:val="22"/>
        </w:rPr>
      </w:pPr>
      <w:r w:rsidRPr="00D566B4">
        <w:rPr>
          <w:rFonts w:ascii="Arial" w:eastAsia="Calibri" w:hAnsi="Arial" w:cs="Arial"/>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w:t>
      </w:r>
      <w:r w:rsidRPr="00D566B4">
        <w:rPr>
          <w:rFonts w:ascii="Arial" w:hAnsi="Arial" w:cs="Arial"/>
          <w:sz w:val="22"/>
          <w:szCs w:val="22"/>
        </w:rPr>
        <w:t>případných</w:t>
      </w:r>
      <w:r w:rsidRPr="00D566B4">
        <w:rPr>
          <w:rFonts w:ascii="Arial" w:eastAsia="Calibri" w:hAnsi="Arial" w:cs="Arial"/>
          <w:sz w:val="22"/>
          <w:szCs w:val="22"/>
        </w:rPr>
        <w:t xml:space="preserve"> dohod, kterými se tato Smlouva doplňuje, mění, nahrazuje nebo ruší, prostřednictvím registru smluv.</w:t>
      </w:r>
    </w:p>
    <w:p w14:paraId="59E8B520" w14:textId="77777777" w:rsidR="00A462F6" w:rsidRPr="00D566B4" w:rsidRDefault="00A462F6" w:rsidP="00246CA6">
      <w:pPr>
        <w:numPr>
          <w:ilvl w:val="0"/>
          <w:numId w:val="21"/>
        </w:numPr>
        <w:spacing w:after="120" w:line="276" w:lineRule="auto"/>
        <w:jc w:val="both"/>
        <w:rPr>
          <w:rFonts w:ascii="Arial" w:eastAsia="Calibri" w:hAnsi="Arial" w:cs="Arial"/>
          <w:sz w:val="22"/>
          <w:szCs w:val="22"/>
        </w:rPr>
      </w:pPr>
      <w:r w:rsidRPr="00D566B4">
        <w:rPr>
          <w:rFonts w:ascii="Arial" w:eastAsia="Calibri" w:hAnsi="Arial" w:cs="Arial"/>
          <w:sz w:val="22"/>
          <w:szCs w:val="22"/>
        </w:rPr>
        <w:t>Uveřejněním Smlouvy dle odst. 1. tohoto článku se rozumí uveřejnění elektronického obrazu textového obsahu Smlouvy v otevřeném a strojově čitelném formátu a rovněž metadat, podle § 5 odst. 1 zákona o registru smluv, prostřednictvím registru smluv.</w:t>
      </w:r>
    </w:p>
    <w:p w14:paraId="59E8B521" w14:textId="77777777" w:rsidR="00A462F6" w:rsidRPr="00D566B4" w:rsidRDefault="00A462F6" w:rsidP="00246CA6">
      <w:pPr>
        <w:numPr>
          <w:ilvl w:val="0"/>
          <w:numId w:val="21"/>
        </w:numPr>
        <w:spacing w:after="120" w:line="276" w:lineRule="auto"/>
        <w:jc w:val="both"/>
        <w:rPr>
          <w:rFonts w:ascii="Arial" w:eastAsia="Calibri" w:hAnsi="Arial" w:cs="Arial"/>
          <w:sz w:val="22"/>
          <w:szCs w:val="22"/>
        </w:rPr>
      </w:pPr>
      <w:r w:rsidRPr="00D566B4">
        <w:rPr>
          <w:rFonts w:ascii="Arial" w:eastAsia="Calibri" w:hAnsi="Arial" w:cs="Arial"/>
          <w:sz w:val="22"/>
          <w:szCs w:val="22"/>
        </w:rPr>
        <w:t>Smluvní strany se dohodly, že tuto Smlouvu zašle správci registru smluv k uveřejnění prostřednictvím registru smluv Objednatel. Poskytovatel je povinen zkontrolovat, že tato Smlouva včetně všech příloh a metadat byla řádně prostřednictvím registru smluv uveřejněna. V případě, že Poskytovatel zjistí jakékoliv nepřesnosti či nedostatky, je povinen bez zbytečného odkladu o nich Objednatele informovat a Smluvní strany si poskytnou veškerou potřebnou součinnost k zajištění opravy nepřesností či nedostatků.</w:t>
      </w:r>
    </w:p>
    <w:p w14:paraId="59E8B522" w14:textId="0783A46E" w:rsidR="00A462F6" w:rsidRPr="00D566B4" w:rsidRDefault="00A462F6" w:rsidP="00246CA6">
      <w:pPr>
        <w:numPr>
          <w:ilvl w:val="0"/>
          <w:numId w:val="21"/>
        </w:numPr>
        <w:spacing w:after="120" w:line="276" w:lineRule="auto"/>
        <w:jc w:val="both"/>
        <w:rPr>
          <w:rFonts w:ascii="Arial" w:eastAsia="Calibri" w:hAnsi="Arial" w:cs="Arial"/>
          <w:sz w:val="22"/>
          <w:szCs w:val="22"/>
        </w:rPr>
      </w:pPr>
      <w:r w:rsidRPr="00D566B4">
        <w:rPr>
          <w:rFonts w:ascii="Arial" w:eastAsia="Calibri" w:hAnsi="Arial" w:cs="Arial"/>
          <w:sz w:val="22"/>
          <w:szCs w:val="22"/>
        </w:rPr>
        <w:t>Postup uvedený v odst. 3. tohoto článku se Smluvní strany zavazují dodržovat i v případě uzavření dodatků k této Smlouvě, jakož i v případě jakýchkoli dalších dohod, kterými se tato Smlouva</w:t>
      </w:r>
      <w:r w:rsidR="00FB713C" w:rsidRPr="00D566B4">
        <w:rPr>
          <w:rFonts w:ascii="Arial" w:eastAsia="Calibri" w:hAnsi="Arial" w:cs="Arial"/>
          <w:sz w:val="22"/>
          <w:szCs w:val="22"/>
        </w:rPr>
        <w:t xml:space="preserve"> (vč. jejích příloh)</w:t>
      </w:r>
      <w:r w:rsidRPr="00D566B4">
        <w:rPr>
          <w:rFonts w:ascii="Arial" w:eastAsia="Calibri" w:hAnsi="Arial" w:cs="Arial"/>
          <w:sz w:val="22"/>
          <w:szCs w:val="22"/>
        </w:rPr>
        <w:t xml:space="preserve"> bude případně doplňovat, měnit, nahrazovat nebo rušit.</w:t>
      </w:r>
      <w:r w:rsidR="00FB713C" w:rsidRPr="00D566B4">
        <w:rPr>
          <w:rFonts w:ascii="Arial" w:eastAsia="Calibri" w:hAnsi="Arial" w:cs="Arial"/>
          <w:sz w:val="22"/>
          <w:szCs w:val="22"/>
        </w:rPr>
        <w:t xml:space="preserve"> </w:t>
      </w:r>
    </w:p>
    <w:p w14:paraId="59E8B524" w14:textId="77777777" w:rsidR="00A462F6" w:rsidRPr="00D566B4" w:rsidRDefault="00A462F6" w:rsidP="00246CA6">
      <w:pPr>
        <w:numPr>
          <w:ilvl w:val="0"/>
          <w:numId w:val="21"/>
        </w:numPr>
        <w:spacing w:after="120" w:line="276" w:lineRule="auto"/>
        <w:jc w:val="both"/>
        <w:rPr>
          <w:rFonts w:ascii="Arial" w:eastAsia="Calibri" w:hAnsi="Arial" w:cs="Arial"/>
          <w:sz w:val="22"/>
          <w:szCs w:val="22"/>
        </w:rPr>
      </w:pPr>
      <w:r w:rsidRPr="00D566B4">
        <w:rPr>
          <w:rFonts w:ascii="Arial" w:eastAsia="Calibri" w:hAnsi="Arial" w:cs="Arial"/>
          <w:sz w:val="22"/>
          <w:szCs w:val="22"/>
        </w:rPr>
        <w:t xml:space="preserve">Poskytovatel výslovně souhlasí s tím, že s výjimkou ustanovení znečitelněných v souladu se zákonem o registru smluv bude uveřejněno úplné znění této Smlouvy. </w:t>
      </w:r>
    </w:p>
    <w:p w14:paraId="59E8B526" w14:textId="77777777" w:rsidR="00297A5D" w:rsidRPr="00D566B4" w:rsidRDefault="00297A5D" w:rsidP="00EB6F7F">
      <w:pPr>
        <w:spacing w:after="120" w:line="276" w:lineRule="auto"/>
        <w:ind w:left="284"/>
        <w:jc w:val="both"/>
        <w:rPr>
          <w:rFonts w:ascii="Arial" w:hAnsi="Arial" w:cs="Arial"/>
          <w:iCs/>
          <w:sz w:val="22"/>
          <w:szCs w:val="22"/>
        </w:rPr>
      </w:pPr>
    </w:p>
    <w:p w14:paraId="59E8B527" w14:textId="77777777" w:rsidR="008E4E66" w:rsidRPr="00D566B4" w:rsidRDefault="008E4E66" w:rsidP="00612708">
      <w:pPr>
        <w:pStyle w:val="Nadpis1"/>
        <w:jc w:val="center"/>
        <w:rPr>
          <w:rFonts w:cs="Arial"/>
          <w:sz w:val="22"/>
          <w:szCs w:val="22"/>
          <w:lang w:val="cs-CZ"/>
        </w:rPr>
      </w:pPr>
      <w:r w:rsidRPr="00D566B4">
        <w:rPr>
          <w:rFonts w:cs="Arial"/>
          <w:sz w:val="22"/>
          <w:szCs w:val="22"/>
        </w:rPr>
        <w:t>Článek X</w:t>
      </w:r>
      <w:r w:rsidR="00F06597" w:rsidRPr="00D566B4">
        <w:rPr>
          <w:rFonts w:cs="Arial"/>
          <w:sz w:val="22"/>
          <w:szCs w:val="22"/>
        </w:rPr>
        <w:t>I</w:t>
      </w:r>
      <w:r w:rsidR="00A669A3" w:rsidRPr="00D566B4">
        <w:rPr>
          <w:rFonts w:cs="Arial"/>
          <w:sz w:val="22"/>
          <w:szCs w:val="22"/>
        </w:rPr>
        <w:t>I</w:t>
      </w:r>
      <w:r w:rsidR="000134B9" w:rsidRPr="00D566B4">
        <w:rPr>
          <w:rFonts w:cs="Arial"/>
          <w:sz w:val="22"/>
          <w:szCs w:val="22"/>
        </w:rPr>
        <w:t>I</w:t>
      </w:r>
      <w:r w:rsidR="00A405F8" w:rsidRPr="00D566B4">
        <w:rPr>
          <w:rFonts w:cs="Arial"/>
          <w:sz w:val="22"/>
          <w:szCs w:val="22"/>
        </w:rPr>
        <w:t>. Ostatní ustanovení</w:t>
      </w:r>
    </w:p>
    <w:p w14:paraId="59E8B528" w14:textId="77777777" w:rsidR="001B0FBF" w:rsidRPr="00D566B4" w:rsidRDefault="001B0FBF" w:rsidP="0027175D">
      <w:pPr>
        <w:tabs>
          <w:tab w:val="left" w:pos="284"/>
        </w:tabs>
        <w:spacing w:after="120" w:line="276" w:lineRule="auto"/>
        <w:ind w:left="283"/>
        <w:jc w:val="both"/>
        <w:rPr>
          <w:rFonts w:ascii="Arial" w:hAnsi="Arial" w:cs="Arial"/>
          <w:sz w:val="22"/>
          <w:szCs w:val="22"/>
        </w:rPr>
      </w:pPr>
    </w:p>
    <w:p w14:paraId="59E8B52B" w14:textId="0E6D1EF3" w:rsidR="00FB5130" w:rsidRPr="00D566B4" w:rsidRDefault="001B0FBF" w:rsidP="00246CA6">
      <w:pPr>
        <w:pStyle w:val="Odstavecseseznamem"/>
        <w:numPr>
          <w:ilvl w:val="0"/>
          <w:numId w:val="24"/>
        </w:numPr>
        <w:tabs>
          <w:tab w:val="left" w:pos="142"/>
          <w:tab w:val="left" w:pos="426"/>
        </w:tabs>
        <w:spacing w:after="120"/>
        <w:jc w:val="both"/>
        <w:rPr>
          <w:rFonts w:ascii="Arial" w:hAnsi="Arial" w:cs="Arial"/>
        </w:rPr>
      </w:pPr>
      <w:r w:rsidRPr="00D566B4">
        <w:rPr>
          <w:rFonts w:ascii="Arial" w:hAnsi="Arial" w:cs="Arial"/>
        </w:rPr>
        <w:t xml:space="preserve">Smluvní strany se zavazují upozornit druhou Smluvní stranu bez zbytečného odkladu na jakékoliv vzniklé okolnosti bránící řádnému plnění Smlouvy. Smluvní strany se zavazují k vyvinutí maximálního úsilí k odvracení a překonání těchto okolností. </w:t>
      </w:r>
    </w:p>
    <w:p w14:paraId="0B49052E" w14:textId="77777777" w:rsidR="00415CA3" w:rsidRPr="00D566B4" w:rsidRDefault="00415CA3" w:rsidP="00415CA3">
      <w:pPr>
        <w:pStyle w:val="Odstavecseseznamem"/>
        <w:tabs>
          <w:tab w:val="left" w:pos="142"/>
          <w:tab w:val="left" w:pos="426"/>
        </w:tabs>
        <w:spacing w:after="120"/>
        <w:ind w:left="283"/>
        <w:jc w:val="both"/>
        <w:rPr>
          <w:rFonts w:ascii="Arial" w:hAnsi="Arial" w:cs="Arial"/>
        </w:rPr>
      </w:pPr>
    </w:p>
    <w:p w14:paraId="59E8B52C" w14:textId="68821BC7" w:rsidR="00CA152A" w:rsidRPr="00D566B4" w:rsidRDefault="00CA152A" w:rsidP="00246CA6">
      <w:pPr>
        <w:pStyle w:val="Odstavecseseznamem"/>
        <w:numPr>
          <w:ilvl w:val="0"/>
          <w:numId w:val="24"/>
        </w:numPr>
        <w:spacing w:after="120"/>
        <w:jc w:val="both"/>
        <w:rPr>
          <w:rFonts w:ascii="Arial" w:hAnsi="Arial" w:cs="Arial"/>
        </w:rPr>
      </w:pPr>
      <w:r w:rsidRPr="00D566B4">
        <w:rPr>
          <w:rFonts w:ascii="Arial" w:hAnsi="Arial" w:cs="Arial"/>
        </w:rPr>
        <w:lastRenderedPageBreak/>
        <w:t xml:space="preserve">Ukládá-li Smlouva doručit některý dokument v písemné podobě, může být doručen buď v elektronické (digitální) podobě </w:t>
      </w:r>
      <w:r w:rsidR="002E2DCC" w:rsidRPr="00D566B4">
        <w:rPr>
          <w:rFonts w:ascii="Arial" w:hAnsi="Arial" w:cs="Arial"/>
        </w:rPr>
        <w:t>e-mailem nebo prostřednictvím datové schránky</w:t>
      </w:r>
      <w:r w:rsidRPr="00D566B4">
        <w:rPr>
          <w:rFonts w:ascii="Arial" w:hAnsi="Arial" w:cs="Arial"/>
        </w:rPr>
        <w:t>, vždy v souladu s příslušným ustanovením Smlouvy.</w:t>
      </w:r>
    </w:p>
    <w:p w14:paraId="59E8B52D" w14:textId="77777777" w:rsidR="00043669" w:rsidRPr="00D566B4" w:rsidRDefault="00043669" w:rsidP="00043669">
      <w:pPr>
        <w:pStyle w:val="Odstavecseseznamem"/>
        <w:spacing w:after="120"/>
        <w:ind w:left="283"/>
        <w:jc w:val="both"/>
        <w:rPr>
          <w:rFonts w:ascii="Arial" w:hAnsi="Arial" w:cs="Arial"/>
        </w:rPr>
      </w:pPr>
    </w:p>
    <w:p w14:paraId="59E8B52E" w14:textId="06DDD557" w:rsidR="00CA152A" w:rsidRPr="00D566B4" w:rsidRDefault="00CA152A" w:rsidP="00246CA6">
      <w:pPr>
        <w:pStyle w:val="Odstavecseseznamem"/>
        <w:numPr>
          <w:ilvl w:val="0"/>
          <w:numId w:val="24"/>
        </w:numPr>
        <w:spacing w:after="120"/>
        <w:jc w:val="both"/>
        <w:rPr>
          <w:rFonts w:ascii="Arial" w:hAnsi="Arial" w:cs="Arial"/>
        </w:rPr>
      </w:pPr>
      <w:r w:rsidRPr="00D566B4">
        <w:rPr>
          <w:rFonts w:ascii="Arial" w:hAnsi="Arial" w:cs="Arial"/>
        </w:rPr>
        <w:t>Smluvní strany se zavazují, že v případě změn jakýchkoliv údajů u Pověřených osob budou o této změně druhou Smluvní stranu bez zbytečného odkladu písemně informovat</w:t>
      </w:r>
      <w:r w:rsidR="00415CA3" w:rsidRPr="00D566B4">
        <w:rPr>
          <w:rFonts w:ascii="Arial" w:hAnsi="Arial" w:cs="Arial"/>
        </w:rPr>
        <w:t>.</w:t>
      </w:r>
      <w:r w:rsidR="006202BB" w:rsidRPr="00D566B4">
        <w:rPr>
          <w:rFonts w:ascii="Arial" w:hAnsi="Arial" w:cs="Arial"/>
        </w:rPr>
        <w:t xml:space="preserve"> </w:t>
      </w:r>
    </w:p>
    <w:p w14:paraId="59E8B52F" w14:textId="77777777" w:rsidR="0028358F" w:rsidRPr="00D566B4" w:rsidRDefault="0028358F" w:rsidP="00246CA6">
      <w:pPr>
        <w:numPr>
          <w:ilvl w:val="0"/>
          <w:numId w:val="24"/>
        </w:numPr>
        <w:tabs>
          <w:tab w:val="left" w:pos="284"/>
        </w:tabs>
        <w:spacing w:after="120" w:line="276" w:lineRule="auto"/>
        <w:jc w:val="both"/>
        <w:rPr>
          <w:rFonts w:ascii="Arial" w:hAnsi="Arial" w:cs="Arial"/>
          <w:sz w:val="22"/>
          <w:szCs w:val="22"/>
        </w:rPr>
      </w:pPr>
      <w:r w:rsidRPr="00D566B4">
        <w:rPr>
          <w:rFonts w:ascii="Arial" w:hAnsi="Arial" w:cs="Arial"/>
          <w:sz w:val="22"/>
          <w:szCs w:val="22"/>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59E8B530" w14:textId="77777777" w:rsidR="00972F4A" w:rsidRPr="00D566B4" w:rsidRDefault="00972F4A" w:rsidP="00972F4A">
      <w:pPr>
        <w:tabs>
          <w:tab w:val="left" w:pos="284"/>
        </w:tabs>
        <w:spacing w:after="120" w:line="276" w:lineRule="auto"/>
        <w:ind w:left="283"/>
        <w:jc w:val="both"/>
        <w:rPr>
          <w:rFonts w:ascii="Arial" w:hAnsi="Arial" w:cs="Arial"/>
          <w:sz w:val="22"/>
          <w:szCs w:val="22"/>
        </w:rPr>
      </w:pPr>
    </w:p>
    <w:p w14:paraId="59E8B531" w14:textId="77777777" w:rsidR="008E4E66" w:rsidRPr="00D566B4" w:rsidRDefault="008E4E66" w:rsidP="006573B3">
      <w:pPr>
        <w:pStyle w:val="Nadpis1"/>
        <w:jc w:val="center"/>
        <w:rPr>
          <w:rFonts w:cs="Arial"/>
          <w:sz w:val="22"/>
          <w:szCs w:val="22"/>
          <w:lang w:val="cs-CZ"/>
        </w:rPr>
      </w:pPr>
      <w:bookmarkStart w:id="9" w:name="_Článek_XIV._Přílohy"/>
      <w:bookmarkEnd w:id="9"/>
      <w:r w:rsidRPr="00D566B4">
        <w:rPr>
          <w:rFonts w:cs="Arial"/>
          <w:sz w:val="22"/>
          <w:szCs w:val="22"/>
        </w:rPr>
        <w:t>Článek X</w:t>
      </w:r>
      <w:r w:rsidR="00A669A3" w:rsidRPr="00D566B4">
        <w:rPr>
          <w:rFonts w:cs="Arial"/>
          <w:sz w:val="22"/>
          <w:szCs w:val="22"/>
        </w:rPr>
        <w:t>I</w:t>
      </w:r>
      <w:r w:rsidR="0077156E" w:rsidRPr="00D566B4">
        <w:rPr>
          <w:rFonts w:cs="Arial"/>
          <w:sz w:val="22"/>
          <w:szCs w:val="22"/>
        </w:rPr>
        <w:t>V</w:t>
      </w:r>
      <w:r w:rsidRPr="00D566B4">
        <w:rPr>
          <w:rFonts w:cs="Arial"/>
          <w:sz w:val="22"/>
          <w:szCs w:val="22"/>
        </w:rPr>
        <w:t>. Přílohy</w:t>
      </w:r>
    </w:p>
    <w:p w14:paraId="59E8B532" w14:textId="77777777" w:rsidR="00A405F8" w:rsidRPr="00D566B4" w:rsidRDefault="00A405F8" w:rsidP="00A405F8">
      <w:pPr>
        <w:rPr>
          <w:rFonts w:ascii="Arial" w:hAnsi="Arial" w:cs="Arial"/>
          <w:sz w:val="22"/>
          <w:szCs w:val="22"/>
          <w:lang w:eastAsia="x-none"/>
        </w:rPr>
      </w:pPr>
    </w:p>
    <w:p w14:paraId="59E8B533" w14:textId="77777777" w:rsidR="008E4E66" w:rsidRPr="00D566B4" w:rsidRDefault="008E4E66" w:rsidP="00246CA6">
      <w:pPr>
        <w:numPr>
          <w:ilvl w:val="0"/>
          <w:numId w:val="25"/>
        </w:numPr>
        <w:tabs>
          <w:tab w:val="left" w:pos="284"/>
        </w:tabs>
        <w:spacing w:after="120" w:line="276" w:lineRule="auto"/>
        <w:jc w:val="both"/>
        <w:rPr>
          <w:rFonts w:ascii="Arial" w:hAnsi="Arial" w:cs="Arial"/>
          <w:sz w:val="22"/>
          <w:szCs w:val="22"/>
        </w:rPr>
      </w:pPr>
      <w:r w:rsidRPr="00D566B4">
        <w:rPr>
          <w:rFonts w:ascii="Arial" w:hAnsi="Arial" w:cs="Arial"/>
          <w:sz w:val="22"/>
          <w:szCs w:val="22"/>
        </w:rPr>
        <w:t xml:space="preserve">Nedílnou součástí této </w:t>
      </w:r>
      <w:r w:rsidR="006244C3" w:rsidRPr="00D566B4">
        <w:rPr>
          <w:rFonts w:ascii="Arial" w:hAnsi="Arial" w:cs="Arial"/>
          <w:sz w:val="22"/>
          <w:szCs w:val="22"/>
        </w:rPr>
        <w:t>S</w:t>
      </w:r>
      <w:r w:rsidRPr="00D566B4">
        <w:rPr>
          <w:rFonts w:ascii="Arial" w:hAnsi="Arial" w:cs="Arial"/>
          <w:sz w:val="22"/>
          <w:szCs w:val="22"/>
        </w:rPr>
        <w:t>mlouvy jsou následující dokumenty:</w:t>
      </w:r>
    </w:p>
    <w:p w14:paraId="59E8B534" w14:textId="234FEEEB" w:rsidR="008E4E66" w:rsidRDefault="008E4E66" w:rsidP="001532EA">
      <w:pPr>
        <w:tabs>
          <w:tab w:val="num" w:pos="284"/>
        </w:tabs>
        <w:spacing w:after="120" w:line="276" w:lineRule="auto"/>
        <w:ind w:left="284"/>
        <w:jc w:val="both"/>
        <w:rPr>
          <w:rFonts w:ascii="Arial" w:hAnsi="Arial" w:cs="Arial"/>
          <w:sz w:val="22"/>
          <w:szCs w:val="22"/>
        </w:rPr>
      </w:pPr>
      <w:r w:rsidRPr="00D566B4">
        <w:rPr>
          <w:rFonts w:ascii="Arial" w:hAnsi="Arial" w:cs="Arial"/>
          <w:sz w:val="22"/>
          <w:szCs w:val="22"/>
        </w:rPr>
        <w:t xml:space="preserve">Příloha č. 1 </w:t>
      </w:r>
      <w:r w:rsidR="001532EA" w:rsidRPr="00D566B4">
        <w:rPr>
          <w:rFonts w:ascii="Arial" w:hAnsi="Arial" w:cs="Arial"/>
          <w:sz w:val="22"/>
          <w:szCs w:val="22"/>
        </w:rPr>
        <w:t>–</w:t>
      </w:r>
      <w:r w:rsidR="004D31C3" w:rsidRPr="00D566B4">
        <w:rPr>
          <w:rFonts w:ascii="Arial" w:hAnsi="Arial" w:cs="Arial"/>
          <w:sz w:val="22"/>
          <w:szCs w:val="22"/>
        </w:rPr>
        <w:t xml:space="preserve"> </w:t>
      </w:r>
      <w:r w:rsidR="00660F24" w:rsidRPr="00D566B4">
        <w:rPr>
          <w:rFonts w:ascii="Arial" w:hAnsi="Arial" w:cs="Arial"/>
          <w:sz w:val="22"/>
          <w:szCs w:val="22"/>
        </w:rPr>
        <w:t>S</w:t>
      </w:r>
      <w:r w:rsidR="005D02FA" w:rsidRPr="00D566B4">
        <w:rPr>
          <w:rFonts w:ascii="Arial" w:hAnsi="Arial" w:cs="Arial"/>
          <w:sz w:val="22"/>
          <w:szCs w:val="22"/>
        </w:rPr>
        <w:t>pecifikace předmětu plnění</w:t>
      </w:r>
      <w:r w:rsidR="00390B40" w:rsidRPr="00D566B4">
        <w:rPr>
          <w:rFonts w:ascii="Arial" w:hAnsi="Arial" w:cs="Arial"/>
          <w:sz w:val="22"/>
          <w:szCs w:val="22"/>
        </w:rPr>
        <w:t xml:space="preserve"> </w:t>
      </w:r>
      <w:r w:rsidR="00415CA3" w:rsidRPr="00D566B4">
        <w:rPr>
          <w:rFonts w:ascii="Arial" w:hAnsi="Arial" w:cs="Arial"/>
          <w:sz w:val="22"/>
          <w:szCs w:val="22"/>
        </w:rPr>
        <w:t>– Technická specifikace</w:t>
      </w:r>
    </w:p>
    <w:p w14:paraId="4C8D68A4" w14:textId="5C895BD6" w:rsidR="00D57F04" w:rsidRPr="00D566B4" w:rsidRDefault="00D57F04" w:rsidP="001532EA">
      <w:pPr>
        <w:tabs>
          <w:tab w:val="num" w:pos="284"/>
        </w:tabs>
        <w:spacing w:after="120" w:line="276" w:lineRule="auto"/>
        <w:ind w:left="284"/>
        <w:jc w:val="both"/>
        <w:rPr>
          <w:rFonts w:ascii="Arial" w:hAnsi="Arial" w:cs="Arial"/>
          <w:sz w:val="22"/>
          <w:szCs w:val="22"/>
        </w:rPr>
      </w:pPr>
      <w:r>
        <w:rPr>
          <w:rFonts w:ascii="Arial" w:hAnsi="Arial" w:cs="Arial"/>
          <w:sz w:val="22"/>
          <w:szCs w:val="22"/>
        </w:rPr>
        <w:t xml:space="preserve">Příloha č. 2 – </w:t>
      </w:r>
      <w:r w:rsidR="00D47E71">
        <w:rPr>
          <w:rFonts w:ascii="Arial" w:hAnsi="Arial" w:cs="Arial"/>
          <w:sz w:val="22"/>
          <w:szCs w:val="22"/>
        </w:rPr>
        <w:t>Akceptační</w:t>
      </w:r>
      <w:r>
        <w:rPr>
          <w:rFonts w:ascii="Arial" w:hAnsi="Arial" w:cs="Arial"/>
          <w:sz w:val="22"/>
          <w:szCs w:val="22"/>
        </w:rPr>
        <w:t xml:space="preserve"> protokol</w:t>
      </w:r>
    </w:p>
    <w:p w14:paraId="59E8B53F" w14:textId="76C927D6" w:rsidR="00EA3EB9" w:rsidRPr="00D566B4" w:rsidRDefault="00415CA3" w:rsidP="00415CA3">
      <w:pPr>
        <w:tabs>
          <w:tab w:val="num" w:pos="284"/>
        </w:tabs>
        <w:spacing w:after="120" w:line="276" w:lineRule="auto"/>
        <w:ind w:left="284"/>
        <w:jc w:val="both"/>
        <w:rPr>
          <w:rFonts w:ascii="Arial" w:hAnsi="Arial" w:cs="Arial"/>
          <w:i/>
          <w:sz w:val="22"/>
          <w:szCs w:val="22"/>
          <w:highlight w:val="lightGray"/>
        </w:rPr>
      </w:pPr>
      <w:r w:rsidRPr="00D566B4">
        <w:rPr>
          <w:rFonts w:ascii="Arial" w:hAnsi="Arial" w:cs="Arial"/>
          <w:sz w:val="22"/>
          <w:szCs w:val="22"/>
          <w:highlight w:val="lightGray"/>
        </w:rPr>
        <w:t xml:space="preserve"> </w:t>
      </w:r>
    </w:p>
    <w:p w14:paraId="59E8B540" w14:textId="77777777" w:rsidR="001532EA" w:rsidRPr="00D566B4" w:rsidRDefault="001532EA" w:rsidP="001A58DE">
      <w:pPr>
        <w:spacing w:after="120" w:line="276" w:lineRule="auto"/>
        <w:outlineLvl w:val="0"/>
        <w:rPr>
          <w:rFonts w:ascii="Arial" w:hAnsi="Arial" w:cs="Arial"/>
          <w:b/>
          <w:bCs/>
          <w:sz w:val="22"/>
          <w:szCs w:val="22"/>
        </w:rPr>
      </w:pPr>
    </w:p>
    <w:p w14:paraId="59E8B541" w14:textId="77777777" w:rsidR="008E4E66" w:rsidRPr="00D566B4" w:rsidRDefault="008E4E66" w:rsidP="006573B3">
      <w:pPr>
        <w:pStyle w:val="Nadpis1"/>
        <w:jc w:val="center"/>
        <w:rPr>
          <w:rFonts w:cs="Arial"/>
          <w:sz w:val="22"/>
          <w:szCs w:val="22"/>
        </w:rPr>
      </w:pPr>
      <w:bookmarkStart w:id="10" w:name="_Článek_XV._Závěrečná"/>
      <w:bookmarkEnd w:id="10"/>
      <w:r w:rsidRPr="00D566B4">
        <w:rPr>
          <w:rFonts w:cs="Arial"/>
          <w:sz w:val="22"/>
          <w:szCs w:val="22"/>
        </w:rPr>
        <w:t>Článek X</w:t>
      </w:r>
      <w:r w:rsidR="00A669A3" w:rsidRPr="00D566B4">
        <w:rPr>
          <w:rFonts w:cs="Arial"/>
          <w:sz w:val="22"/>
          <w:szCs w:val="22"/>
        </w:rPr>
        <w:t>V</w:t>
      </w:r>
      <w:r w:rsidR="0071046D" w:rsidRPr="00D566B4">
        <w:rPr>
          <w:rFonts w:cs="Arial"/>
          <w:sz w:val="22"/>
          <w:szCs w:val="22"/>
        </w:rPr>
        <w:t>.</w:t>
      </w:r>
      <w:r w:rsidR="00032F67" w:rsidRPr="00D566B4">
        <w:rPr>
          <w:rFonts w:cs="Arial"/>
          <w:sz w:val="22"/>
          <w:szCs w:val="22"/>
        </w:rPr>
        <w:t xml:space="preserve"> Závěrečná ustanovení</w:t>
      </w:r>
    </w:p>
    <w:p w14:paraId="59E8B542" w14:textId="77777777" w:rsidR="00032F67" w:rsidRPr="00D566B4" w:rsidRDefault="00032F67"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Tato Smlouva se uzavírá písemně v elektronické podobě. Smlouva nabývá platnosti dnem jejího podpisu poslední Smluvní stranou. </w:t>
      </w:r>
      <w:r w:rsidR="004C519B" w:rsidRPr="00D566B4">
        <w:rPr>
          <w:rFonts w:ascii="Arial" w:hAnsi="Arial" w:cs="Arial"/>
          <w:sz w:val="22"/>
          <w:szCs w:val="22"/>
        </w:rPr>
        <w:t>Poskytovatel podepisuje Smlouvu uznávaným elektronickým podpisem ve smyslu § 6 odst. 2. zákona č. 297/2016 Sb. o službách vytvářejících důvěru pro elektronické transakce, ve znění pozdějších předpisů (dále jen „ZSVD“); Objednatel Smlouvu podepisuje</w:t>
      </w:r>
      <w:r w:rsidRPr="00D566B4">
        <w:rPr>
          <w:rFonts w:ascii="Arial" w:hAnsi="Arial" w:cs="Arial"/>
          <w:sz w:val="22"/>
          <w:szCs w:val="22"/>
        </w:rPr>
        <w:t xml:space="preserve"> v souladu s § 5 ZSVD kvalifikovaným elektronickým podpisem. </w:t>
      </w:r>
    </w:p>
    <w:p w14:paraId="59E8B543" w14:textId="3272CB73" w:rsidR="001F0B72" w:rsidRPr="00D566B4" w:rsidRDefault="001F0B72"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Účinnost Smlouvy nastane </w:t>
      </w:r>
      <w:r w:rsidR="00415CA3" w:rsidRPr="00D566B4">
        <w:rPr>
          <w:rFonts w:ascii="Arial" w:hAnsi="Arial" w:cs="Arial"/>
          <w:sz w:val="22"/>
          <w:szCs w:val="22"/>
        </w:rPr>
        <w:t>nejdříve dnem, kdy</w:t>
      </w:r>
      <w:r w:rsidRPr="00D566B4">
        <w:rPr>
          <w:rFonts w:ascii="Arial" w:hAnsi="Arial" w:cs="Arial"/>
          <w:sz w:val="22"/>
          <w:szCs w:val="22"/>
        </w:rPr>
        <w:t xml:space="preserve"> bude Smlouva zveřejněna prostřednictvím registru smluv v souladu se zákonem o registru smluv</w:t>
      </w:r>
      <w:r w:rsidR="00B84BE2" w:rsidRPr="00D566B4">
        <w:rPr>
          <w:rFonts w:ascii="Arial" w:hAnsi="Arial" w:cs="Arial"/>
          <w:sz w:val="22"/>
          <w:szCs w:val="22"/>
        </w:rPr>
        <w:t>.</w:t>
      </w:r>
      <w:r w:rsidRPr="00D566B4">
        <w:rPr>
          <w:rFonts w:ascii="Arial" w:hAnsi="Arial" w:cs="Arial"/>
          <w:sz w:val="22"/>
          <w:szCs w:val="22"/>
        </w:rPr>
        <w:t xml:space="preserve"> </w:t>
      </w:r>
    </w:p>
    <w:p w14:paraId="59E8B544" w14:textId="7C0ABC6C" w:rsidR="00CA152A" w:rsidRPr="00A7387F" w:rsidRDefault="3DA36CDF" w:rsidP="3DA36CDF">
      <w:pPr>
        <w:numPr>
          <w:ilvl w:val="1"/>
          <w:numId w:val="5"/>
        </w:numPr>
        <w:spacing w:before="120" w:after="120" w:line="276" w:lineRule="auto"/>
        <w:jc w:val="both"/>
        <w:rPr>
          <w:rFonts w:ascii="Arial" w:hAnsi="Arial" w:cs="Arial"/>
          <w:sz w:val="22"/>
          <w:szCs w:val="22"/>
        </w:rPr>
      </w:pPr>
      <w:r w:rsidRPr="00A7387F">
        <w:rPr>
          <w:rFonts w:ascii="Arial" w:hAnsi="Arial" w:cs="Arial"/>
          <w:sz w:val="22"/>
          <w:szCs w:val="22"/>
        </w:rPr>
        <w:t>Smlouva se uzavírá na dobu určitou do 31.</w:t>
      </w:r>
      <w:r w:rsidR="00D57F04">
        <w:rPr>
          <w:rFonts w:ascii="Arial" w:hAnsi="Arial" w:cs="Arial"/>
          <w:sz w:val="22"/>
          <w:szCs w:val="22"/>
        </w:rPr>
        <w:t>12</w:t>
      </w:r>
      <w:r w:rsidRPr="00A7387F">
        <w:rPr>
          <w:rFonts w:ascii="Arial" w:hAnsi="Arial" w:cs="Arial"/>
          <w:sz w:val="22"/>
          <w:szCs w:val="22"/>
        </w:rPr>
        <w:t>.</w:t>
      </w:r>
      <w:r w:rsidR="00261BE3" w:rsidRPr="00A7387F">
        <w:rPr>
          <w:rFonts w:ascii="Arial" w:hAnsi="Arial" w:cs="Arial"/>
          <w:sz w:val="22"/>
          <w:szCs w:val="22"/>
        </w:rPr>
        <w:t>20</w:t>
      </w:r>
      <w:r w:rsidR="00261BE3">
        <w:rPr>
          <w:rFonts w:ascii="Arial" w:hAnsi="Arial" w:cs="Arial"/>
          <w:sz w:val="22"/>
          <w:szCs w:val="22"/>
        </w:rPr>
        <w:t>2</w:t>
      </w:r>
      <w:r w:rsidR="00D57F04">
        <w:rPr>
          <w:rFonts w:ascii="Arial" w:hAnsi="Arial" w:cs="Arial"/>
          <w:sz w:val="22"/>
          <w:szCs w:val="22"/>
        </w:rPr>
        <w:t>1</w:t>
      </w:r>
      <w:r w:rsidRPr="00A7387F">
        <w:rPr>
          <w:rFonts w:ascii="Arial" w:hAnsi="Arial" w:cs="Arial"/>
          <w:sz w:val="22"/>
          <w:szCs w:val="22"/>
        </w:rPr>
        <w:t>.</w:t>
      </w:r>
    </w:p>
    <w:p w14:paraId="59E8B545" w14:textId="4561EA43" w:rsidR="00925A30" w:rsidRPr="00D566B4" w:rsidRDefault="00925A30"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Poskytovatel není oprávněn bez předchozího písemného souhlasu </w:t>
      </w:r>
      <w:r w:rsidR="00415CA3" w:rsidRPr="00D566B4">
        <w:rPr>
          <w:rFonts w:ascii="Arial" w:hAnsi="Arial" w:cs="Arial"/>
          <w:sz w:val="22"/>
          <w:szCs w:val="22"/>
        </w:rPr>
        <w:t xml:space="preserve">Objednatele </w:t>
      </w:r>
      <w:r w:rsidRPr="00D566B4">
        <w:rPr>
          <w:rFonts w:ascii="Arial" w:hAnsi="Arial" w:cs="Arial"/>
          <w:sz w:val="22"/>
          <w:szCs w:val="22"/>
        </w:rPr>
        <w:t>postoupit či převést jakákoli práva či povinnosti vyplývající z této Smlouvy na jakoukoli třetí osobu.</w:t>
      </w:r>
    </w:p>
    <w:p w14:paraId="59E8B546" w14:textId="77777777" w:rsidR="00925A30" w:rsidRPr="00D566B4" w:rsidRDefault="00925A30"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Smluvní strany se dohodly, že případné spory vzniklé v průběhu plnění Smlouvy, nedojde-li k dohodě </w:t>
      </w:r>
      <w:r w:rsidR="00446D17" w:rsidRPr="00D566B4">
        <w:rPr>
          <w:rFonts w:ascii="Arial" w:hAnsi="Arial" w:cs="Arial"/>
          <w:sz w:val="22"/>
          <w:szCs w:val="22"/>
        </w:rPr>
        <w:t>S</w:t>
      </w:r>
      <w:r w:rsidRPr="00D566B4">
        <w:rPr>
          <w:rFonts w:ascii="Arial" w:hAnsi="Arial" w:cs="Arial"/>
          <w:sz w:val="22"/>
          <w:szCs w:val="22"/>
        </w:rPr>
        <w:t>mluvních stran smírnou ces</w:t>
      </w:r>
      <w:r w:rsidR="00032F67" w:rsidRPr="00D566B4">
        <w:rPr>
          <w:rFonts w:ascii="Arial" w:hAnsi="Arial" w:cs="Arial"/>
          <w:sz w:val="22"/>
          <w:szCs w:val="22"/>
        </w:rPr>
        <w:t>tou, budou na návrh kterékoliv S</w:t>
      </w:r>
      <w:r w:rsidRPr="00D566B4">
        <w:rPr>
          <w:rFonts w:ascii="Arial" w:hAnsi="Arial" w:cs="Arial"/>
          <w:sz w:val="22"/>
          <w:szCs w:val="22"/>
        </w:rPr>
        <w:t>mluvní strany dány k rozhodnutí věcně a místně příslušnému soudu v České republice.</w:t>
      </w:r>
    </w:p>
    <w:p w14:paraId="5C470083" w14:textId="2D175319" w:rsidR="007A30AB" w:rsidRPr="00D566B4" w:rsidRDefault="00D07B5C"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Smlouvu lze ukončit písemnou dohodou </w:t>
      </w:r>
      <w:r w:rsidR="00446D17" w:rsidRPr="00D566B4">
        <w:rPr>
          <w:rFonts w:ascii="Arial" w:hAnsi="Arial" w:cs="Arial"/>
          <w:sz w:val="22"/>
          <w:szCs w:val="22"/>
        </w:rPr>
        <w:t>S</w:t>
      </w:r>
      <w:r w:rsidRPr="00D566B4">
        <w:rPr>
          <w:rFonts w:ascii="Arial" w:hAnsi="Arial" w:cs="Arial"/>
          <w:sz w:val="22"/>
          <w:szCs w:val="22"/>
        </w:rPr>
        <w:t xml:space="preserve">mluvních stran nebo písemnou výpovědí kterékoliv </w:t>
      </w:r>
      <w:r w:rsidR="00446D17" w:rsidRPr="00D566B4">
        <w:rPr>
          <w:rFonts w:ascii="Arial" w:hAnsi="Arial" w:cs="Arial"/>
          <w:sz w:val="22"/>
          <w:szCs w:val="22"/>
        </w:rPr>
        <w:t>S</w:t>
      </w:r>
      <w:r w:rsidRPr="00D566B4">
        <w:rPr>
          <w:rFonts w:ascii="Arial" w:hAnsi="Arial" w:cs="Arial"/>
          <w:sz w:val="22"/>
          <w:szCs w:val="22"/>
        </w:rPr>
        <w:t xml:space="preserve">mluvní strany bez uvedení důvodu. </w:t>
      </w:r>
    </w:p>
    <w:p w14:paraId="59E8B54B" w14:textId="12CA66FB" w:rsidR="00EB0866" w:rsidRPr="00D566B4" w:rsidRDefault="00415CA3" w:rsidP="007A30AB">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Výpověď</w:t>
      </w:r>
      <w:r w:rsidR="00EB0866" w:rsidRPr="00D566B4">
        <w:rPr>
          <w:rFonts w:ascii="Arial" w:hAnsi="Arial" w:cs="Arial"/>
          <w:sz w:val="22"/>
          <w:szCs w:val="22"/>
        </w:rPr>
        <w:t xml:space="preserve"> nezbavuje </w:t>
      </w:r>
      <w:r w:rsidRPr="00D566B4">
        <w:rPr>
          <w:rFonts w:ascii="Arial" w:hAnsi="Arial" w:cs="Arial"/>
          <w:sz w:val="22"/>
          <w:szCs w:val="22"/>
        </w:rPr>
        <w:t>Smluvní strany</w:t>
      </w:r>
      <w:r w:rsidR="00EB0866" w:rsidRPr="00D566B4">
        <w:rPr>
          <w:rFonts w:ascii="Arial" w:hAnsi="Arial" w:cs="Arial"/>
          <w:sz w:val="22"/>
          <w:szCs w:val="22"/>
        </w:rPr>
        <w:t xml:space="preserve"> povinnosti zaplatit smluvní pokutu, pokud </w:t>
      </w:r>
      <w:r w:rsidRPr="00D566B4">
        <w:rPr>
          <w:rFonts w:ascii="Arial" w:hAnsi="Arial" w:cs="Arial"/>
          <w:sz w:val="22"/>
          <w:szCs w:val="22"/>
        </w:rPr>
        <w:t>jim</w:t>
      </w:r>
      <w:r w:rsidR="00EB0866" w:rsidRPr="00D566B4">
        <w:rPr>
          <w:rFonts w:ascii="Arial" w:hAnsi="Arial" w:cs="Arial"/>
          <w:sz w:val="22"/>
          <w:szCs w:val="22"/>
        </w:rPr>
        <w:t xml:space="preserve"> byla za jakékoliv neplnění jeho závazků podle této Smlouvy Objednatelem vyúčtována.</w:t>
      </w:r>
    </w:p>
    <w:p w14:paraId="59E8B54C" w14:textId="77777777" w:rsidR="00D07B5C" w:rsidRPr="00D566B4" w:rsidRDefault="00D07B5C"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Každá ze </w:t>
      </w:r>
      <w:r w:rsidR="00446D17" w:rsidRPr="00D566B4">
        <w:rPr>
          <w:rFonts w:ascii="Arial" w:hAnsi="Arial" w:cs="Arial"/>
          <w:sz w:val="22"/>
          <w:szCs w:val="22"/>
        </w:rPr>
        <w:t>S</w:t>
      </w:r>
      <w:r w:rsidRPr="00D566B4">
        <w:rPr>
          <w:rFonts w:ascii="Arial" w:hAnsi="Arial" w:cs="Arial"/>
          <w:sz w:val="22"/>
          <w:szCs w:val="22"/>
        </w:rPr>
        <w:t xml:space="preserve">mluvních stran může od Smlouvy odstoupit v případech stanovených Smlouvou nebo zákonem, zejména pak dle ustanovení § 1977 a násl. a § 2001 a násl. občanského zákoníku. </w:t>
      </w:r>
      <w:r w:rsidR="00AD0E7B" w:rsidRPr="00D566B4">
        <w:rPr>
          <w:rFonts w:ascii="Arial" w:hAnsi="Arial" w:cs="Arial"/>
          <w:sz w:val="22"/>
          <w:szCs w:val="22"/>
        </w:rPr>
        <w:t>Úč</w:t>
      </w:r>
      <w:r w:rsidR="00184C27" w:rsidRPr="00D566B4">
        <w:rPr>
          <w:rFonts w:ascii="Arial" w:hAnsi="Arial" w:cs="Arial"/>
          <w:sz w:val="22"/>
          <w:szCs w:val="22"/>
        </w:rPr>
        <w:t>i</w:t>
      </w:r>
      <w:r w:rsidR="00AD0E7B" w:rsidRPr="00D566B4">
        <w:rPr>
          <w:rFonts w:ascii="Arial" w:hAnsi="Arial" w:cs="Arial"/>
          <w:sz w:val="22"/>
          <w:szCs w:val="22"/>
        </w:rPr>
        <w:t>nky</w:t>
      </w:r>
      <w:r w:rsidR="00184C27" w:rsidRPr="00D566B4">
        <w:rPr>
          <w:rFonts w:ascii="Arial" w:hAnsi="Arial" w:cs="Arial"/>
          <w:sz w:val="22"/>
          <w:szCs w:val="22"/>
        </w:rPr>
        <w:t xml:space="preserve"> </w:t>
      </w:r>
      <w:r w:rsidR="00AD0E7B" w:rsidRPr="00D566B4">
        <w:rPr>
          <w:rFonts w:ascii="Arial" w:hAnsi="Arial" w:cs="Arial"/>
          <w:sz w:val="22"/>
          <w:szCs w:val="22"/>
        </w:rPr>
        <w:t xml:space="preserve">odstoupení od Smlouvy nastávají dnem doručení oznámení o odstoupení příslušné </w:t>
      </w:r>
      <w:r w:rsidR="00446D17" w:rsidRPr="00D566B4">
        <w:rPr>
          <w:rFonts w:ascii="Arial" w:hAnsi="Arial" w:cs="Arial"/>
          <w:sz w:val="22"/>
          <w:szCs w:val="22"/>
        </w:rPr>
        <w:t>S</w:t>
      </w:r>
      <w:r w:rsidR="00AD0E7B" w:rsidRPr="00D566B4">
        <w:rPr>
          <w:rFonts w:ascii="Arial" w:hAnsi="Arial" w:cs="Arial"/>
          <w:sz w:val="22"/>
          <w:szCs w:val="22"/>
        </w:rPr>
        <w:t>mluvní straně.</w:t>
      </w:r>
    </w:p>
    <w:p w14:paraId="59E8B54D" w14:textId="77777777" w:rsidR="00D07B5C" w:rsidRPr="00D566B4" w:rsidRDefault="00AD0E7B"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lastRenderedPageBreak/>
        <w:t xml:space="preserve">Pro účely této </w:t>
      </w:r>
      <w:r w:rsidR="00D26C2C" w:rsidRPr="00D566B4">
        <w:rPr>
          <w:rFonts w:ascii="Arial" w:hAnsi="Arial" w:cs="Arial"/>
          <w:sz w:val="22"/>
          <w:szCs w:val="22"/>
        </w:rPr>
        <w:t>S</w:t>
      </w:r>
      <w:r w:rsidRPr="00D566B4">
        <w:rPr>
          <w:rFonts w:ascii="Arial" w:hAnsi="Arial" w:cs="Arial"/>
          <w:sz w:val="22"/>
          <w:szCs w:val="22"/>
        </w:rPr>
        <w:t>mlouvy se za podstatné porušení smluvních povinností považuj</w:t>
      </w:r>
      <w:r w:rsidR="00FE090A" w:rsidRPr="00D566B4">
        <w:rPr>
          <w:rFonts w:ascii="Arial" w:hAnsi="Arial" w:cs="Arial"/>
          <w:sz w:val="22"/>
          <w:szCs w:val="22"/>
        </w:rPr>
        <w:t>í následující případy porušení smluvních závazků:</w:t>
      </w:r>
      <w:r w:rsidR="00EB6F7F" w:rsidRPr="00D566B4">
        <w:rPr>
          <w:rFonts w:ascii="Arial" w:hAnsi="Arial" w:cs="Arial"/>
          <w:sz w:val="22"/>
          <w:szCs w:val="22"/>
        </w:rPr>
        <w:t xml:space="preserve"> </w:t>
      </w:r>
    </w:p>
    <w:p w14:paraId="59E8B54E" w14:textId="77777777" w:rsidR="001552C8" w:rsidRPr="00D566B4" w:rsidRDefault="001552C8" w:rsidP="00246CA6">
      <w:pPr>
        <w:pStyle w:val="RLTextlnkuslovan"/>
        <w:numPr>
          <w:ilvl w:val="2"/>
          <w:numId w:val="15"/>
        </w:numPr>
        <w:tabs>
          <w:tab w:val="clear" w:pos="2160"/>
          <w:tab w:val="num" w:pos="1418"/>
        </w:tabs>
        <w:spacing w:line="276" w:lineRule="auto"/>
        <w:ind w:left="1418" w:hanging="567"/>
        <w:rPr>
          <w:rFonts w:ascii="Arial" w:hAnsi="Arial" w:cs="Arial"/>
          <w:szCs w:val="22"/>
        </w:rPr>
      </w:pPr>
      <w:r w:rsidRPr="00D566B4">
        <w:rPr>
          <w:rFonts w:ascii="Arial" w:hAnsi="Arial" w:cs="Arial"/>
          <w:szCs w:val="22"/>
        </w:rPr>
        <w:t xml:space="preserve">Poskytovatel je v prodlení se zahájením plnění dle </w:t>
      </w:r>
      <w:r w:rsidR="006B676E" w:rsidRPr="00D566B4">
        <w:rPr>
          <w:rFonts w:ascii="Arial" w:hAnsi="Arial" w:cs="Arial"/>
          <w:szCs w:val="22"/>
        </w:rPr>
        <w:t>č</w:t>
      </w:r>
      <w:r w:rsidRPr="00D566B4">
        <w:rPr>
          <w:rFonts w:ascii="Arial" w:hAnsi="Arial" w:cs="Arial"/>
          <w:szCs w:val="22"/>
        </w:rPr>
        <w:t xml:space="preserve">l. </w:t>
      </w:r>
      <w:hyperlink w:anchor="_Článek_III._Doba," w:history="1">
        <w:r w:rsidRPr="00D566B4">
          <w:rPr>
            <w:rStyle w:val="Hypertextovodkaz"/>
            <w:rFonts w:ascii="Arial" w:hAnsi="Arial" w:cs="Arial"/>
            <w:color w:val="auto"/>
            <w:szCs w:val="22"/>
            <w:u w:val="none"/>
          </w:rPr>
          <w:t>II</w:t>
        </w:r>
        <w:r w:rsidR="006B676E" w:rsidRPr="00D566B4">
          <w:rPr>
            <w:rStyle w:val="Hypertextovodkaz"/>
            <w:rFonts w:ascii="Arial" w:hAnsi="Arial" w:cs="Arial"/>
            <w:color w:val="auto"/>
            <w:szCs w:val="22"/>
            <w:u w:val="none"/>
          </w:rPr>
          <w:t>I.</w:t>
        </w:r>
      </w:hyperlink>
      <w:r w:rsidRPr="00D566B4">
        <w:rPr>
          <w:rFonts w:ascii="Arial" w:hAnsi="Arial" w:cs="Arial"/>
          <w:szCs w:val="22"/>
        </w:rPr>
        <w:t xml:space="preserve"> odst. </w:t>
      </w:r>
      <w:r w:rsidR="00C71644" w:rsidRPr="00D566B4">
        <w:rPr>
          <w:rFonts w:ascii="Arial" w:hAnsi="Arial" w:cs="Arial"/>
          <w:szCs w:val="22"/>
        </w:rPr>
        <w:t>1</w:t>
      </w:r>
      <w:r w:rsidR="006B676E" w:rsidRPr="00D566B4">
        <w:rPr>
          <w:rFonts w:ascii="Arial" w:hAnsi="Arial" w:cs="Arial"/>
          <w:szCs w:val="22"/>
        </w:rPr>
        <w:t>.</w:t>
      </w:r>
      <w:r w:rsidRPr="00D566B4">
        <w:rPr>
          <w:rFonts w:ascii="Arial" w:hAnsi="Arial" w:cs="Arial"/>
          <w:szCs w:val="22"/>
        </w:rPr>
        <w:t xml:space="preserve"> této Smlouvy déle než pět (5) kalendářních dní.</w:t>
      </w:r>
    </w:p>
    <w:p w14:paraId="59E8B550" w14:textId="1B170893" w:rsidR="00937F38" w:rsidRPr="00D566B4" w:rsidRDefault="00415CA3" w:rsidP="00246CA6">
      <w:pPr>
        <w:pStyle w:val="RLTextlnkuslovan"/>
        <w:numPr>
          <w:ilvl w:val="2"/>
          <w:numId w:val="15"/>
        </w:numPr>
        <w:tabs>
          <w:tab w:val="clear" w:pos="2160"/>
          <w:tab w:val="num" w:pos="1418"/>
        </w:tabs>
        <w:spacing w:line="276" w:lineRule="auto"/>
        <w:ind w:left="1418" w:hanging="567"/>
        <w:rPr>
          <w:rFonts w:ascii="Arial" w:hAnsi="Arial" w:cs="Arial"/>
          <w:szCs w:val="22"/>
        </w:rPr>
      </w:pPr>
      <w:r w:rsidRPr="00D566B4">
        <w:rPr>
          <w:rFonts w:ascii="Arial" w:hAnsi="Arial" w:cs="Arial"/>
          <w:szCs w:val="22"/>
          <w:lang w:val="cs-CZ"/>
        </w:rPr>
        <w:t>Objednatel</w:t>
      </w:r>
      <w:r w:rsidR="00937F38" w:rsidRPr="00D566B4">
        <w:rPr>
          <w:rFonts w:ascii="Arial" w:hAnsi="Arial" w:cs="Arial"/>
          <w:szCs w:val="22"/>
        </w:rPr>
        <w:t xml:space="preserve"> prokazatelně porušil </w:t>
      </w:r>
      <w:r w:rsidR="006B676E" w:rsidRPr="00D566B4">
        <w:rPr>
          <w:rFonts w:ascii="Arial" w:hAnsi="Arial" w:cs="Arial"/>
          <w:szCs w:val="22"/>
        </w:rPr>
        <w:t xml:space="preserve">ustanovení odstavce </w:t>
      </w:r>
      <w:r w:rsidR="00280F99" w:rsidRPr="00D566B4">
        <w:rPr>
          <w:rFonts w:ascii="Arial" w:hAnsi="Arial" w:cs="Arial"/>
          <w:szCs w:val="22"/>
          <w:lang w:val="cs-CZ"/>
        </w:rPr>
        <w:t>2</w:t>
      </w:r>
      <w:r w:rsidR="006B676E" w:rsidRPr="00D566B4">
        <w:rPr>
          <w:rFonts w:ascii="Arial" w:hAnsi="Arial" w:cs="Arial"/>
          <w:szCs w:val="22"/>
        </w:rPr>
        <w:t xml:space="preserve">. </w:t>
      </w:r>
      <w:r w:rsidR="00937F38" w:rsidRPr="00D566B4">
        <w:rPr>
          <w:rFonts w:ascii="Arial" w:hAnsi="Arial" w:cs="Arial"/>
          <w:szCs w:val="22"/>
        </w:rPr>
        <w:t>člán</w:t>
      </w:r>
      <w:r w:rsidR="006B676E" w:rsidRPr="00D566B4">
        <w:rPr>
          <w:rFonts w:ascii="Arial" w:hAnsi="Arial" w:cs="Arial"/>
          <w:szCs w:val="22"/>
        </w:rPr>
        <w:t>ku</w:t>
      </w:r>
      <w:r w:rsidR="00937F38" w:rsidRPr="00D566B4">
        <w:rPr>
          <w:rFonts w:ascii="Arial" w:hAnsi="Arial" w:cs="Arial"/>
          <w:szCs w:val="22"/>
        </w:rPr>
        <w:t xml:space="preserve"> </w:t>
      </w:r>
      <w:hyperlink w:anchor="_Článek_VII._Požadavky" w:history="1">
        <w:r w:rsidR="00937F38" w:rsidRPr="00D566B4">
          <w:rPr>
            <w:rStyle w:val="Hypertextovodkaz"/>
            <w:rFonts w:ascii="Arial" w:hAnsi="Arial" w:cs="Arial"/>
            <w:color w:val="auto"/>
            <w:szCs w:val="22"/>
            <w:u w:val="none"/>
          </w:rPr>
          <w:t>VI</w:t>
        </w:r>
        <w:r w:rsidR="006B676E" w:rsidRPr="00D566B4">
          <w:rPr>
            <w:rStyle w:val="Hypertextovodkaz"/>
            <w:rFonts w:ascii="Arial" w:hAnsi="Arial" w:cs="Arial"/>
            <w:color w:val="auto"/>
            <w:szCs w:val="22"/>
            <w:u w:val="none"/>
          </w:rPr>
          <w:t>I.</w:t>
        </w:r>
      </w:hyperlink>
      <w:r w:rsidR="00184C27" w:rsidRPr="00D566B4">
        <w:rPr>
          <w:rFonts w:ascii="Arial" w:hAnsi="Arial" w:cs="Arial"/>
          <w:szCs w:val="22"/>
        </w:rPr>
        <w:t xml:space="preserve"> </w:t>
      </w:r>
      <w:r w:rsidR="006B676E" w:rsidRPr="00D566B4">
        <w:rPr>
          <w:rFonts w:ascii="Arial" w:hAnsi="Arial" w:cs="Arial"/>
          <w:szCs w:val="22"/>
        </w:rPr>
        <w:t>Smlouvy.</w:t>
      </w:r>
    </w:p>
    <w:p w14:paraId="59E8B555" w14:textId="1AF79A7C" w:rsidR="0028358F" w:rsidRPr="00D566B4" w:rsidRDefault="00FE090A" w:rsidP="004D5BF0">
      <w:pPr>
        <w:pStyle w:val="RLTextlnkuslovan"/>
        <w:numPr>
          <w:ilvl w:val="1"/>
          <w:numId w:val="5"/>
        </w:numPr>
        <w:spacing w:line="276" w:lineRule="auto"/>
        <w:rPr>
          <w:rFonts w:ascii="Arial" w:hAnsi="Arial" w:cs="Arial"/>
          <w:szCs w:val="22"/>
          <w:lang w:eastAsia="en-US"/>
        </w:rPr>
      </w:pPr>
      <w:r w:rsidRPr="00D566B4">
        <w:rPr>
          <w:rFonts w:ascii="Arial" w:hAnsi="Arial" w:cs="Arial"/>
          <w:szCs w:val="22"/>
        </w:rPr>
        <w:t>Předčasným u</w:t>
      </w:r>
      <w:r w:rsidR="0028358F" w:rsidRPr="00D566B4">
        <w:rPr>
          <w:rFonts w:ascii="Arial" w:hAnsi="Arial" w:cs="Arial"/>
          <w:szCs w:val="22"/>
          <w:lang w:eastAsia="en-US"/>
        </w:rPr>
        <w:t xml:space="preserve">končením účinnosti této Smlouvy nejsou dotčena ustanovení Smlouvy </w:t>
      </w:r>
      <w:r w:rsidR="006F0923" w:rsidRPr="00D566B4">
        <w:rPr>
          <w:rFonts w:ascii="Arial" w:hAnsi="Arial" w:cs="Arial"/>
          <w:szCs w:val="22"/>
          <w:lang w:eastAsia="en-US"/>
        </w:rPr>
        <w:t xml:space="preserve">z jejichž povahy vyplývá, že mají trvat i po skončení Smlouvy, zejména ustanovení </w:t>
      </w:r>
      <w:r w:rsidR="0028358F" w:rsidRPr="00D566B4">
        <w:rPr>
          <w:rFonts w:ascii="Arial" w:hAnsi="Arial" w:cs="Arial"/>
          <w:szCs w:val="22"/>
          <w:lang w:eastAsia="en-US"/>
        </w:rPr>
        <w:t>týkající se nároků z odpovědnosti za vady, nároků z odpovědnosti za škodu a nároků ze smluvních pokut, ustanovení o ochraně informací,</w:t>
      </w:r>
      <w:r w:rsidR="00D828A0" w:rsidRPr="00D566B4">
        <w:rPr>
          <w:rFonts w:ascii="Arial" w:hAnsi="Arial" w:cs="Arial"/>
          <w:szCs w:val="22"/>
          <w:lang w:eastAsia="en-US"/>
        </w:rPr>
        <w:t xml:space="preserve"> </w:t>
      </w:r>
      <w:r w:rsidR="006F0923" w:rsidRPr="00D566B4">
        <w:rPr>
          <w:rFonts w:ascii="Arial" w:hAnsi="Arial" w:cs="Arial"/>
          <w:szCs w:val="22"/>
          <w:lang w:eastAsia="en-US"/>
        </w:rPr>
        <w:t>řešení sporů, apod.</w:t>
      </w:r>
      <w:r w:rsidR="0028358F" w:rsidRPr="00D566B4">
        <w:rPr>
          <w:rFonts w:ascii="Arial" w:hAnsi="Arial" w:cs="Arial"/>
          <w:szCs w:val="22"/>
          <w:lang w:eastAsia="en-US"/>
        </w:rPr>
        <w:t xml:space="preserve"> </w:t>
      </w:r>
    </w:p>
    <w:p w14:paraId="59E8B556" w14:textId="77777777" w:rsidR="007755D5" w:rsidRPr="00D566B4" w:rsidRDefault="00925A30"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Pokud některé z ustanovení Smlouvy je nebo se stane neplatným, neúčinným či zdánlivým, neplatnost, neúčinnost či zdánlivost tohoto ustanovení nebude mít za následek neplatnost Smlouvy jako celku ani jiných ustanovení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9E8B557" w14:textId="11090EDE" w:rsidR="00CA152A" w:rsidRPr="00D566B4" w:rsidRDefault="00CA152A"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Tuto Smlouvu je možné měnit pouze písemnými dodatky k této Smlouvě, </w:t>
      </w:r>
      <w:r w:rsidR="00AE1C3C" w:rsidRPr="00D566B4">
        <w:rPr>
          <w:rFonts w:ascii="Arial" w:hAnsi="Arial" w:cs="Arial"/>
          <w:sz w:val="22"/>
          <w:szCs w:val="22"/>
        </w:rPr>
        <w:t>pokud není v</w:t>
      </w:r>
      <w:r w:rsidR="005D5E45" w:rsidRPr="00D566B4">
        <w:rPr>
          <w:rFonts w:ascii="Arial" w:hAnsi="Arial" w:cs="Arial"/>
          <w:sz w:val="22"/>
          <w:szCs w:val="22"/>
        </w:rPr>
        <w:t>e</w:t>
      </w:r>
      <w:r w:rsidR="00AE1C3C" w:rsidRPr="00D566B4">
        <w:rPr>
          <w:rFonts w:ascii="Arial" w:hAnsi="Arial" w:cs="Arial"/>
          <w:sz w:val="22"/>
          <w:szCs w:val="22"/>
        </w:rPr>
        <w:t xml:space="preserve"> Smlouvě výslovně stanoveno jinak. </w:t>
      </w:r>
    </w:p>
    <w:p w14:paraId="59E8B558" w14:textId="77777777" w:rsidR="000247B3" w:rsidRPr="00D566B4" w:rsidRDefault="000247B3" w:rsidP="001F1A38">
      <w:pPr>
        <w:pStyle w:val="Odstavecseseznamem"/>
        <w:numPr>
          <w:ilvl w:val="1"/>
          <w:numId w:val="5"/>
        </w:numPr>
        <w:jc w:val="both"/>
        <w:rPr>
          <w:rFonts w:ascii="Arial" w:hAnsi="Arial" w:cs="Arial"/>
          <w:lang w:eastAsia="cs-CZ"/>
        </w:rPr>
      </w:pPr>
      <w:r w:rsidRPr="00D566B4">
        <w:rPr>
          <w:rFonts w:ascii="Arial" w:hAnsi="Arial" w:cs="Arial"/>
          <w:lang w:eastAsia="cs-CZ"/>
        </w:rPr>
        <w:t>Osobami pověřenými k jednání ve věcech plnění závazků Smluvních stran dle této Smlouvy</w:t>
      </w:r>
      <w:r w:rsidR="0033306A" w:rsidRPr="00D566B4">
        <w:rPr>
          <w:rFonts w:ascii="Arial" w:hAnsi="Arial" w:cs="Arial"/>
          <w:lang w:eastAsia="cs-CZ"/>
        </w:rPr>
        <w:t>, s výjimkou podepisování Oznámení dle čl. III. Smlouvy</w:t>
      </w:r>
      <w:r w:rsidR="008C0529" w:rsidRPr="00D566B4">
        <w:rPr>
          <w:rFonts w:ascii="Arial" w:hAnsi="Arial" w:cs="Arial"/>
          <w:lang w:eastAsia="cs-CZ"/>
        </w:rPr>
        <w:t xml:space="preserve"> </w:t>
      </w:r>
      <w:r w:rsidRPr="00D566B4">
        <w:rPr>
          <w:rFonts w:ascii="Arial" w:hAnsi="Arial" w:cs="Arial"/>
          <w:lang w:eastAsia="cs-CZ"/>
        </w:rPr>
        <w:t>(dále jen „Pověřené osoby“) jsou:</w:t>
      </w:r>
    </w:p>
    <w:p w14:paraId="59E8B559" w14:textId="38773FD5" w:rsidR="00484237" w:rsidRPr="00D566B4" w:rsidRDefault="008E4E66" w:rsidP="001B52B9">
      <w:pPr>
        <w:spacing w:after="120" w:line="276" w:lineRule="auto"/>
        <w:ind w:left="283" w:hanging="360"/>
        <w:rPr>
          <w:rFonts w:ascii="Arial" w:hAnsi="Arial" w:cs="Arial"/>
          <w:sz w:val="22"/>
          <w:szCs w:val="22"/>
        </w:rPr>
      </w:pPr>
      <w:r w:rsidRPr="00D566B4">
        <w:rPr>
          <w:rFonts w:ascii="Arial" w:hAnsi="Arial" w:cs="Arial"/>
          <w:sz w:val="22"/>
          <w:szCs w:val="22"/>
        </w:rPr>
        <w:tab/>
        <w:t xml:space="preserve">Za </w:t>
      </w:r>
      <w:r w:rsidR="00D566B4">
        <w:rPr>
          <w:rFonts w:ascii="Arial" w:hAnsi="Arial" w:cs="Arial"/>
          <w:sz w:val="22"/>
          <w:szCs w:val="22"/>
        </w:rPr>
        <w:t>Ob</w:t>
      </w:r>
      <w:r w:rsidR="00415CA3" w:rsidRPr="00D566B4">
        <w:rPr>
          <w:rFonts w:ascii="Arial" w:hAnsi="Arial" w:cs="Arial"/>
          <w:sz w:val="22"/>
          <w:szCs w:val="22"/>
        </w:rPr>
        <w:t>jednatele</w:t>
      </w:r>
      <w:r w:rsidRPr="00D566B4">
        <w:rPr>
          <w:rFonts w:ascii="Arial" w:hAnsi="Arial" w:cs="Arial"/>
          <w:sz w:val="22"/>
          <w:szCs w:val="22"/>
        </w:rPr>
        <w:t>:</w:t>
      </w:r>
    </w:p>
    <w:tbl>
      <w:tblPr>
        <w:tblW w:w="8878" w:type="dxa"/>
        <w:tblInd w:w="425" w:type="dxa"/>
        <w:tblCellMar>
          <w:top w:w="28" w:type="dxa"/>
          <w:bottom w:w="28" w:type="dxa"/>
        </w:tblCellMar>
        <w:tblLook w:val="04A0" w:firstRow="1" w:lastRow="0" w:firstColumn="1" w:lastColumn="0" w:noHBand="0" w:noVBand="1"/>
      </w:tblPr>
      <w:tblGrid>
        <w:gridCol w:w="2239"/>
        <w:gridCol w:w="6639"/>
      </w:tblGrid>
      <w:tr w:rsidR="000247B3" w:rsidRPr="00D566B4" w14:paraId="59E8B55C" w14:textId="77777777" w:rsidTr="02D0420C">
        <w:trPr>
          <w:trHeight w:hRule="exact" w:val="342"/>
        </w:trPr>
        <w:tc>
          <w:tcPr>
            <w:tcW w:w="2239" w:type="dxa"/>
            <w:shd w:val="clear" w:color="auto" w:fill="auto"/>
            <w:vAlign w:val="center"/>
          </w:tcPr>
          <w:p w14:paraId="59E8B55A" w14:textId="0C96B12B" w:rsidR="000247B3" w:rsidRPr="00D566B4" w:rsidRDefault="000247B3" w:rsidP="009D091C">
            <w:pPr>
              <w:rPr>
                <w:rFonts w:ascii="Arial" w:hAnsi="Arial" w:cs="Arial"/>
                <w:sz w:val="22"/>
                <w:szCs w:val="22"/>
              </w:rPr>
            </w:pPr>
            <w:r w:rsidRPr="00D566B4">
              <w:rPr>
                <w:rFonts w:ascii="Arial" w:hAnsi="Arial" w:cs="Arial"/>
                <w:sz w:val="22"/>
                <w:szCs w:val="22"/>
              </w:rPr>
              <w:t>Jméno a příjmení</w:t>
            </w:r>
            <w:r w:rsidR="009D091C" w:rsidRPr="00D566B4">
              <w:rPr>
                <w:rFonts w:ascii="Arial" w:hAnsi="Arial" w:cs="Arial"/>
                <w:sz w:val="22"/>
                <w:szCs w:val="22"/>
              </w:rPr>
              <w:t>:</w:t>
            </w:r>
          </w:p>
        </w:tc>
        <w:tc>
          <w:tcPr>
            <w:tcW w:w="6639" w:type="dxa"/>
            <w:vAlign w:val="center"/>
          </w:tcPr>
          <w:p w14:paraId="59E8B55B" w14:textId="290DDB0D" w:rsidR="000247B3" w:rsidRPr="00D566B4" w:rsidRDefault="000247B3" w:rsidP="02D0420C">
            <w:pPr>
              <w:rPr>
                <w:rFonts w:ascii="Arial" w:hAnsi="Arial" w:cs="Arial"/>
                <w:sz w:val="22"/>
                <w:szCs w:val="22"/>
              </w:rPr>
            </w:pPr>
          </w:p>
        </w:tc>
      </w:tr>
      <w:tr w:rsidR="000247B3" w:rsidRPr="00D566B4" w14:paraId="59E8B55F" w14:textId="77777777" w:rsidTr="02D0420C">
        <w:trPr>
          <w:trHeight w:hRule="exact" w:val="342"/>
        </w:trPr>
        <w:tc>
          <w:tcPr>
            <w:tcW w:w="2239" w:type="dxa"/>
            <w:shd w:val="clear" w:color="auto" w:fill="auto"/>
            <w:vAlign w:val="center"/>
          </w:tcPr>
          <w:p w14:paraId="59E8B55D" w14:textId="77777777" w:rsidR="000247B3" w:rsidRPr="00D566B4" w:rsidRDefault="000247B3" w:rsidP="0005632D">
            <w:pPr>
              <w:rPr>
                <w:rFonts w:ascii="Arial" w:hAnsi="Arial" w:cs="Arial"/>
                <w:sz w:val="22"/>
                <w:szCs w:val="22"/>
              </w:rPr>
            </w:pPr>
            <w:r w:rsidRPr="00D566B4">
              <w:rPr>
                <w:rFonts w:ascii="Arial" w:hAnsi="Arial" w:cs="Arial"/>
                <w:sz w:val="22"/>
                <w:szCs w:val="22"/>
              </w:rPr>
              <w:t>E-mail:</w:t>
            </w:r>
          </w:p>
        </w:tc>
        <w:tc>
          <w:tcPr>
            <w:tcW w:w="6639" w:type="dxa"/>
            <w:vAlign w:val="center"/>
          </w:tcPr>
          <w:p w14:paraId="59E8B55E" w14:textId="74EA198E" w:rsidR="000247B3" w:rsidRPr="00D566B4" w:rsidRDefault="000247B3" w:rsidP="006D7475">
            <w:pPr>
              <w:spacing w:line="480" w:lineRule="auto"/>
              <w:rPr>
                <w:rFonts w:ascii="Arial" w:hAnsi="Arial" w:cs="Arial"/>
                <w:sz w:val="22"/>
                <w:szCs w:val="22"/>
              </w:rPr>
            </w:pPr>
          </w:p>
        </w:tc>
      </w:tr>
      <w:tr w:rsidR="000247B3" w:rsidRPr="00D566B4" w14:paraId="59E8B562" w14:textId="77777777" w:rsidTr="02D0420C">
        <w:trPr>
          <w:trHeight w:hRule="exact" w:val="342"/>
        </w:trPr>
        <w:tc>
          <w:tcPr>
            <w:tcW w:w="2239" w:type="dxa"/>
            <w:shd w:val="clear" w:color="auto" w:fill="auto"/>
            <w:vAlign w:val="center"/>
          </w:tcPr>
          <w:p w14:paraId="59E8B560" w14:textId="77777777" w:rsidR="000247B3" w:rsidRPr="00D566B4" w:rsidRDefault="000247B3" w:rsidP="0005632D">
            <w:pPr>
              <w:rPr>
                <w:rFonts w:ascii="Arial" w:hAnsi="Arial" w:cs="Arial"/>
                <w:sz w:val="22"/>
                <w:szCs w:val="22"/>
              </w:rPr>
            </w:pPr>
            <w:r w:rsidRPr="00D566B4">
              <w:rPr>
                <w:rFonts w:ascii="Arial" w:hAnsi="Arial" w:cs="Arial"/>
                <w:sz w:val="22"/>
                <w:szCs w:val="22"/>
              </w:rPr>
              <w:t>Telefon:</w:t>
            </w:r>
          </w:p>
        </w:tc>
        <w:tc>
          <w:tcPr>
            <w:tcW w:w="6639" w:type="dxa"/>
            <w:vAlign w:val="center"/>
          </w:tcPr>
          <w:p w14:paraId="59E8B561" w14:textId="1A25F483" w:rsidR="000247B3" w:rsidRPr="006D7475" w:rsidRDefault="000247B3" w:rsidP="02D0420C">
            <w:pPr>
              <w:rPr>
                <w:rFonts w:ascii="Arial" w:hAnsi="Arial" w:cs="Arial"/>
                <w:sz w:val="22"/>
                <w:szCs w:val="22"/>
                <w:lang w:val="en-US"/>
              </w:rPr>
            </w:pPr>
          </w:p>
        </w:tc>
      </w:tr>
    </w:tbl>
    <w:p w14:paraId="59E8B563" w14:textId="77777777" w:rsidR="000247B3" w:rsidRPr="00D566B4" w:rsidRDefault="000247B3" w:rsidP="000247B3">
      <w:pPr>
        <w:pStyle w:val="Odstavecseseznamem"/>
        <w:spacing w:after="120" w:line="280" w:lineRule="atLeast"/>
        <w:rPr>
          <w:rFonts w:ascii="Arial" w:hAnsi="Arial" w:cs="Arial"/>
        </w:rPr>
      </w:pPr>
      <w:r w:rsidRPr="00D566B4">
        <w:rPr>
          <w:rFonts w:ascii="Arial" w:hAnsi="Arial" w:cs="Arial"/>
        </w:rPr>
        <w:t>nebo</w:t>
      </w:r>
    </w:p>
    <w:tbl>
      <w:tblPr>
        <w:tblW w:w="8847" w:type="dxa"/>
        <w:tblInd w:w="425" w:type="dxa"/>
        <w:tblCellMar>
          <w:top w:w="28" w:type="dxa"/>
          <w:bottom w:w="28" w:type="dxa"/>
        </w:tblCellMar>
        <w:tblLook w:val="04A0" w:firstRow="1" w:lastRow="0" w:firstColumn="1" w:lastColumn="0" w:noHBand="0" w:noVBand="1"/>
      </w:tblPr>
      <w:tblGrid>
        <w:gridCol w:w="2231"/>
        <w:gridCol w:w="6616"/>
      </w:tblGrid>
      <w:tr w:rsidR="000247B3" w:rsidRPr="00D566B4" w14:paraId="59E8B566" w14:textId="77777777" w:rsidTr="02D0420C">
        <w:trPr>
          <w:trHeight w:val="350"/>
        </w:trPr>
        <w:tc>
          <w:tcPr>
            <w:tcW w:w="2231" w:type="dxa"/>
            <w:shd w:val="clear" w:color="auto" w:fill="auto"/>
            <w:vAlign w:val="center"/>
          </w:tcPr>
          <w:p w14:paraId="59E8B564" w14:textId="77777777" w:rsidR="000247B3" w:rsidRPr="00D566B4" w:rsidRDefault="000247B3" w:rsidP="0005632D">
            <w:pPr>
              <w:contextualSpacing/>
              <w:rPr>
                <w:rFonts w:ascii="Arial" w:hAnsi="Arial" w:cs="Arial"/>
                <w:sz w:val="22"/>
                <w:szCs w:val="22"/>
              </w:rPr>
            </w:pPr>
            <w:r w:rsidRPr="00D566B4">
              <w:rPr>
                <w:rFonts w:ascii="Arial" w:hAnsi="Arial" w:cs="Arial"/>
                <w:sz w:val="22"/>
                <w:szCs w:val="22"/>
              </w:rPr>
              <w:t>Jméno a příjmení:</w:t>
            </w:r>
          </w:p>
        </w:tc>
        <w:tc>
          <w:tcPr>
            <w:tcW w:w="6616" w:type="dxa"/>
            <w:vAlign w:val="center"/>
          </w:tcPr>
          <w:p w14:paraId="59E8B565" w14:textId="5A55D1D2" w:rsidR="000247B3" w:rsidRPr="00D566B4" w:rsidRDefault="000247B3" w:rsidP="02D0420C">
            <w:pPr>
              <w:contextualSpacing/>
              <w:rPr>
                <w:rFonts w:ascii="Arial" w:hAnsi="Arial" w:cs="Arial"/>
                <w:sz w:val="22"/>
                <w:szCs w:val="22"/>
              </w:rPr>
            </w:pPr>
          </w:p>
        </w:tc>
      </w:tr>
      <w:tr w:rsidR="000247B3" w:rsidRPr="00D566B4" w14:paraId="59E8B569" w14:textId="77777777" w:rsidTr="02D0420C">
        <w:trPr>
          <w:trHeight w:val="329"/>
        </w:trPr>
        <w:tc>
          <w:tcPr>
            <w:tcW w:w="2231" w:type="dxa"/>
            <w:shd w:val="clear" w:color="auto" w:fill="auto"/>
            <w:vAlign w:val="center"/>
          </w:tcPr>
          <w:p w14:paraId="59E8B567" w14:textId="77777777" w:rsidR="000247B3" w:rsidRPr="00D566B4" w:rsidRDefault="000247B3" w:rsidP="0005632D">
            <w:pPr>
              <w:contextualSpacing/>
              <w:rPr>
                <w:rFonts w:ascii="Arial" w:hAnsi="Arial" w:cs="Arial"/>
                <w:sz w:val="22"/>
                <w:szCs w:val="22"/>
              </w:rPr>
            </w:pPr>
            <w:r w:rsidRPr="00D566B4">
              <w:rPr>
                <w:rFonts w:ascii="Arial" w:hAnsi="Arial" w:cs="Arial"/>
                <w:sz w:val="22"/>
                <w:szCs w:val="22"/>
              </w:rPr>
              <w:t>E-mail:</w:t>
            </w:r>
          </w:p>
        </w:tc>
        <w:tc>
          <w:tcPr>
            <w:tcW w:w="6616" w:type="dxa"/>
            <w:vAlign w:val="center"/>
          </w:tcPr>
          <w:p w14:paraId="59E8B568" w14:textId="30E94ED4" w:rsidR="000247B3" w:rsidRPr="00D566B4" w:rsidRDefault="000247B3" w:rsidP="02D0420C">
            <w:pPr>
              <w:rPr>
                <w:rFonts w:ascii="Arial" w:hAnsi="Arial" w:cs="Arial"/>
                <w:sz w:val="22"/>
                <w:szCs w:val="22"/>
              </w:rPr>
            </w:pPr>
          </w:p>
        </w:tc>
      </w:tr>
      <w:tr w:rsidR="000247B3" w:rsidRPr="00D566B4" w14:paraId="59E8B56C" w14:textId="77777777" w:rsidTr="02D0420C">
        <w:trPr>
          <w:trHeight w:val="350"/>
        </w:trPr>
        <w:tc>
          <w:tcPr>
            <w:tcW w:w="2231" w:type="dxa"/>
            <w:shd w:val="clear" w:color="auto" w:fill="auto"/>
            <w:vAlign w:val="center"/>
          </w:tcPr>
          <w:p w14:paraId="59E8B56A" w14:textId="77777777" w:rsidR="000247B3" w:rsidRPr="00D566B4" w:rsidRDefault="000247B3" w:rsidP="0005632D">
            <w:pPr>
              <w:contextualSpacing/>
              <w:rPr>
                <w:rFonts w:ascii="Arial" w:hAnsi="Arial" w:cs="Arial"/>
                <w:sz w:val="22"/>
                <w:szCs w:val="22"/>
              </w:rPr>
            </w:pPr>
            <w:r w:rsidRPr="00D566B4">
              <w:rPr>
                <w:rFonts w:ascii="Arial" w:hAnsi="Arial" w:cs="Arial"/>
                <w:sz w:val="22"/>
                <w:szCs w:val="22"/>
              </w:rPr>
              <w:t>Telefon:</w:t>
            </w:r>
          </w:p>
        </w:tc>
        <w:tc>
          <w:tcPr>
            <w:tcW w:w="6616" w:type="dxa"/>
            <w:vAlign w:val="center"/>
          </w:tcPr>
          <w:p w14:paraId="59E8B56B" w14:textId="284959E5" w:rsidR="000247B3" w:rsidRPr="00D566B4" w:rsidRDefault="000247B3" w:rsidP="02D0420C">
            <w:pPr>
              <w:contextualSpacing/>
              <w:rPr>
                <w:rFonts w:ascii="Arial" w:hAnsi="Arial" w:cs="Arial"/>
                <w:sz w:val="22"/>
                <w:szCs w:val="22"/>
              </w:rPr>
            </w:pPr>
          </w:p>
        </w:tc>
      </w:tr>
    </w:tbl>
    <w:p w14:paraId="59E8B56D" w14:textId="77777777" w:rsidR="000247B3" w:rsidRPr="00D566B4" w:rsidRDefault="000247B3" w:rsidP="000247B3">
      <w:pPr>
        <w:pStyle w:val="Odstavecseseznamem"/>
        <w:spacing w:line="240" w:lineRule="atLeast"/>
        <w:rPr>
          <w:rFonts w:ascii="Arial" w:hAnsi="Arial" w:cs="Arial"/>
        </w:rPr>
      </w:pPr>
    </w:p>
    <w:p w14:paraId="59E8B579" w14:textId="77777777" w:rsidR="00C6547D" w:rsidRPr="00D566B4" w:rsidRDefault="00F90B07" w:rsidP="008B5EB5">
      <w:pPr>
        <w:spacing w:after="120" w:line="276" w:lineRule="auto"/>
        <w:rPr>
          <w:rFonts w:ascii="Arial" w:hAnsi="Arial" w:cs="Arial"/>
          <w:sz w:val="22"/>
          <w:szCs w:val="22"/>
        </w:rPr>
      </w:pPr>
      <w:r w:rsidRPr="00D566B4">
        <w:rPr>
          <w:rFonts w:ascii="Arial" w:hAnsi="Arial" w:cs="Arial"/>
          <w:sz w:val="22"/>
          <w:szCs w:val="22"/>
        </w:rPr>
        <w:t>Za Poskytovatele:</w:t>
      </w:r>
      <w:r w:rsidR="00EB6F7F" w:rsidRPr="00D566B4">
        <w:rPr>
          <w:rFonts w:ascii="Arial" w:hAnsi="Arial" w:cs="Arial"/>
          <w:sz w:val="22"/>
          <w:szCs w:val="22"/>
        </w:rPr>
        <w:t xml:space="preserve"> </w:t>
      </w:r>
    </w:p>
    <w:tbl>
      <w:tblPr>
        <w:tblW w:w="8826" w:type="dxa"/>
        <w:tblInd w:w="425" w:type="dxa"/>
        <w:tblCellMar>
          <w:top w:w="28" w:type="dxa"/>
          <w:bottom w:w="28" w:type="dxa"/>
        </w:tblCellMar>
        <w:tblLook w:val="04A0" w:firstRow="1" w:lastRow="0" w:firstColumn="1" w:lastColumn="0" w:noHBand="0" w:noVBand="1"/>
      </w:tblPr>
      <w:tblGrid>
        <w:gridCol w:w="2269"/>
        <w:gridCol w:w="6557"/>
      </w:tblGrid>
      <w:tr w:rsidR="003A65C1" w:rsidRPr="00D566B4" w14:paraId="041B8952" w14:textId="77777777" w:rsidTr="009D091C">
        <w:trPr>
          <w:trHeight w:val="253"/>
        </w:trPr>
        <w:tc>
          <w:tcPr>
            <w:tcW w:w="2269" w:type="dxa"/>
            <w:shd w:val="clear" w:color="auto" w:fill="auto"/>
            <w:vAlign w:val="center"/>
          </w:tcPr>
          <w:p w14:paraId="1CCCA85F" w14:textId="3732BF1A" w:rsidR="003A65C1" w:rsidRPr="00D566B4" w:rsidRDefault="003A65C1" w:rsidP="00280F99">
            <w:pPr>
              <w:contextualSpacing/>
              <w:rPr>
                <w:rFonts w:ascii="Arial" w:hAnsi="Arial" w:cs="Arial"/>
                <w:sz w:val="22"/>
                <w:szCs w:val="22"/>
              </w:rPr>
            </w:pPr>
            <w:r w:rsidRPr="00D566B4">
              <w:rPr>
                <w:rFonts w:ascii="Arial" w:hAnsi="Arial" w:cs="Arial"/>
                <w:sz w:val="22"/>
                <w:szCs w:val="22"/>
              </w:rPr>
              <w:t xml:space="preserve">Jméno a příjmení:      </w:t>
            </w:r>
          </w:p>
        </w:tc>
        <w:tc>
          <w:tcPr>
            <w:tcW w:w="6557" w:type="dxa"/>
            <w:shd w:val="clear" w:color="auto" w:fill="auto"/>
            <w:vAlign w:val="center"/>
          </w:tcPr>
          <w:p w14:paraId="72641236" w14:textId="77777777" w:rsidR="003A65C1" w:rsidRPr="00D566B4" w:rsidRDefault="003A65C1" w:rsidP="00B63D91">
            <w:pPr>
              <w:contextualSpacing/>
              <w:rPr>
                <w:rFonts w:ascii="Arial" w:hAnsi="Arial" w:cs="Arial"/>
                <w:sz w:val="22"/>
                <w:szCs w:val="22"/>
              </w:rPr>
            </w:pPr>
          </w:p>
        </w:tc>
      </w:tr>
      <w:tr w:rsidR="003A65C1" w:rsidRPr="00D566B4" w14:paraId="02BF0267" w14:textId="77777777" w:rsidTr="009D091C">
        <w:trPr>
          <w:trHeight w:val="253"/>
        </w:trPr>
        <w:tc>
          <w:tcPr>
            <w:tcW w:w="2269" w:type="dxa"/>
            <w:shd w:val="clear" w:color="auto" w:fill="auto"/>
            <w:vAlign w:val="center"/>
          </w:tcPr>
          <w:p w14:paraId="2F6FD140" w14:textId="67911431" w:rsidR="003A65C1" w:rsidRPr="00D566B4" w:rsidRDefault="003A65C1" w:rsidP="00280F99">
            <w:pPr>
              <w:contextualSpacing/>
              <w:rPr>
                <w:rFonts w:ascii="Arial" w:hAnsi="Arial" w:cs="Arial"/>
                <w:sz w:val="22"/>
                <w:szCs w:val="22"/>
              </w:rPr>
            </w:pPr>
            <w:r w:rsidRPr="00D566B4">
              <w:rPr>
                <w:rFonts w:ascii="Arial" w:hAnsi="Arial" w:cs="Arial"/>
                <w:sz w:val="22"/>
                <w:szCs w:val="22"/>
              </w:rPr>
              <w:t xml:space="preserve">Funkce:                      </w:t>
            </w:r>
          </w:p>
        </w:tc>
        <w:tc>
          <w:tcPr>
            <w:tcW w:w="6557" w:type="dxa"/>
            <w:shd w:val="clear" w:color="auto" w:fill="auto"/>
            <w:vAlign w:val="center"/>
          </w:tcPr>
          <w:p w14:paraId="6FBB6282" w14:textId="77777777" w:rsidR="003A65C1" w:rsidRPr="00D566B4" w:rsidRDefault="003A65C1" w:rsidP="00B63D91">
            <w:pPr>
              <w:contextualSpacing/>
              <w:rPr>
                <w:rFonts w:ascii="Arial" w:hAnsi="Arial" w:cs="Arial"/>
                <w:sz w:val="22"/>
                <w:szCs w:val="22"/>
              </w:rPr>
            </w:pPr>
          </w:p>
        </w:tc>
      </w:tr>
      <w:tr w:rsidR="003A65C1" w:rsidRPr="00D566B4" w14:paraId="26DF8437" w14:textId="77777777" w:rsidTr="009D091C">
        <w:trPr>
          <w:trHeight w:val="242"/>
        </w:trPr>
        <w:tc>
          <w:tcPr>
            <w:tcW w:w="2269" w:type="dxa"/>
            <w:shd w:val="clear" w:color="auto" w:fill="auto"/>
            <w:vAlign w:val="center"/>
          </w:tcPr>
          <w:p w14:paraId="74CBCF8E" w14:textId="5DE0A242" w:rsidR="003A65C1" w:rsidRPr="00D566B4" w:rsidRDefault="003A65C1" w:rsidP="00280F99">
            <w:pPr>
              <w:contextualSpacing/>
              <w:rPr>
                <w:rFonts w:ascii="Arial" w:hAnsi="Arial" w:cs="Arial"/>
                <w:sz w:val="22"/>
                <w:szCs w:val="22"/>
              </w:rPr>
            </w:pPr>
            <w:r w:rsidRPr="00D566B4">
              <w:rPr>
                <w:rFonts w:ascii="Arial" w:hAnsi="Arial" w:cs="Arial"/>
                <w:sz w:val="22"/>
                <w:szCs w:val="22"/>
              </w:rPr>
              <w:t xml:space="preserve">E-mail:                        </w:t>
            </w:r>
          </w:p>
        </w:tc>
        <w:tc>
          <w:tcPr>
            <w:tcW w:w="6557" w:type="dxa"/>
            <w:shd w:val="clear" w:color="auto" w:fill="auto"/>
            <w:vAlign w:val="center"/>
          </w:tcPr>
          <w:p w14:paraId="49E665E3" w14:textId="77777777" w:rsidR="003A65C1" w:rsidRPr="00D566B4" w:rsidRDefault="003A65C1" w:rsidP="00B63D91">
            <w:pPr>
              <w:contextualSpacing/>
              <w:rPr>
                <w:rFonts w:ascii="Arial" w:hAnsi="Arial" w:cs="Arial"/>
                <w:sz w:val="22"/>
                <w:szCs w:val="22"/>
              </w:rPr>
            </w:pPr>
          </w:p>
        </w:tc>
      </w:tr>
      <w:tr w:rsidR="003A65C1" w:rsidRPr="00D566B4" w14:paraId="1DAB9A1E" w14:textId="77777777" w:rsidTr="009D091C">
        <w:trPr>
          <w:trHeight w:val="253"/>
        </w:trPr>
        <w:tc>
          <w:tcPr>
            <w:tcW w:w="2269" w:type="dxa"/>
            <w:shd w:val="clear" w:color="auto" w:fill="auto"/>
            <w:vAlign w:val="center"/>
          </w:tcPr>
          <w:p w14:paraId="67E00825" w14:textId="2784A50B" w:rsidR="003A65C1" w:rsidRPr="00D566B4" w:rsidRDefault="003A65C1" w:rsidP="00280F99">
            <w:pPr>
              <w:contextualSpacing/>
              <w:rPr>
                <w:rFonts w:ascii="Arial" w:hAnsi="Arial" w:cs="Arial"/>
                <w:sz w:val="22"/>
                <w:szCs w:val="22"/>
              </w:rPr>
            </w:pPr>
            <w:r w:rsidRPr="00D566B4">
              <w:rPr>
                <w:rFonts w:ascii="Arial" w:hAnsi="Arial" w:cs="Arial"/>
                <w:sz w:val="22"/>
                <w:szCs w:val="22"/>
              </w:rPr>
              <w:t xml:space="preserve">Mobilní telefon:          </w:t>
            </w:r>
          </w:p>
        </w:tc>
        <w:tc>
          <w:tcPr>
            <w:tcW w:w="6557" w:type="dxa"/>
            <w:shd w:val="clear" w:color="auto" w:fill="auto"/>
            <w:vAlign w:val="center"/>
          </w:tcPr>
          <w:p w14:paraId="18A56F4D" w14:textId="77777777" w:rsidR="003A65C1" w:rsidRPr="00D566B4" w:rsidRDefault="003A65C1" w:rsidP="00B63D91">
            <w:pPr>
              <w:contextualSpacing/>
              <w:rPr>
                <w:rFonts w:ascii="Arial" w:hAnsi="Arial" w:cs="Arial"/>
                <w:sz w:val="22"/>
                <w:szCs w:val="22"/>
              </w:rPr>
            </w:pPr>
          </w:p>
        </w:tc>
      </w:tr>
    </w:tbl>
    <w:p w14:paraId="1DCB34CC" w14:textId="77777777" w:rsidR="003A65C1" w:rsidRPr="00D566B4" w:rsidRDefault="003A65C1" w:rsidP="008B5EB5">
      <w:pPr>
        <w:spacing w:after="120" w:line="276" w:lineRule="auto"/>
        <w:rPr>
          <w:rFonts w:ascii="Arial" w:hAnsi="Arial" w:cs="Arial"/>
          <w:sz w:val="22"/>
          <w:szCs w:val="22"/>
        </w:rPr>
      </w:pPr>
    </w:p>
    <w:p w14:paraId="17B52EAF" w14:textId="2FF6DA67" w:rsidR="003A65C1" w:rsidRPr="00D566B4" w:rsidRDefault="003A65C1" w:rsidP="003A65C1">
      <w:pPr>
        <w:spacing w:after="120" w:line="276" w:lineRule="auto"/>
        <w:ind w:firstLine="709"/>
        <w:rPr>
          <w:rFonts w:ascii="Arial" w:hAnsi="Arial" w:cs="Arial"/>
          <w:sz w:val="22"/>
          <w:szCs w:val="22"/>
        </w:rPr>
      </w:pPr>
      <w:r w:rsidRPr="00D566B4">
        <w:rPr>
          <w:rFonts w:ascii="Arial" w:hAnsi="Arial" w:cs="Arial"/>
          <w:sz w:val="22"/>
          <w:szCs w:val="22"/>
        </w:rPr>
        <w:t>nebo</w:t>
      </w:r>
    </w:p>
    <w:tbl>
      <w:tblPr>
        <w:tblW w:w="0" w:type="auto"/>
        <w:tblInd w:w="392" w:type="dxa"/>
        <w:tblCellMar>
          <w:top w:w="28" w:type="dxa"/>
          <w:bottom w:w="28" w:type="dxa"/>
        </w:tblCellMar>
        <w:tblLook w:val="04A0" w:firstRow="1" w:lastRow="0" w:firstColumn="1" w:lastColumn="0" w:noHBand="0" w:noVBand="1"/>
      </w:tblPr>
      <w:tblGrid>
        <w:gridCol w:w="2055"/>
        <w:gridCol w:w="6051"/>
      </w:tblGrid>
      <w:tr w:rsidR="003A65C1" w:rsidRPr="00D566B4" w14:paraId="00E1DF3F" w14:textId="77777777" w:rsidTr="009D091C">
        <w:trPr>
          <w:trHeight w:val="243"/>
        </w:trPr>
        <w:tc>
          <w:tcPr>
            <w:tcW w:w="2055" w:type="dxa"/>
            <w:shd w:val="clear" w:color="auto" w:fill="auto"/>
            <w:vAlign w:val="center"/>
          </w:tcPr>
          <w:p w14:paraId="7629F2AB" w14:textId="77777777" w:rsidR="003A65C1" w:rsidRPr="00D566B4" w:rsidRDefault="003A65C1" w:rsidP="00B63D91">
            <w:pPr>
              <w:contextualSpacing/>
              <w:rPr>
                <w:rFonts w:ascii="Arial" w:hAnsi="Arial" w:cs="Arial"/>
                <w:sz w:val="22"/>
                <w:szCs w:val="22"/>
              </w:rPr>
            </w:pPr>
            <w:r w:rsidRPr="00D566B4">
              <w:rPr>
                <w:rFonts w:ascii="Arial" w:hAnsi="Arial" w:cs="Arial"/>
                <w:sz w:val="22"/>
                <w:szCs w:val="22"/>
              </w:rPr>
              <w:t>Jméno a příjmení:</w:t>
            </w:r>
          </w:p>
        </w:tc>
        <w:tc>
          <w:tcPr>
            <w:tcW w:w="6051" w:type="dxa"/>
            <w:shd w:val="clear" w:color="auto" w:fill="auto"/>
            <w:vAlign w:val="center"/>
          </w:tcPr>
          <w:p w14:paraId="424F8D05" w14:textId="4EABDB8E" w:rsidR="003A65C1" w:rsidRPr="00D566B4" w:rsidRDefault="003A65C1" w:rsidP="00B63D91">
            <w:pPr>
              <w:contextualSpacing/>
              <w:rPr>
                <w:rFonts w:ascii="Arial" w:hAnsi="Arial" w:cs="Arial"/>
                <w:sz w:val="22"/>
                <w:szCs w:val="22"/>
              </w:rPr>
            </w:pPr>
          </w:p>
        </w:tc>
      </w:tr>
      <w:tr w:rsidR="003A65C1" w:rsidRPr="00D566B4" w14:paraId="71B6468F" w14:textId="77777777" w:rsidTr="009D091C">
        <w:trPr>
          <w:trHeight w:val="243"/>
        </w:trPr>
        <w:tc>
          <w:tcPr>
            <w:tcW w:w="2055" w:type="dxa"/>
            <w:shd w:val="clear" w:color="auto" w:fill="auto"/>
            <w:vAlign w:val="center"/>
          </w:tcPr>
          <w:p w14:paraId="743E32F9" w14:textId="77777777" w:rsidR="003A65C1" w:rsidRPr="00D566B4" w:rsidRDefault="003A65C1" w:rsidP="00B63D91">
            <w:pPr>
              <w:contextualSpacing/>
              <w:rPr>
                <w:rFonts w:ascii="Arial" w:hAnsi="Arial" w:cs="Arial"/>
                <w:sz w:val="22"/>
                <w:szCs w:val="22"/>
              </w:rPr>
            </w:pPr>
            <w:r w:rsidRPr="00D566B4">
              <w:rPr>
                <w:rFonts w:ascii="Arial" w:hAnsi="Arial" w:cs="Arial"/>
                <w:sz w:val="22"/>
                <w:szCs w:val="22"/>
              </w:rPr>
              <w:t>Funkce:</w:t>
            </w:r>
          </w:p>
        </w:tc>
        <w:tc>
          <w:tcPr>
            <w:tcW w:w="6051" w:type="dxa"/>
            <w:shd w:val="clear" w:color="auto" w:fill="auto"/>
            <w:vAlign w:val="center"/>
          </w:tcPr>
          <w:p w14:paraId="1136786A" w14:textId="763FAACD" w:rsidR="003A65C1" w:rsidRPr="00D566B4" w:rsidRDefault="003A65C1" w:rsidP="00B63D91">
            <w:pPr>
              <w:contextualSpacing/>
              <w:rPr>
                <w:rFonts w:ascii="Arial" w:hAnsi="Arial" w:cs="Arial"/>
                <w:sz w:val="22"/>
                <w:szCs w:val="22"/>
              </w:rPr>
            </w:pPr>
          </w:p>
        </w:tc>
      </w:tr>
      <w:tr w:rsidR="003A65C1" w:rsidRPr="00D566B4" w14:paraId="532983D8" w14:textId="77777777" w:rsidTr="009D091C">
        <w:trPr>
          <w:trHeight w:val="31"/>
        </w:trPr>
        <w:tc>
          <w:tcPr>
            <w:tcW w:w="2055" w:type="dxa"/>
            <w:shd w:val="clear" w:color="auto" w:fill="auto"/>
            <w:vAlign w:val="center"/>
          </w:tcPr>
          <w:p w14:paraId="78BDC3CC" w14:textId="77777777" w:rsidR="003A65C1" w:rsidRPr="00D566B4" w:rsidRDefault="003A65C1" w:rsidP="00B63D91">
            <w:pPr>
              <w:contextualSpacing/>
              <w:rPr>
                <w:rFonts w:ascii="Arial" w:hAnsi="Arial" w:cs="Arial"/>
                <w:sz w:val="22"/>
                <w:szCs w:val="22"/>
              </w:rPr>
            </w:pPr>
            <w:r w:rsidRPr="00D566B4">
              <w:rPr>
                <w:rFonts w:ascii="Arial" w:hAnsi="Arial" w:cs="Arial"/>
                <w:sz w:val="22"/>
                <w:szCs w:val="22"/>
              </w:rPr>
              <w:t>E-mail:</w:t>
            </w:r>
          </w:p>
        </w:tc>
        <w:tc>
          <w:tcPr>
            <w:tcW w:w="6051" w:type="dxa"/>
            <w:shd w:val="clear" w:color="auto" w:fill="auto"/>
            <w:vAlign w:val="center"/>
          </w:tcPr>
          <w:p w14:paraId="230D6006" w14:textId="79F48FA8" w:rsidR="003A65C1" w:rsidRPr="00D566B4" w:rsidRDefault="003A65C1" w:rsidP="00B63D91">
            <w:pPr>
              <w:contextualSpacing/>
              <w:rPr>
                <w:rFonts w:ascii="Arial" w:hAnsi="Arial" w:cs="Arial"/>
                <w:sz w:val="22"/>
                <w:szCs w:val="22"/>
              </w:rPr>
            </w:pPr>
          </w:p>
        </w:tc>
      </w:tr>
      <w:tr w:rsidR="003A65C1" w:rsidRPr="00D566B4" w14:paraId="430A7788" w14:textId="77777777" w:rsidTr="009D091C">
        <w:trPr>
          <w:trHeight w:val="243"/>
        </w:trPr>
        <w:tc>
          <w:tcPr>
            <w:tcW w:w="2055" w:type="dxa"/>
            <w:shd w:val="clear" w:color="auto" w:fill="auto"/>
            <w:vAlign w:val="center"/>
          </w:tcPr>
          <w:p w14:paraId="7AB3E21D" w14:textId="77777777" w:rsidR="003A65C1" w:rsidRPr="00D566B4" w:rsidRDefault="003A65C1" w:rsidP="00B63D91">
            <w:pPr>
              <w:contextualSpacing/>
              <w:rPr>
                <w:rFonts w:ascii="Arial" w:hAnsi="Arial" w:cs="Arial"/>
                <w:sz w:val="22"/>
                <w:szCs w:val="22"/>
              </w:rPr>
            </w:pPr>
            <w:r w:rsidRPr="00D566B4">
              <w:rPr>
                <w:rFonts w:ascii="Arial" w:hAnsi="Arial" w:cs="Arial"/>
                <w:sz w:val="22"/>
                <w:szCs w:val="22"/>
              </w:rPr>
              <w:lastRenderedPageBreak/>
              <w:t>Mobilní telefon:</w:t>
            </w:r>
          </w:p>
        </w:tc>
        <w:tc>
          <w:tcPr>
            <w:tcW w:w="6051" w:type="dxa"/>
            <w:shd w:val="clear" w:color="auto" w:fill="auto"/>
            <w:vAlign w:val="center"/>
          </w:tcPr>
          <w:p w14:paraId="61F65AE9" w14:textId="408FC953" w:rsidR="003A65C1" w:rsidRPr="00D566B4" w:rsidRDefault="003A65C1" w:rsidP="00B63D91">
            <w:pPr>
              <w:contextualSpacing/>
              <w:rPr>
                <w:rFonts w:ascii="Arial" w:hAnsi="Arial" w:cs="Arial"/>
                <w:sz w:val="22"/>
                <w:szCs w:val="22"/>
              </w:rPr>
            </w:pPr>
          </w:p>
        </w:tc>
      </w:tr>
    </w:tbl>
    <w:p w14:paraId="7A4192DD" w14:textId="77777777" w:rsidR="009D091C" w:rsidRPr="00D566B4" w:rsidRDefault="009D091C" w:rsidP="00DC02C4">
      <w:pPr>
        <w:spacing w:line="280" w:lineRule="atLeast"/>
        <w:rPr>
          <w:rFonts w:ascii="Arial" w:hAnsi="Arial" w:cs="Arial"/>
          <w:sz w:val="22"/>
          <w:szCs w:val="22"/>
        </w:rPr>
      </w:pPr>
    </w:p>
    <w:p w14:paraId="59E8B587" w14:textId="6215D2B7" w:rsidR="00CA7C86" w:rsidRPr="00D566B4" w:rsidRDefault="00CA7C86" w:rsidP="00DC02C4">
      <w:pPr>
        <w:spacing w:line="280" w:lineRule="atLeast"/>
        <w:rPr>
          <w:rFonts w:ascii="Arial" w:hAnsi="Arial" w:cs="Arial"/>
          <w:sz w:val="22"/>
          <w:szCs w:val="22"/>
        </w:rPr>
      </w:pPr>
      <w:r w:rsidRPr="00D566B4">
        <w:rPr>
          <w:rFonts w:ascii="Arial" w:hAnsi="Arial" w:cs="Arial"/>
          <w:sz w:val="22"/>
          <w:szCs w:val="22"/>
        </w:rPr>
        <w:t xml:space="preserve">Je-li Pověřených osob určeno více, může každá z nich jednat samostatně, neurčuje-li tato Smlouva v konkrétním případě jinak. </w:t>
      </w:r>
    </w:p>
    <w:p w14:paraId="59E8B589" w14:textId="77777777" w:rsidR="00CA7C86" w:rsidRPr="00D566B4" w:rsidRDefault="00CA7C86" w:rsidP="00CA7C86">
      <w:pPr>
        <w:spacing w:line="240" w:lineRule="atLeast"/>
        <w:ind w:left="426"/>
        <w:jc w:val="both"/>
        <w:rPr>
          <w:rFonts w:ascii="Arial" w:hAnsi="Arial" w:cs="Arial"/>
          <w:i/>
          <w:sz w:val="22"/>
          <w:szCs w:val="22"/>
          <w:highlight w:val="lightGray"/>
        </w:rPr>
      </w:pPr>
    </w:p>
    <w:p w14:paraId="59E8B58A" w14:textId="4D528AC2" w:rsidR="00CA7C86" w:rsidRPr="00D566B4" w:rsidRDefault="00CA7C86" w:rsidP="004D5BF0">
      <w:pPr>
        <w:pStyle w:val="Odstavecseseznamem"/>
        <w:numPr>
          <w:ilvl w:val="1"/>
          <w:numId w:val="5"/>
        </w:numPr>
        <w:rPr>
          <w:rFonts w:ascii="Arial" w:hAnsi="Arial" w:cs="Arial"/>
          <w:lang w:eastAsia="cs-CZ"/>
        </w:rPr>
      </w:pPr>
      <w:r w:rsidRPr="00D566B4">
        <w:rPr>
          <w:rFonts w:ascii="Arial" w:hAnsi="Arial" w:cs="Arial"/>
          <w:lang w:eastAsia="cs-CZ"/>
        </w:rPr>
        <w:t xml:space="preserve">Změnu Pověřených osob nebo jejich kontaktních údajů je </w:t>
      </w:r>
      <w:r w:rsidR="00D1650A" w:rsidRPr="00D566B4">
        <w:rPr>
          <w:rFonts w:ascii="Arial" w:hAnsi="Arial" w:cs="Arial"/>
          <w:lang w:eastAsia="cs-CZ"/>
        </w:rPr>
        <w:t>příslušná</w:t>
      </w:r>
      <w:r w:rsidRPr="00D566B4">
        <w:rPr>
          <w:rFonts w:ascii="Arial" w:hAnsi="Arial" w:cs="Arial"/>
          <w:lang w:eastAsia="cs-CZ"/>
        </w:rPr>
        <w:t xml:space="preserve"> Smluvní strana povinna bez zbytečného odkladu písemně oznámit druhé Smluvní straně, a to:</w:t>
      </w:r>
    </w:p>
    <w:p w14:paraId="59E8B58B" w14:textId="77777777" w:rsidR="00CA7C86" w:rsidRPr="00D566B4" w:rsidRDefault="00CA7C86" w:rsidP="00246CA6">
      <w:pPr>
        <w:pStyle w:val="Odstavecseseznamem"/>
        <w:numPr>
          <w:ilvl w:val="0"/>
          <w:numId w:val="26"/>
        </w:numPr>
        <w:spacing w:after="120" w:line="280" w:lineRule="atLeast"/>
        <w:jc w:val="both"/>
        <w:rPr>
          <w:rFonts w:ascii="Arial" w:hAnsi="Arial" w:cs="Arial"/>
        </w:rPr>
      </w:pPr>
      <w:r w:rsidRPr="00D566B4">
        <w:rPr>
          <w:rFonts w:ascii="Arial" w:hAnsi="Arial" w:cs="Arial"/>
        </w:rPr>
        <w:t>e-mailem zaslaným Pověřenou osobou jedné Smluvní strany Pověřené osobě druhé Smluvní strany, ve kterém bude změna oznámena;</w:t>
      </w:r>
    </w:p>
    <w:p w14:paraId="59E8B58C" w14:textId="77777777" w:rsidR="00CA7C86" w:rsidRPr="00D566B4" w:rsidRDefault="00CA7C86" w:rsidP="00246CA6">
      <w:pPr>
        <w:pStyle w:val="Odstavecseseznamem"/>
        <w:numPr>
          <w:ilvl w:val="0"/>
          <w:numId w:val="26"/>
        </w:numPr>
        <w:spacing w:after="120" w:line="280" w:lineRule="atLeast"/>
        <w:jc w:val="both"/>
        <w:rPr>
          <w:rFonts w:ascii="Arial" w:hAnsi="Arial" w:cs="Arial"/>
        </w:rPr>
      </w:pPr>
      <w:r w:rsidRPr="00D566B4">
        <w:rPr>
          <w:rFonts w:ascii="Arial" w:hAnsi="Arial" w:cs="Arial"/>
        </w:rPr>
        <w:t xml:space="preserve">oznámením zaslaným druhé Smluvní straně do její datové schránky. </w:t>
      </w:r>
    </w:p>
    <w:p w14:paraId="59E8B58D" w14:textId="34330E8C" w:rsidR="00F90B07" w:rsidRPr="00D566B4" w:rsidRDefault="00CA7C86" w:rsidP="00DC02C4">
      <w:pPr>
        <w:spacing w:after="120" w:line="280" w:lineRule="atLeast"/>
        <w:ind w:left="425"/>
        <w:jc w:val="both"/>
        <w:rPr>
          <w:rFonts w:ascii="Arial" w:hAnsi="Arial" w:cs="Arial"/>
          <w:sz w:val="22"/>
          <w:szCs w:val="22"/>
        </w:rPr>
      </w:pPr>
      <w:r w:rsidRPr="00D566B4">
        <w:rPr>
          <w:rFonts w:ascii="Arial" w:hAnsi="Arial" w:cs="Arial"/>
          <w:sz w:val="22"/>
          <w:szCs w:val="22"/>
        </w:rPr>
        <w:t xml:space="preserve">Dodatek ke Smlouvě se v tomto případě neuzavírá; </w:t>
      </w:r>
      <w:r w:rsidR="00A1432A" w:rsidRPr="00D566B4">
        <w:rPr>
          <w:rFonts w:ascii="Arial" w:hAnsi="Arial" w:cs="Arial"/>
          <w:sz w:val="22"/>
          <w:szCs w:val="22"/>
        </w:rPr>
        <w:t xml:space="preserve">příslušná </w:t>
      </w:r>
      <w:r w:rsidRPr="00D566B4">
        <w:rPr>
          <w:rFonts w:ascii="Arial" w:hAnsi="Arial" w:cs="Arial"/>
          <w:sz w:val="22"/>
          <w:szCs w:val="22"/>
        </w:rPr>
        <w:t xml:space="preserve">změna je účinná okamžikem, kdy je oznámení o změně druhé Smluvní straně řádně doručeno. </w:t>
      </w:r>
    </w:p>
    <w:p w14:paraId="59E8B58E" w14:textId="77777777" w:rsidR="00CA7C86" w:rsidRPr="00D566B4" w:rsidRDefault="00CA7C86" w:rsidP="004D5BF0">
      <w:pPr>
        <w:numPr>
          <w:ilvl w:val="1"/>
          <w:numId w:val="5"/>
        </w:numPr>
        <w:tabs>
          <w:tab w:val="num" w:pos="284"/>
        </w:tabs>
        <w:spacing w:before="120" w:after="120" w:line="276" w:lineRule="auto"/>
        <w:ind w:left="283"/>
        <w:jc w:val="both"/>
        <w:rPr>
          <w:rFonts w:ascii="Arial" w:hAnsi="Arial" w:cs="Arial"/>
          <w:sz w:val="22"/>
          <w:szCs w:val="22"/>
        </w:rPr>
      </w:pPr>
      <w:r w:rsidRPr="00D566B4">
        <w:rPr>
          <w:rFonts w:ascii="Arial" w:hAnsi="Arial" w:cs="Arial"/>
          <w:sz w:val="22"/>
          <w:szCs w:val="22"/>
        </w:rPr>
        <w:t xml:space="preserve">Komunikace mezi Pověřenými osobami Smluvních stran bude probíhat v českém, příp. slovenském jazyce. </w:t>
      </w:r>
    </w:p>
    <w:p w14:paraId="0CBE56C7" w14:textId="2C28FD23" w:rsidR="00DC02C4" w:rsidRPr="00D566B4" w:rsidRDefault="00DC02C4" w:rsidP="00DC02C4">
      <w:pPr>
        <w:numPr>
          <w:ilvl w:val="1"/>
          <w:numId w:val="5"/>
        </w:numPr>
        <w:tabs>
          <w:tab w:val="num" w:pos="284"/>
        </w:tabs>
        <w:spacing w:before="120" w:after="120" w:line="276" w:lineRule="auto"/>
        <w:ind w:left="283"/>
        <w:jc w:val="both"/>
        <w:rPr>
          <w:rFonts w:ascii="Arial" w:hAnsi="Arial" w:cs="Arial"/>
          <w:i/>
          <w:sz w:val="22"/>
          <w:szCs w:val="22"/>
        </w:rPr>
      </w:pPr>
      <w:r w:rsidRPr="00D566B4">
        <w:rPr>
          <w:rFonts w:ascii="Arial" w:hAnsi="Arial" w:cs="Arial"/>
          <w:sz w:val="22"/>
          <w:szCs w:val="22"/>
        </w:rPr>
        <w:t xml:space="preserve">Tato Smlouva je vyhotovena v elektronické podobě. Nedílnou součástí Smlouvy </w:t>
      </w:r>
      <w:r w:rsidR="00696F91" w:rsidRPr="00D566B4">
        <w:rPr>
          <w:rFonts w:ascii="Arial" w:hAnsi="Arial" w:cs="Arial"/>
          <w:sz w:val="22"/>
          <w:szCs w:val="22"/>
        </w:rPr>
        <w:t>je</w:t>
      </w:r>
      <w:r w:rsidRPr="00D566B4">
        <w:rPr>
          <w:rFonts w:ascii="Arial" w:hAnsi="Arial" w:cs="Arial"/>
          <w:sz w:val="22"/>
          <w:szCs w:val="22"/>
        </w:rPr>
        <w:t xml:space="preserve"> její Příloh</w:t>
      </w:r>
      <w:r w:rsidR="00696F91" w:rsidRPr="00D566B4">
        <w:rPr>
          <w:rFonts w:ascii="Arial" w:hAnsi="Arial" w:cs="Arial"/>
          <w:sz w:val="22"/>
          <w:szCs w:val="22"/>
        </w:rPr>
        <w:t>a</w:t>
      </w:r>
      <w:r w:rsidR="00D57F04">
        <w:rPr>
          <w:rFonts w:ascii="Arial" w:hAnsi="Arial" w:cs="Arial"/>
          <w:sz w:val="22"/>
          <w:szCs w:val="22"/>
        </w:rPr>
        <w:t xml:space="preserve"> č. 1 a Příloha č. 2</w:t>
      </w:r>
    </w:p>
    <w:p w14:paraId="59E8B5C5" w14:textId="77777777" w:rsidR="000247B3" w:rsidRPr="00D566B4" w:rsidRDefault="000247B3" w:rsidP="004D5BF0">
      <w:pPr>
        <w:numPr>
          <w:ilvl w:val="1"/>
          <w:numId w:val="5"/>
        </w:numPr>
        <w:tabs>
          <w:tab w:val="num" w:pos="284"/>
        </w:tabs>
        <w:spacing w:before="120" w:after="120" w:line="276" w:lineRule="auto"/>
        <w:ind w:left="283"/>
        <w:jc w:val="both"/>
        <w:rPr>
          <w:rFonts w:ascii="Arial" w:hAnsi="Arial" w:cs="Arial"/>
          <w:sz w:val="22"/>
          <w:szCs w:val="22"/>
        </w:rPr>
      </w:pPr>
      <w:r w:rsidRPr="00D566B4">
        <w:rPr>
          <w:rFonts w:ascii="Arial" w:hAnsi="Arial" w:cs="Arial"/>
          <w:sz w:val="22"/>
          <w:szCs w:val="22"/>
        </w:rPr>
        <w:t>Obě Smluvní strany prohlašují, že si tuto Smlouvu před jejím podpisem přečetly a že byla uzavřena podle jejich pravé a svobodné vůle.</w:t>
      </w:r>
    </w:p>
    <w:p w14:paraId="318557CC" w14:textId="67756F1E" w:rsidR="5F03FCB6" w:rsidRPr="00D566B4" w:rsidRDefault="5F03FCB6" w:rsidP="5F03FCB6">
      <w:pPr>
        <w:spacing w:before="120" w:after="120" w:line="276" w:lineRule="auto"/>
        <w:ind w:left="283"/>
        <w:jc w:val="both"/>
        <w:rPr>
          <w:rFonts w:ascii="Arial" w:hAnsi="Arial" w:cs="Arial"/>
          <w:sz w:val="22"/>
          <w:szCs w:val="22"/>
        </w:rPr>
      </w:pPr>
    </w:p>
    <w:p w14:paraId="59E8B5C7" w14:textId="58255E1D" w:rsidR="001F1A38" w:rsidRPr="00D566B4" w:rsidRDefault="00696F91" w:rsidP="001F1A38">
      <w:pPr>
        <w:numPr>
          <w:ilvl w:val="12"/>
          <w:numId w:val="0"/>
        </w:numPr>
        <w:spacing w:after="120" w:line="280" w:lineRule="atLeast"/>
        <w:ind w:left="1134" w:hanging="425"/>
        <w:contextualSpacing/>
        <w:rPr>
          <w:rFonts w:ascii="Arial" w:hAnsi="Arial" w:cs="Arial"/>
          <w:sz w:val="22"/>
          <w:szCs w:val="22"/>
        </w:rPr>
      </w:pPr>
      <w:r w:rsidRPr="00D566B4">
        <w:rPr>
          <w:rFonts w:ascii="Arial" w:hAnsi="Arial" w:cs="Arial"/>
          <w:sz w:val="22"/>
          <w:szCs w:val="22"/>
        </w:rPr>
        <w:t xml:space="preserve">Podpůrný a garanční rolnický a </w:t>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r w:rsidR="00280F99" w:rsidRPr="00D566B4">
        <w:rPr>
          <w:rFonts w:ascii="Arial" w:hAnsi="Arial" w:cs="Arial"/>
          <w:sz w:val="22"/>
          <w:szCs w:val="22"/>
        </w:rPr>
        <w:t>……………..</w:t>
      </w:r>
    </w:p>
    <w:p w14:paraId="59E8B5C8" w14:textId="617ED728" w:rsidR="001F1A38" w:rsidRPr="00D566B4" w:rsidRDefault="00696F91" w:rsidP="001F1A38">
      <w:pPr>
        <w:numPr>
          <w:ilvl w:val="12"/>
          <w:numId w:val="0"/>
        </w:numPr>
        <w:spacing w:after="120" w:line="280" w:lineRule="atLeast"/>
        <w:ind w:left="1134" w:firstLine="284"/>
        <w:contextualSpacing/>
        <w:rPr>
          <w:rFonts w:ascii="Arial" w:hAnsi="Arial" w:cs="Arial"/>
          <w:sz w:val="22"/>
          <w:szCs w:val="22"/>
        </w:rPr>
      </w:pPr>
      <w:r w:rsidRPr="00D566B4">
        <w:rPr>
          <w:rFonts w:ascii="Arial" w:hAnsi="Arial" w:cs="Arial"/>
          <w:sz w:val="22"/>
          <w:szCs w:val="22"/>
        </w:rPr>
        <w:t>Lesnický fond, a.s.</w:t>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p>
    <w:p w14:paraId="59E8B5C9" w14:textId="77777777" w:rsidR="001F1A38" w:rsidRPr="00D566B4" w:rsidRDefault="001F1A38" w:rsidP="0066494A">
      <w:pPr>
        <w:numPr>
          <w:ilvl w:val="12"/>
          <w:numId w:val="0"/>
        </w:numPr>
        <w:spacing w:after="120" w:line="280" w:lineRule="atLeast"/>
        <w:contextualSpacing/>
        <w:rPr>
          <w:rFonts w:ascii="Arial" w:hAnsi="Arial" w:cs="Arial"/>
          <w:sz w:val="22"/>
          <w:szCs w:val="22"/>
        </w:rPr>
      </w:pPr>
    </w:p>
    <w:p w14:paraId="59E8B5CA" w14:textId="77777777" w:rsidR="0066494A" w:rsidRPr="00D566B4" w:rsidRDefault="0066494A" w:rsidP="0066494A">
      <w:pPr>
        <w:numPr>
          <w:ilvl w:val="12"/>
          <w:numId w:val="0"/>
        </w:numPr>
        <w:spacing w:after="120" w:line="280" w:lineRule="atLeast"/>
        <w:contextualSpacing/>
        <w:rPr>
          <w:rFonts w:ascii="Arial" w:hAnsi="Arial" w:cs="Arial"/>
          <w:sz w:val="22"/>
          <w:szCs w:val="22"/>
        </w:rPr>
      </w:pPr>
    </w:p>
    <w:p w14:paraId="0351AC14" w14:textId="2C8B4564" w:rsidR="008B19B2" w:rsidRPr="00D566B4" w:rsidRDefault="008B19B2" w:rsidP="001F1A38">
      <w:pPr>
        <w:tabs>
          <w:tab w:val="num" w:pos="720"/>
        </w:tabs>
        <w:spacing w:after="120" w:line="276" w:lineRule="auto"/>
        <w:ind w:left="-142" w:firstLine="284"/>
        <w:rPr>
          <w:rFonts w:ascii="Arial" w:hAnsi="Arial" w:cs="Arial"/>
        </w:rPr>
      </w:pPr>
      <w:r w:rsidRPr="00D566B4">
        <w:rPr>
          <w:rFonts w:ascii="Arial" w:hAnsi="Arial" w:cs="Arial"/>
        </w:rPr>
        <w:t>-------------------------------------------------------</w:t>
      </w:r>
      <w:r w:rsidR="003A65C1" w:rsidRPr="00D566B4">
        <w:rPr>
          <w:rFonts w:ascii="Arial" w:hAnsi="Arial" w:cs="Arial"/>
        </w:rPr>
        <w:tab/>
      </w:r>
      <w:r w:rsidR="003A65C1" w:rsidRPr="00D566B4">
        <w:rPr>
          <w:rFonts w:ascii="Arial" w:hAnsi="Arial" w:cs="Arial"/>
        </w:rPr>
        <w:tab/>
        <w:t>---------------------------------------</w:t>
      </w:r>
    </w:p>
    <w:p w14:paraId="09CFA93F" w14:textId="758EB3BC" w:rsidR="008B19B2" w:rsidRPr="00D566B4" w:rsidRDefault="008B19B2" w:rsidP="003A65C1">
      <w:pPr>
        <w:spacing w:before="120" w:after="120" w:line="276" w:lineRule="auto"/>
        <w:ind w:left="5668" w:hanging="5385"/>
        <w:jc w:val="both"/>
        <w:rPr>
          <w:rFonts w:ascii="Arial" w:hAnsi="Arial" w:cs="Arial"/>
          <w:sz w:val="22"/>
          <w:szCs w:val="22"/>
        </w:rPr>
      </w:pPr>
      <w:r w:rsidRPr="00D566B4">
        <w:rPr>
          <w:rFonts w:ascii="Arial" w:hAnsi="Arial" w:cs="Arial"/>
          <w:sz w:val="22"/>
          <w:szCs w:val="22"/>
        </w:rPr>
        <w:t>Ing. Jiří Bakalík, místopředseda představenstva</w:t>
      </w:r>
      <w:r w:rsidR="003A65C1" w:rsidRPr="00D566B4">
        <w:rPr>
          <w:rFonts w:ascii="Arial" w:hAnsi="Arial" w:cs="Arial"/>
          <w:sz w:val="22"/>
          <w:szCs w:val="22"/>
        </w:rPr>
        <w:tab/>
      </w:r>
      <w:r w:rsidR="003A65C1" w:rsidRPr="00D566B4">
        <w:rPr>
          <w:rFonts w:ascii="Arial" w:hAnsi="Arial" w:cs="Arial"/>
          <w:sz w:val="22"/>
          <w:szCs w:val="22"/>
        </w:rPr>
        <w:tab/>
      </w:r>
    </w:p>
    <w:p w14:paraId="224292BE" w14:textId="77777777" w:rsidR="008B19B2" w:rsidRPr="00D566B4" w:rsidRDefault="008B19B2" w:rsidP="001F1A38">
      <w:pPr>
        <w:tabs>
          <w:tab w:val="num" w:pos="720"/>
        </w:tabs>
        <w:spacing w:after="120" w:line="276" w:lineRule="auto"/>
        <w:ind w:left="-142" w:firstLine="284"/>
        <w:rPr>
          <w:rFonts w:ascii="Arial" w:hAnsi="Arial" w:cs="Arial"/>
        </w:rPr>
      </w:pPr>
    </w:p>
    <w:p w14:paraId="57AF667A" w14:textId="77777777" w:rsidR="008B19B2" w:rsidRPr="00D566B4" w:rsidRDefault="008B19B2" w:rsidP="001F1A38">
      <w:pPr>
        <w:tabs>
          <w:tab w:val="num" w:pos="720"/>
        </w:tabs>
        <w:spacing w:after="120" w:line="276" w:lineRule="auto"/>
        <w:ind w:left="-142" w:firstLine="284"/>
        <w:rPr>
          <w:rFonts w:ascii="Arial" w:hAnsi="Arial" w:cs="Arial"/>
        </w:rPr>
      </w:pPr>
    </w:p>
    <w:p w14:paraId="57173A98" w14:textId="77777777" w:rsidR="008B19B2" w:rsidRPr="00D566B4" w:rsidRDefault="008B19B2" w:rsidP="001F1A38">
      <w:pPr>
        <w:tabs>
          <w:tab w:val="num" w:pos="720"/>
        </w:tabs>
        <w:spacing w:after="120" w:line="276" w:lineRule="auto"/>
        <w:ind w:left="-142" w:firstLine="284"/>
        <w:rPr>
          <w:rFonts w:ascii="Arial" w:hAnsi="Arial" w:cs="Arial"/>
        </w:rPr>
      </w:pPr>
      <w:r w:rsidRPr="00D566B4">
        <w:rPr>
          <w:rFonts w:ascii="Arial" w:hAnsi="Arial" w:cs="Arial"/>
        </w:rPr>
        <w:t>--------------------------------------------------------</w:t>
      </w:r>
    </w:p>
    <w:p w14:paraId="59E8B5CC" w14:textId="3CCB703D" w:rsidR="00233935" w:rsidRPr="00D566B4" w:rsidRDefault="008B19B2" w:rsidP="008B19B2">
      <w:pPr>
        <w:numPr>
          <w:ilvl w:val="12"/>
          <w:numId w:val="0"/>
        </w:numPr>
        <w:spacing w:after="120" w:line="280" w:lineRule="atLeast"/>
        <w:ind w:left="1134" w:hanging="425"/>
        <w:contextualSpacing/>
        <w:rPr>
          <w:rFonts w:ascii="Arial" w:hAnsi="Arial" w:cs="Arial"/>
        </w:rPr>
      </w:pPr>
      <w:r w:rsidRPr="00D566B4">
        <w:rPr>
          <w:rFonts w:ascii="Arial" w:hAnsi="Arial" w:cs="Arial"/>
          <w:sz w:val="22"/>
          <w:szCs w:val="22"/>
        </w:rPr>
        <w:t xml:space="preserve">Bc. Michal Havlíček, ředitel </w:t>
      </w:r>
      <w:r w:rsidR="009D091C" w:rsidRPr="00D566B4">
        <w:rPr>
          <w:rFonts w:ascii="Arial" w:hAnsi="Arial" w:cs="Arial"/>
          <w:sz w:val="22"/>
          <w:szCs w:val="22"/>
        </w:rPr>
        <w:t xml:space="preserve">úseku </w:t>
      </w:r>
      <w:r w:rsidRPr="00D566B4">
        <w:rPr>
          <w:rFonts w:ascii="Arial" w:hAnsi="Arial" w:cs="Arial"/>
          <w:sz w:val="22"/>
          <w:szCs w:val="22"/>
        </w:rPr>
        <w:t>I</w:t>
      </w:r>
      <w:r w:rsidR="009D091C" w:rsidRPr="00D566B4">
        <w:rPr>
          <w:rFonts w:ascii="Arial" w:hAnsi="Arial" w:cs="Arial"/>
          <w:sz w:val="22"/>
          <w:szCs w:val="22"/>
        </w:rPr>
        <w:t>C</w:t>
      </w:r>
      <w:r w:rsidR="00280F99" w:rsidRPr="00D566B4">
        <w:rPr>
          <w:rFonts w:ascii="Arial" w:hAnsi="Arial" w:cs="Arial"/>
          <w:sz w:val="22"/>
          <w:szCs w:val="22"/>
        </w:rPr>
        <w:t>T</w:t>
      </w:r>
      <w:r w:rsidR="00147945" w:rsidRPr="00D566B4">
        <w:rPr>
          <w:rFonts w:ascii="Arial" w:hAnsi="Arial" w:cs="Arial"/>
        </w:rPr>
        <w:tab/>
      </w:r>
      <w:r w:rsidR="00147945" w:rsidRPr="00D566B4">
        <w:rPr>
          <w:rFonts w:ascii="Arial" w:hAnsi="Arial" w:cs="Arial"/>
        </w:rPr>
        <w:tab/>
      </w:r>
      <w:r w:rsidR="001B52B9" w:rsidRPr="00D566B4">
        <w:rPr>
          <w:rFonts w:ascii="Arial" w:hAnsi="Arial" w:cs="Arial"/>
        </w:rPr>
        <w:tab/>
      </w:r>
      <w:r w:rsidR="00147945" w:rsidRPr="00D566B4">
        <w:rPr>
          <w:rFonts w:ascii="Arial" w:hAnsi="Arial" w:cs="Arial"/>
        </w:rPr>
        <w:tab/>
      </w:r>
      <w:r w:rsidR="00E10695" w:rsidRPr="00D566B4">
        <w:rPr>
          <w:rFonts w:ascii="Arial" w:hAnsi="Arial" w:cs="Arial"/>
        </w:rPr>
        <w:tab/>
      </w:r>
      <w:r w:rsidR="00233935" w:rsidRPr="00D566B4">
        <w:rPr>
          <w:rFonts w:ascii="Arial" w:hAnsi="Arial" w:cs="Arial"/>
          <w:b/>
        </w:rPr>
        <w:br w:type="page"/>
      </w:r>
    </w:p>
    <w:p w14:paraId="59E8B5CD" w14:textId="29269086" w:rsidR="007D4B20" w:rsidRDefault="007D4B20" w:rsidP="00A405F8">
      <w:pPr>
        <w:pStyle w:val="Nadpis2"/>
        <w:rPr>
          <w:rFonts w:cs="Arial"/>
          <w:szCs w:val="22"/>
          <w:lang w:val="cs-CZ"/>
        </w:rPr>
      </w:pPr>
      <w:bookmarkStart w:id="11" w:name="_Příloha_č._1–"/>
      <w:bookmarkEnd w:id="11"/>
      <w:r w:rsidRPr="00D566B4">
        <w:rPr>
          <w:rFonts w:cs="Arial"/>
          <w:szCs w:val="22"/>
        </w:rPr>
        <w:lastRenderedPageBreak/>
        <w:t>Příloha č. 1</w:t>
      </w:r>
      <w:r w:rsidR="00F2239F" w:rsidRPr="00D566B4">
        <w:rPr>
          <w:rFonts w:cs="Arial"/>
          <w:szCs w:val="22"/>
          <w:lang w:val="cs-CZ"/>
        </w:rPr>
        <w:t xml:space="preserve"> </w:t>
      </w:r>
      <w:r w:rsidRPr="00D566B4">
        <w:rPr>
          <w:rFonts w:cs="Arial"/>
          <w:szCs w:val="22"/>
        </w:rPr>
        <w:t>– Specifikace předmětu plnění</w:t>
      </w:r>
    </w:p>
    <w:p w14:paraId="483498D2" w14:textId="70DB78E6" w:rsidR="003622E3" w:rsidRDefault="003622E3" w:rsidP="003622E3">
      <w:pPr>
        <w:rPr>
          <w:lang w:eastAsia="x-none"/>
        </w:rPr>
      </w:pPr>
    </w:p>
    <w:p w14:paraId="4150FCDD" w14:textId="169AFB45" w:rsidR="00D57F04" w:rsidRPr="00D57F04" w:rsidRDefault="00D57F04" w:rsidP="00D57F04">
      <w:pPr>
        <w:jc w:val="center"/>
        <w:rPr>
          <w:b/>
        </w:rPr>
      </w:pPr>
      <w:r w:rsidRPr="00D57F04">
        <w:rPr>
          <w:b/>
        </w:rPr>
        <w:t>Návrh webových formulářů žádostí nových programů příjmu žádostí, dále jen formulář žádosti</w:t>
      </w:r>
      <w:r w:rsidR="00A37070">
        <w:rPr>
          <w:b/>
        </w:rPr>
        <w:t xml:space="preserve"> a následný</w:t>
      </w:r>
      <w:r w:rsidRPr="00D57F04">
        <w:rPr>
          <w:b/>
        </w:rPr>
        <w:t xml:space="preserve"> rozvoj prostředí webových formulářů žádostí v prostředí PGRLF a.s.</w:t>
      </w:r>
    </w:p>
    <w:p w14:paraId="5B01894B" w14:textId="77777777" w:rsidR="00D57F04" w:rsidRDefault="00D57F04" w:rsidP="00D57F04"/>
    <w:p w14:paraId="64FCE85F" w14:textId="77777777" w:rsidR="00D57F04" w:rsidRDefault="00D57F04" w:rsidP="00D57F04">
      <w:pPr>
        <w:pStyle w:val="Nadpis1"/>
      </w:pPr>
      <w:r>
        <w:t>Plnění v rámci realizace nového formuláře žádosti</w:t>
      </w:r>
    </w:p>
    <w:p w14:paraId="556B7474" w14:textId="1B823EFF" w:rsidR="00D57F04" w:rsidRDefault="00D57F04" w:rsidP="00D57F04">
      <w:r>
        <w:t>Za účelem realizace formuláře žádosti poskytovatel provede</w:t>
      </w:r>
    </w:p>
    <w:p w14:paraId="165F6E38" w14:textId="77777777" w:rsidR="00D57F04" w:rsidRDefault="00D57F04" w:rsidP="00D57F04">
      <w:pPr>
        <w:numPr>
          <w:ilvl w:val="0"/>
          <w:numId w:val="37"/>
        </w:numPr>
      </w:pPr>
      <w:r>
        <w:t>analýzu, jaké části z již implementovaných formulářů bude možné použít, nebo se o ně při implementaci bude dát opřít.</w:t>
      </w:r>
    </w:p>
    <w:p w14:paraId="66141948" w14:textId="77777777" w:rsidR="00D57F04" w:rsidRDefault="00D57F04" w:rsidP="00D57F04">
      <w:pPr>
        <w:numPr>
          <w:ilvl w:val="0"/>
          <w:numId w:val="37"/>
        </w:numPr>
      </w:pPr>
      <w:r>
        <w:t>analýzu, jaké části bude zapotřebí doimplementovat nově.</w:t>
      </w:r>
    </w:p>
    <w:p w14:paraId="2C1ACF2D" w14:textId="77777777" w:rsidR="00D57F04" w:rsidRDefault="00D57F04" w:rsidP="00D57F04">
      <w:pPr>
        <w:numPr>
          <w:ilvl w:val="0"/>
          <w:numId w:val="37"/>
        </w:numPr>
      </w:pPr>
      <w:r>
        <w:t>analýza se týká jak částí formuláře žádosti viditelných klientovi, tak částí souvisejících s uchováním údajů v souboru xml na úrovni DB a jejich propisem do souboru pdf.</w:t>
      </w:r>
    </w:p>
    <w:p w14:paraId="1B8ABA08" w14:textId="77777777" w:rsidR="00D57F04" w:rsidRDefault="00D57F04" w:rsidP="00D57F04"/>
    <w:p w14:paraId="340F7FBA" w14:textId="20E73C3B" w:rsidR="00D57F04" w:rsidRDefault="00D57F04" w:rsidP="00D57F04">
      <w:r>
        <w:t xml:space="preserve">S ohledem na výstup analytických prací poskytovatel následně realizuje: </w:t>
      </w:r>
    </w:p>
    <w:p w14:paraId="51A3CC99" w14:textId="77777777" w:rsidR="00D57F04" w:rsidRDefault="00D57F04" w:rsidP="00D57F04">
      <w:pPr>
        <w:numPr>
          <w:ilvl w:val="0"/>
          <w:numId w:val="42"/>
        </w:numPr>
      </w:pPr>
      <w:r>
        <w:t>návrh a vytvoření databázové struktury pro nový formulář žádosti</w:t>
      </w:r>
    </w:p>
    <w:p w14:paraId="13ECF51B" w14:textId="77777777" w:rsidR="00D57F04" w:rsidRDefault="00D57F04" w:rsidP="00D57F04">
      <w:pPr>
        <w:numPr>
          <w:ilvl w:val="0"/>
          <w:numId w:val="42"/>
        </w:numPr>
      </w:pPr>
      <w:r>
        <w:t>vytvoření a zajištění funkcionalit nového formuláře žádosti</w:t>
      </w:r>
    </w:p>
    <w:p w14:paraId="0483D964" w14:textId="28CFE06A" w:rsidR="00D57F04" w:rsidRDefault="00D57F04" w:rsidP="00D57F04">
      <w:pPr>
        <w:numPr>
          <w:ilvl w:val="0"/>
          <w:numId w:val="42"/>
        </w:numPr>
      </w:pPr>
      <w:r>
        <w:t>implementaci nového formuláře žádosti do prostředí objednatele</w:t>
      </w:r>
    </w:p>
    <w:p w14:paraId="513776DE" w14:textId="77777777" w:rsidR="00D57F04" w:rsidRDefault="00D57F04" w:rsidP="00D57F04">
      <w:pPr>
        <w:numPr>
          <w:ilvl w:val="0"/>
          <w:numId w:val="42"/>
        </w:numPr>
      </w:pPr>
      <w:r>
        <w:t>provede testování funkcionalit a zátěžového testování nového formuláře</w:t>
      </w:r>
      <w:r w:rsidRPr="00213E68">
        <w:t xml:space="preserve"> </w:t>
      </w:r>
      <w:r>
        <w:t>žádosti</w:t>
      </w:r>
    </w:p>
    <w:p w14:paraId="254BC798" w14:textId="3AAA98C3" w:rsidR="00D57F04" w:rsidRDefault="00D57F04" w:rsidP="00D57F04">
      <w:pPr>
        <w:numPr>
          <w:ilvl w:val="0"/>
          <w:numId w:val="42"/>
        </w:numPr>
      </w:pPr>
      <w:r>
        <w:t>vytvoří písemnou dokumentaci formuláře</w:t>
      </w:r>
      <w:r w:rsidRPr="00213E68">
        <w:t xml:space="preserve"> </w:t>
      </w:r>
      <w:r>
        <w:t>žádosti</w:t>
      </w:r>
    </w:p>
    <w:p w14:paraId="3DB332ED" w14:textId="50E757F4" w:rsidR="00D57F04" w:rsidRDefault="00D57F04" w:rsidP="00D57F04">
      <w:r>
        <w:t xml:space="preserve">Dále bude v těchto krocích postupovat obdobně při zadávání nových </w:t>
      </w:r>
      <w:r w:rsidR="00A37070">
        <w:t>formulářů přůjmu žádostí u nových programů.</w:t>
      </w:r>
    </w:p>
    <w:p w14:paraId="15E072F8" w14:textId="77777777" w:rsidR="00D57F04" w:rsidRDefault="00D57F04" w:rsidP="00D57F04"/>
    <w:p w14:paraId="1400F8F5" w14:textId="77777777" w:rsidR="00D57F04" w:rsidRDefault="00D57F04" w:rsidP="00D57F04">
      <w:pPr>
        <w:pStyle w:val="Nadpis1"/>
      </w:pPr>
      <w:r>
        <w:t>Cílový stav formuláře žádosti</w:t>
      </w:r>
    </w:p>
    <w:p w14:paraId="045B7DEA" w14:textId="77777777" w:rsidR="00D57F04" w:rsidRDefault="00D57F04" w:rsidP="00D57F04">
      <w:r>
        <w:t>Základní požadavky na provedení</w:t>
      </w:r>
    </w:p>
    <w:p w14:paraId="44FA223F" w14:textId="052F1105" w:rsidR="00D57F04" w:rsidRDefault="00D57F04" w:rsidP="00D57F04">
      <w:pPr>
        <w:numPr>
          <w:ilvl w:val="0"/>
          <w:numId w:val="38"/>
        </w:numPr>
        <w:jc w:val="both"/>
      </w:pPr>
      <w:r>
        <w:t xml:space="preserve">Každý </w:t>
      </w:r>
      <w:r w:rsidR="00A37070">
        <w:t xml:space="preserve">další </w:t>
      </w:r>
      <w:r>
        <w:t>jednotlivý formulář žádosti bude přístupný žadatelům na aplikačním serveru objednatele, totožně jako je tomu nyní s ostatními programy. Uživatel si formulář žádosti bude moci zobrazit pomocí předem definovaného a otestovaného internetového prohlížeče.</w:t>
      </w:r>
    </w:p>
    <w:p w14:paraId="4B00931E" w14:textId="77777777" w:rsidR="00D57F04" w:rsidRDefault="00D57F04" w:rsidP="00D57F04">
      <w:pPr>
        <w:numPr>
          <w:ilvl w:val="0"/>
          <w:numId w:val="38"/>
        </w:numPr>
        <w:jc w:val="both"/>
      </w:pPr>
      <w:r>
        <w:t>Formulář žádosti bude možné zpřístupnit pouze v určeném časovém intervalu.</w:t>
      </w:r>
    </w:p>
    <w:p w14:paraId="7018C3A2" w14:textId="77777777" w:rsidR="00D57F04" w:rsidRDefault="00D57F04" w:rsidP="00D57F04">
      <w:pPr>
        <w:numPr>
          <w:ilvl w:val="0"/>
          <w:numId w:val="38"/>
        </w:numPr>
        <w:jc w:val="both"/>
      </w:pPr>
      <w:r>
        <w:t>Mimo tento interval se uživatelům budou zobrazovat informace týkající se daného kola nebo stavu žádosti stejně, jako je tomu u stávajících programů.</w:t>
      </w:r>
    </w:p>
    <w:p w14:paraId="0116009C" w14:textId="77777777" w:rsidR="00D57F04" w:rsidRDefault="00D57F04" w:rsidP="00D57F04">
      <w:pPr>
        <w:numPr>
          <w:ilvl w:val="0"/>
          <w:numId w:val="38"/>
        </w:numPr>
        <w:jc w:val="both"/>
      </w:pPr>
      <w:r>
        <w:t>Údaje z přijatého formuláře žádosti se převedou do souboru xml a ten se uloží na microsoft azure storage, jako je to mu u stávajících programů.</w:t>
      </w:r>
    </w:p>
    <w:p w14:paraId="442223BC" w14:textId="77777777" w:rsidR="00D57F04" w:rsidRDefault="00D57F04" w:rsidP="00D57F04">
      <w:pPr>
        <w:numPr>
          <w:ilvl w:val="0"/>
          <w:numId w:val="38"/>
        </w:numPr>
        <w:jc w:val="both"/>
      </w:pPr>
      <w:r>
        <w:t>Údaje z přijatého formuláře žádosti se převedou do souboru pdf a ten se uloží na microsoft azure storage. Žadateli a sledujícím osobám se zároveň odešlou emaily, jako je tomu u stávajících programů.</w:t>
      </w:r>
    </w:p>
    <w:p w14:paraId="6CC1AC93" w14:textId="77777777" w:rsidR="00D57F04" w:rsidRDefault="00D57F04" w:rsidP="00D57F04">
      <w:pPr>
        <w:numPr>
          <w:ilvl w:val="0"/>
          <w:numId w:val="38"/>
        </w:numPr>
        <w:jc w:val="both"/>
      </w:pPr>
      <w:r>
        <w:t>Je-li nový program úvěrový. Výše uvedené kroky se implementuje individuálně pro tiket (první část žádosti) a pro doplněnou žádost (druhou část žádosti).</w:t>
      </w:r>
    </w:p>
    <w:p w14:paraId="5D06816E" w14:textId="77777777" w:rsidR="00D57F04" w:rsidRDefault="00D57F04" w:rsidP="00D57F04">
      <w:pPr>
        <w:jc w:val="both"/>
      </w:pPr>
    </w:p>
    <w:p w14:paraId="5DA046E1" w14:textId="77777777" w:rsidR="00D57F04" w:rsidRDefault="00D57F04" w:rsidP="00D57F04">
      <w:pPr>
        <w:jc w:val="both"/>
      </w:pPr>
      <w:r>
        <w:t>Implementace se přidrží stávajících konceptů a metodik. Použijí se stávající prostředky a technologie</w:t>
      </w:r>
    </w:p>
    <w:p w14:paraId="68CC117C" w14:textId="0FC2A686" w:rsidR="00D57F04" w:rsidRDefault="007246E7" w:rsidP="00D57F04">
      <w:pPr>
        <w:numPr>
          <w:ilvl w:val="0"/>
          <w:numId w:val="39"/>
        </w:numPr>
        <w:jc w:val="both"/>
      </w:pPr>
      <w:r>
        <w:t>Úložiště přijatých dat bude Microsoft Azure S</w:t>
      </w:r>
      <w:r w:rsidR="00D57F04">
        <w:t xml:space="preserve">torage </w:t>
      </w:r>
      <w:r w:rsidR="00A37070">
        <w:t>objednatele</w:t>
      </w:r>
      <w:r>
        <w:t>.</w:t>
      </w:r>
    </w:p>
    <w:p w14:paraId="77C7A387" w14:textId="01919FA8" w:rsidR="00D57F04" w:rsidRDefault="00D57F04" w:rsidP="00D57F04">
      <w:pPr>
        <w:numPr>
          <w:ilvl w:val="0"/>
          <w:numId w:val="39"/>
        </w:numPr>
        <w:jc w:val="both"/>
      </w:pPr>
      <w:r>
        <w:t>Stávající aplikační server se rozšíří o nový formulář žádosti</w:t>
      </w:r>
      <w:r w:rsidR="007246E7">
        <w:t>.</w:t>
      </w:r>
    </w:p>
    <w:p w14:paraId="40D957F2" w14:textId="23A68AA4" w:rsidR="00D57F04" w:rsidRDefault="00A37070" w:rsidP="00D57F04">
      <w:pPr>
        <w:numPr>
          <w:ilvl w:val="0"/>
          <w:numId w:val="39"/>
        </w:numPr>
      </w:pPr>
      <w:r w:rsidRPr="007246E7">
        <w:rPr>
          <w:bCs/>
        </w:rPr>
        <w:t>Objednatel</w:t>
      </w:r>
      <w:r w:rsidR="00D57F04" w:rsidRPr="007246E7">
        <w:rPr>
          <w:bCs/>
        </w:rPr>
        <w:t xml:space="preserve"> dodá </w:t>
      </w:r>
      <w:r w:rsidR="007246E7">
        <w:rPr>
          <w:bCs/>
        </w:rPr>
        <w:t>PDF</w:t>
      </w:r>
      <w:r w:rsidR="00D57F04">
        <w:rPr>
          <w:b/>
          <w:bCs/>
        </w:rPr>
        <w:t xml:space="preserve">, </w:t>
      </w:r>
      <w:r w:rsidR="00D57F04">
        <w:t>do kterého se budou propisovat údaje z přijatého formuláře žádosti</w:t>
      </w:r>
      <w:r w:rsidR="007246E7">
        <w:t>.</w:t>
      </w:r>
    </w:p>
    <w:p w14:paraId="6D0FB9F3" w14:textId="525CBA93" w:rsidR="00D57F04" w:rsidRDefault="00D57F04" w:rsidP="00D57F04">
      <w:pPr>
        <w:numPr>
          <w:ilvl w:val="0"/>
          <w:numId w:val="39"/>
        </w:numPr>
      </w:pPr>
      <w:r>
        <w:t>Stávající mechanismus zasílání emailů (mail sender) se rozšíří o podobu nově zasílaných emailů na žadatele</w:t>
      </w:r>
      <w:r w:rsidR="007246E7">
        <w:t>.</w:t>
      </w:r>
    </w:p>
    <w:p w14:paraId="0F5D93B8" w14:textId="3AE482DC" w:rsidR="00D57F04" w:rsidRPr="00A37070" w:rsidRDefault="00D57F04" w:rsidP="00D57F04">
      <w:pPr>
        <w:pStyle w:val="Odstavecseseznamem"/>
        <w:numPr>
          <w:ilvl w:val="0"/>
          <w:numId w:val="39"/>
        </w:numPr>
        <w:spacing w:after="0" w:line="240" w:lineRule="auto"/>
        <w:rPr>
          <w:rFonts w:ascii="Times New Roman" w:hAnsi="Times New Roman"/>
          <w:sz w:val="24"/>
          <w:szCs w:val="24"/>
        </w:rPr>
      </w:pPr>
      <w:r w:rsidRPr="00A37070">
        <w:rPr>
          <w:rFonts w:ascii="Times New Roman" w:hAnsi="Times New Roman"/>
          <w:sz w:val="24"/>
          <w:szCs w:val="24"/>
        </w:rPr>
        <w:t>Musí být zajištěna bezpečnost příjmu žádostí plně automatizovaným veřejným nástrojem k odlišení počítačů od lidí</w:t>
      </w:r>
      <w:r w:rsidR="007246E7">
        <w:rPr>
          <w:rFonts w:ascii="Times New Roman" w:hAnsi="Times New Roman"/>
          <w:sz w:val="24"/>
          <w:szCs w:val="24"/>
        </w:rPr>
        <w:t>.</w:t>
      </w:r>
    </w:p>
    <w:p w14:paraId="13F8B7D0" w14:textId="77777777" w:rsidR="00D57F04" w:rsidRDefault="00D57F04" w:rsidP="00D57F04"/>
    <w:p w14:paraId="47B0625B" w14:textId="77777777" w:rsidR="00D57F04" w:rsidRDefault="00D57F04" w:rsidP="00D57F04">
      <w:pPr>
        <w:pStyle w:val="Nadpis1"/>
      </w:pPr>
      <w:r>
        <w:lastRenderedPageBreak/>
        <w:t>Součinnost</w:t>
      </w:r>
    </w:p>
    <w:p w14:paraId="54BA14F3" w14:textId="5ED0D9C9" w:rsidR="00D57F04" w:rsidRDefault="00D57F04" w:rsidP="00D57F04">
      <w:r>
        <w:t xml:space="preserve">Objednatel po podpisu smlouvy poskytne poskytovateli </w:t>
      </w:r>
    </w:p>
    <w:p w14:paraId="01C28A98" w14:textId="77777777" w:rsidR="00D57F04" w:rsidRPr="00A37070" w:rsidRDefault="00D57F04" w:rsidP="00D57F04">
      <w:pPr>
        <w:pStyle w:val="Odstavecseseznamem"/>
        <w:numPr>
          <w:ilvl w:val="0"/>
          <w:numId w:val="41"/>
        </w:numPr>
        <w:spacing w:after="0" w:line="240" w:lineRule="auto"/>
        <w:rPr>
          <w:rFonts w:ascii="Times New Roman" w:hAnsi="Times New Roman"/>
        </w:rPr>
      </w:pPr>
      <w:r w:rsidRPr="00A37070">
        <w:rPr>
          <w:rFonts w:ascii="Times New Roman" w:hAnsi="Times New Roman"/>
        </w:rPr>
        <w:t>technickou a analytickou součinnost</w:t>
      </w:r>
    </w:p>
    <w:p w14:paraId="1F4B944E" w14:textId="77777777" w:rsidR="00D57F04" w:rsidRPr="00A37070" w:rsidRDefault="00D57F04" w:rsidP="00D57F04">
      <w:pPr>
        <w:pStyle w:val="Odstavecseseznamem"/>
        <w:numPr>
          <w:ilvl w:val="0"/>
          <w:numId w:val="41"/>
        </w:numPr>
        <w:spacing w:after="0" w:line="240" w:lineRule="auto"/>
        <w:rPr>
          <w:rFonts w:ascii="Times New Roman" w:hAnsi="Times New Roman"/>
        </w:rPr>
      </w:pPr>
      <w:r w:rsidRPr="00A37070">
        <w:rPr>
          <w:rFonts w:ascii="Times New Roman" w:hAnsi="Times New Roman"/>
        </w:rPr>
        <w:t>informace k architektuře formulářových žádostí</w:t>
      </w:r>
    </w:p>
    <w:p w14:paraId="318538D3" w14:textId="77777777" w:rsidR="00D57F04" w:rsidRPr="00A37070" w:rsidRDefault="00D57F04" w:rsidP="00D57F04">
      <w:pPr>
        <w:pStyle w:val="Odstavecseseznamem"/>
        <w:numPr>
          <w:ilvl w:val="0"/>
          <w:numId w:val="41"/>
        </w:numPr>
        <w:spacing w:after="0" w:line="240" w:lineRule="auto"/>
        <w:rPr>
          <w:rFonts w:ascii="Times New Roman" w:hAnsi="Times New Roman"/>
        </w:rPr>
      </w:pPr>
      <w:r w:rsidRPr="00A37070">
        <w:rPr>
          <w:rFonts w:ascii="Times New Roman" w:hAnsi="Times New Roman"/>
        </w:rPr>
        <w:t>dokumentaci stávajícího řešení ostatních formulářových řešení u zadavatele</w:t>
      </w:r>
    </w:p>
    <w:p w14:paraId="5EE1C1E1" w14:textId="2C420FD4" w:rsidR="00D47E71" w:rsidRDefault="00D57F04" w:rsidP="00D57F04">
      <w:pPr>
        <w:pStyle w:val="Odstavecseseznamem"/>
        <w:numPr>
          <w:ilvl w:val="0"/>
          <w:numId w:val="41"/>
        </w:numPr>
        <w:spacing w:after="0" w:line="240" w:lineRule="auto"/>
        <w:rPr>
          <w:rFonts w:ascii="Times New Roman" w:hAnsi="Times New Roman"/>
        </w:rPr>
      </w:pPr>
      <w:r w:rsidRPr="00A37070">
        <w:rPr>
          <w:rFonts w:ascii="Times New Roman" w:hAnsi="Times New Roman"/>
        </w:rPr>
        <w:t>další nezbytné metodiky objednatele</w:t>
      </w:r>
    </w:p>
    <w:p w14:paraId="7D660C15" w14:textId="77777777" w:rsidR="00D47E71" w:rsidRDefault="00D47E71">
      <w:pPr>
        <w:rPr>
          <w:sz w:val="22"/>
          <w:szCs w:val="22"/>
          <w:lang w:eastAsia="en-US"/>
        </w:rPr>
      </w:pPr>
      <w:r>
        <w:br w:type="page"/>
      </w:r>
    </w:p>
    <w:p w14:paraId="405A152A" w14:textId="654347A6" w:rsidR="00D47E71" w:rsidRPr="00D47E71" w:rsidRDefault="00D47E71" w:rsidP="00D47E71">
      <w:pPr>
        <w:pStyle w:val="Nadpis1"/>
        <w:rPr>
          <w:rFonts w:ascii="Calibri Light" w:hAnsi="Calibri Light" w:cs="Calibri Light"/>
          <w:sz w:val="24"/>
          <w:szCs w:val="24"/>
          <w:lang w:val="cs-CZ"/>
        </w:rPr>
      </w:pPr>
      <w:r>
        <w:rPr>
          <w:rFonts w:ascii="Calibri Light" w:hAnsi="Calibri Light" w:cs="Calibri Light"/>
          <w:sz w:val="24"/>
          <w:szCs w:val="24"/>
          <w:lang w:val="cs-CZ"/>
        </w:rPr>
        <w:lastRenderedPageBreak/>
        <w:t>Příloha č. 2: Akceptační protokol</w:t>
      </w:r>
    </w:p>
    <w:p w14:paraId="6D416E0F" w14:textId="0818F420" w:rsidR="00D47E71" w:rsidRPr="006F7493" w:rsidRDefault="00D47E71" w:rsidP="00D47E71">
      <w:pPr>
        <w:pStyle w:val="Nadpis1"/>
        <w:jc w:val="center"/>
        <w:rPr>
          <w:rFonts w:ascii="Calibri Light" w:hAnsi="Calibri Light" w:cs="Calibri Light"/>
          <w:sz w:val="56"/>
        </w:rPr>
      </w:pPr>
      <w:r w:rsidRPr="006F7493">
        <w:rPr>
          <w:rFonts w:ascii="Calibri Light" w:hAnsi="Calibri Light" w:cs="Calibri Light"/>
          <w:sz w:val="56"/>
        </w:rPr>
        <w:t>Akceptační protokol</w:t>
      </w:r>
    </w:p>
    <w:p w14:paraId="02281942" w14:textId="77777777" w:rsidR="00D47E71" w:rsidRPr="006F7493" w:rsidRDefault="00D47E71" w:rsidP="00D47E71">
      <w:pPr>
        <w:rPr>
          <w:rFonts w:ascii="Calibri Light" w:hAnsi="Calibri Light" w:cs="Calibri Light"/>
        </w:rPr>
      </w:pPr>
    </w:p>
    <w:tbl>
      <w:tblPr>
        <w:tblStyle w:val="Prosttabulka2"/>
        <w:tblW w:w="10146" w:type="dxa"/>
        <w:jc w:val="center"/>
        <w:tblLook w:val="0000" w:firstRow="0" w:lastRow="0" w:firstColumn="0" w:lastColumn="0" w:noHBand="0" w:noVBand="0"/>
      </w:tblPr>
      <w:tblGrid>
        <w:gridCol w:w="2492"/>
        <w:gridCol w:w="2410"/>
        <w:gridCol w:w="2409"/>
        <w:gridCol w:w="334"/>
        <w:gridCol w:w="1276"/>
        <w:gridCol w:w="1225"/>
      </w:tblGrid>
      <w:tr w:rsidR="00D47E71" w:rsidRPr="006F7493" w14:paraId="3DE98936" w14:textId="77777777" w:rsidTr="00D47E71">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575DAA5A" w14:textId="77777777" w:rsidR="00D47E71" w:rsidRPr="006F7493" w:rsidRDefault="00D47E71" w:rsidP="00D47E71">
            <w:pPr>
              <w:pStyle w:val="Bezmezer"/>
              <w:jc w:val="center"/>
              <w:rPr>
                <w:rFonts w:ascii="Calibri Light" w:hAnsi="Calibri Light" w:cs="Calibri Light"/>
                <w:b/>
              </w:rPr>
            </w:pPr>
            <w:r w:rsidRPr="006F7493">
              <w:rPr>
                <w:rFonts w:ascii="Calibri Light" w:hAnsi="Calibri Light" w:cs="Calibri Light"/>
                <w:b/>
              </w:rPr>
              <w:t>Název projektu:</w:t>
            </w:r>
          </w:p>
        </w:tc>
        <w:tc>
          <w:tcPr>
            <w:cnfStyle w:val="000001000000" w:firstRow="0" w:lastRow="0" w:firstColumn="0" w:lastColumn="0" w:oddVBand="0" w:evenVBand="1" w:oddHBand="0" w:evenHBand="0" w:firstRowFirstColumn="0" w:firstRowLastColumn="0" w:lastRowFirstColumn="0" w:lastRowLastColumn="0"/>
            <w:tcW w:w="5153" w:type="dxa"/>
            <w:gridSpan w:val="3"/>
            <w:vAlign w:val="center"/>
          </w:tcPr>
          <w:p w14:paraId="3F5D3370" w14:textId="77777777" w:rsidR="00D47E71" w:rsidRDefault="00D47E71" w:rsidP="00273D88">
            <w:pPr>
              <w:spacing w:after="160" w:line="256" w:lineRule="auto"/>
              <w:rPr>
                <w:rFonts w:ascii="Calibri Light" w:hAnsi="Calibri Light" w:cs="Calibri Light"/>
              </w:rPr>
            </w:pPr>
          </w:p>
          <w:p w14:paraId="758B1A03" w14:textId="77777777" w:rsidR="00D47E71" w:rsidRPr="00415FA0" w:rsidRDefault="00D47E71" w:rsidP="00273D88">
            <w:pPr>
              <w:spacing w:after="160" w:line="256" w:lineRule="auto"/>
              <w:rPr>
                <w:rFonts w:ascii="Calibri Light" w:hAnsi="Calibri Light" w:cs="Calibri Light"/>
              </w:rPr>
            </w:pPr>
            <w:r w:rsidRPr="006A3DFA">
              <w:rPr>
                <w:rFonts w:ascii="Calibri Light" w:hAnsi="Calibri Light" w:cs="Calibri Light"/>
              </w:rPr>
              <w:t>Návrh webových formulářů žádostí nových programů příjmu žádostí, dále jen formulář žádosti a následný rozvoj prostředí webových formulářů žádostí v prostředí PGRLF a.s.</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471EC7B"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č. smlouvy:</w:t>
            </w:r>
          </w:p>
        </w:tc>
        <w:tc>
          <w:tcPr>
            <w:cnfStyle w:val="000001000000" w:firstRow="0" w:lastRow="0" w:firstColumn="0" w:lastColumn="0" w:oddVBand="0" w:evenVBand="1" w:oddHBand="0" w:evenHBand="0" w:firstRowFirstColumn="0" w:firstRowLastColumn="0" w:lastRowFirstColumn="0" w:lastRowLastColumn="0"/>
            <w:tcW w:w="1225" w:type="dxa"/>
            <w:vAlign w:val="center"/>
          </w:tcPr>
          <w:p w14:paraId="518A3394" w14:textId="77777777" w:rsidR="00D47E71" w:rsidRPr="006F7493" w:rsidRDefault="00D47E71" w:rsidP="00273D88">
            <w:pPr>
              <w:pStyle w:val="Bezmezer"/>
              <w:rPr>
                <w:rFonts w:ascii="Calibri Light" w:hAnsi="Calibri Light" w:cs="Calibri Light"/>
                <w:color w:val="444444"/>
                <w:szCs w:val="20"/>
              </w:rPr>
            </w:pPr>
          </w:p>
        </w:tc>
      </w:tr>
      <w:tr w:rsidR="00D47E71" w:rsidRPr="006F7493" w14:paraId="63708E07" w14:textId="77777777" w:rsidTr="00D47E71">
        <w:trPr>
          <w:trHeight w:val="454"/>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4341AB4B"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Projekt:</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49552B72" w14:textId="77777777" w:rsidR="00D47E71" w:rsidRPr="006F7493" w:rsidRDefault="00D47E71" w:rsidP="00273D88">
            <w:pPr>
              <w:pStyle w:val="Bezmezer"/>
              <w:rPr>
                <w:rFonts w:ascii="Calibri Light" w:hAnsi="Calibri Light" w:cs="Calibri Light"/>
              </w:rPr>
            </w:pPr>
          </w:p>
        </w:tc>
      </w:tr>
      <w:tr w:rsidR="00D47E71" w:rsidRPr="006F7493" w14:paraId="498F6E64" w14:textId="77777777" w:rsidTr="00D47E71">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700585AC"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Datum zahájení projektu:</w:t>
            </w:r>
          </w:p>
        </w:tc>
        <w:tc>
          <w:tcPr>
            <w:cnfStyle w:val="000001000000" w:firstRow="0" w:lastRow="0" w:firstColumn="0" w:lastColumn="0" w:oddVBand="0" w:evenVBand="1" w:oddHBand="0" w:evenHBand="0" w:firstRowFirstColumn="0" w:firstRowLastColumn="0" w:lastRowFirstColumn="0" w:lastRowLastColumn="0"/>
            <w:tcW w:w="2410" w:type="dxa"/>
            <w:vAlign w:val="center"/>
          </w:tcPr>
          <w:p w14:paraId="1EE5FD3D" w14:textId="77777777" w:rsidR="00D47E71" w:rsidRPr="006F7493" w:rsidRDefault="00D47E71" w:rsidP="00273D88">
            <w:pPr>
              <w:pStyle w:val="Bezmezer"/>
              <w:rPr>
                <w:rFonts w:ascii="Calibri Light" w:hAnsi="Calibri Light" w:cs="Calibri Light"/>
              </w:rPr>
            </w:pPr>
          </w:p>
        </w:tc>
        <w:tc>
          <w:tcPr>
            <w:cnfStyle w:val="000010000000" w:firstRow="0" w:lastRow="0" w:firstColumn="0" w:lastColumn="0" w:oddVBand="1" w:evenVBand="0" w:oddHBand="0" w:evenHBand="0" w:firstRowFirstColumn="0" w:firstRowLastColumn="0" w:lastRowFirstColumn="0" w:lastRowLastColumn="0"/>
            <w:tcW w:w="2409" w:type="dxa"/>
            <w:vAlign w:val="center"/>
          </w:tcPr>
          <w:p w14:paraId="7830DA68"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Datum ukončení projektu:</w:t>
            </w:r>
          </w:p>
        </w:tc>
        <w:tc>
          <w:tcPr>
            <w:cnfStyle w:val="000001000000" w:firstRow="0" w:lastRow="0" w:firstColumn="0" w:lastColumn="0" w:oddVBand="0" w:evenVBand="1" w:oddHBand="0" w:evenHBand="0" w:firstRowFirstColumn="0" w:firstRowLastColumn="0" w:lastRowFirstColumn="0" w:lastRowLastColumn="0"/>
            <w:tcW w:w="2835" w:type="dxa"/>
            <w:gridSpan w:val="3"/>
            <w:vAlign w:val="center"/>
          </w:tcPr>
          <w:p w14:paraId="0537D267" w14:textId="77777777" w:rsidR="00D47E71" w:rsidRPr="006F7493" w:rsidRDefault="00D47E71" w:rsidP="00273D88">
            <w:pPr>
              <w:pStyle w:val="Bezmezer"/>
              <w:rPr>
                <w:rFonts w:ascii="Calibri Light" w:hAnsi="Calibri Light" w:cs="Calibri Light"/>
              </w:rPr>
            </w:pPr>
          </w:p>
        </w:tc>
      </w:tr>
      <w:tr w:rsidR="00D47E71" w:rsidRPr="006F7493" w14:paraId="11C28822" w14:textId="77777777" w:rsidTr="00D47E71">
        <w:trPr>
          <w:trHeight w:val="454"/>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1E8ADC47"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Odběratel/Objednatel:</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5031637D" w14:textId="77777777" w:rsidR="00D47E71" w:rsidRPr="006F7493" w:rsidRDefault="00D47E71" w:rsidP="00273D88">
            <w:pPr>
              <w:pStyle w:val="Bezmezer"/>
              <w:rPr>
                <w:rFonts w:ascii="Calibri Light" w:hAnsi="Calibri Light" w:cs="Calibri Light"/>
              </w:rPr>
            </w:pPr>
            <w:r w:rsidRPr="006F7493">
              <w:rPr>
                <w:rFonts w:ascii="Calibri Light" w:hAnsi="Calibri Light" w:cs="Calibri Light"/>
              </w:rPr>
              <w:t>Podpůrný a garanční rolnický a lesnický fond, a.s.</w:t>
            </w:r>
          </w:p>
        </w:tc>
      </w:tr>
      <w:tr w:rsidR="00D47E71" w:rsidRPr="006F7493" w14:paraId="0FE6BDDA" w14:textId="77777777" w:rsidTr="00D47E71">
        <w:trPr>
          <w:cnfStyle w:val="000000100000" w:firstRow="0" w:lastRow="0" w:firstColumn="0" w:lastColumn="0" w:oddVBand="0" w:evenVBand="0" w:oddHBand="1" w:evenHBand="0" w:firstRowFirstColumn="0" w:firstRowLastColumn="0" w:lastRowFirstColumn="0" w:lastRowLastColumn="0"/>
          <w:trHeight w:val="391"/>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6EED2C08"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Adresa:</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1BBF2B24" w14:textId="77777777" w:rsidR="00D47E71" w:rsidRPr="006F7493" w:rsidRDefault="00D47E71" w:rsidP="00273D88">
            <w:pPr>
              <w:pStyle w:val="Bezmezer"/>
              <w:rPr>
                <w:rFonts w:ascii="Calibri Light" w:hAnsi="Calibri Light" w:cs="Calibri Light"/>
              </w:rPr>
            </w:pPr>
            <w:r w:rsidRPr="006F7493">
              <w:rPr>
                <w:rFonts w:ascii="Calibri Light" w:hAnsi="Calibri Light" w:cs="Calibri Light"/>
              </w:rPr>
              <w:t>Sokolovská 394/17, 186 00 Prah</w:t>
            </w:r>
            <w:r>
              <w:rPr>
                <w:rFonts w:ascii="Calibri Light" w:hAnsi="Calibri Light" w:cs="Calibri Light"/>
              </w:rPr>
              <w:t>a</w:t>
            </w:r>
            <w:r w:rsidRPr="006F7493">
              <w:rPr>
                <w:rFonts w:ascii="Calibri Light" w:hAnsi="Calibri Light" w:cs="Calibri Light"/>
              </w:rPr>
              <w:t xml:space="preserve"> 8</w:t>
            </w:r>
            <w:r>
              <w:rPr>
                <w:rFonts w:ascii="Calibri Light" w:hAnsi="Calibri Light" w:cs="Calibri Light"/>
              </w:rPr>
              <w:t xml:space="preserve"> </w:t>
            </w:r>
            <w:r w:rsidRPr="006F7493">
              <w:rPr>
                <w:rFonts w:ascii="Calibri Light" w:hAnsi="Calibri Light" w:cs="Calibri Light"/>
              </w:rPr>
              <w:t>-</w:t>
            </w:r>
            <w:r>
              <w:rPr>
                <w:rFonts w:ascii="Calibri Light" w:hAnsi="Calibri Light" w:cs="Calibri Light"/>
              </w:rPr>
              <w:t xml:space="preserve"> </w:t>
            </w:r>
            <w:r w:rsidRPr="006F7493">
              <w:rPr>
                <w:rFonts w:ascii="Calibri Light" w:hAnsi="Calibri Light" w:cs="Calibri Light"/>
              </w:rPr>
              <w:t>Florenc</w:t>
            </w:r>
          </w:p>
        </w:tc>
      </w:tr>
      <w:tr w:rsidR="00D47E71" w:rsidRPr="006F7493" w14:paraId="6C2A1267" w14:textId="77777777" w:rsidTr="00D47E71">
        <w:trPr>
          <w:trHeight w:val="385"/>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220E0966"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Zodpovědná osoba:</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0F8B402F" w14:textId="77777777" w:rsidR="00D47E71" w:rsidRPr="006F7493" w:rsidRDefault="00D47E71" w:rsidP="00273D88">
            <w:pPr>
              <w:pStyle w:val="Bezmezer"/>
              <w:rPr>
                <w:rFonts w:ascii="Calibri Light" w:hAnsi="Calibri Light" w:cs="Calibri Light"/>
              </w:rPr>
            </w:pPr>
          </w:p>
        </w:tc>
      </w:tr>
      <w:tr w:rsidR="00D47E71" w:rsidRPr="006F7493" w14:paraId="161641F6" w14:textId="77777777" w:rsidTr="00D47E71">
        <w:trPr>
          <w:cnfStyle w:val="000000100000" w:firstRow="0" w:lastRow="0" w:firstColumn="0" w:lastColumn="0" w:oddVBand="0" w:evenVBand="0" w:oddHBand="1" w:evenHBand="0" w:firstRowFirstColumn="0" w:firstRowLastColumn="0" w:lastRowFirstColumn="0" w:lastRowLastColumn="0"/>
          <w:trHeight w:val="489"/>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2510F6A0"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Dodavatel:</w:t>
            </w:r>
          </w:p>
        </w:tc>
        <w:tc>
          <w:tcPr>
            <w:cnfStyle w:val="000001000000" w:firstRow="0" w:lastRow="0" w:firstColumn="0" w:lastColumn="0" w:oddVBand="0" w:evenVBand="1" w:oddHBand="0" w:evenHBand="0" w:firstRowFirstColumn="0" w:firstRowLastColumn="0" w:lastRowFirstColumn="0" w:lastRowLastColumn="0"/>
            <w:tcW w:w="7654" w:type="dxa"/>
            <w:gridSpan w:val="5"/>
            <w:vAlign w:val="center"/>
          </w:tcPr>
          <w:p w14:paraId="16D21FAF" w14:textId="77777777" w:rsidR="00D47E71" w:rsidRPr="006F7493" w:rsidRDefault="00D47E71" w:rsidP="00273D88">
            <w:pPr>
              <w:pStyle w:val="Bezmezer"/>
              <w:rPr>
                <w:rFonts w:ascii="Calibri Light" w:hAnsi="Calibri Light" w:cs="Calibri Light"/>
              </w:rPr>
            </w:pPr>
          </w:p>
        </w:tc>
      </w:tr>
    </w:tbl>
    <w:p w14:paraId="6EED357C" w14:textId="77777777" w:rsidR="00D47E71" w:rsidRPr="006F7493" w:rsidRDefault="00D47E71" w:rsidP="00D47E71">
      <w:pPr>
        <w:pStyle w:val="Bezmezer"/>
        <w:rPr>
          <w:rFonts w:ascii="Calibri Light" w:hAnsi="Calibri Light" w:cs="Calibri Light"/>
        </w:rPr>
      </w:pPr>
    </w:p>
    <w:tbl>
      <w:tblPr>
        <w:tblStyle w:val="Svtltabulkasmkou1"/>
        <w:tblW w:w="10146" w:type="dxa"/>
        <w:jc w:val="center"/>
        <w:tblLook w:val="0000" w:firstRow="0" w:lastRow="0" w:firstColumn="0" w:lastColumn="0" w:noHBand="0" w:noVBand="0"/>
      </w:tblPr>
      <w:tblGrid>
        <w:gridCol w:w="10146"/>
      </w:tblGrid>
      <w:tr w:rsidR="00D47E71" w:rsidRPr="006F7493" w14:paraId="651C3450" w14:textId="77777777" w:rsidTr="00D47E71">
        <w:trPr>
          <w:trHeight w:val="18"/>
          <w:jc w:val="center"/>
        </w:trPr>
        <w:tc>
          <w:tcPr>
            <w:tcW w:w="10146" w:type="dxa"/>
            <w:vAlign w:val="center"/>
          </w:tcPr>
          <w:p w14:paraId="1D29BBF4" w14:textId="77777777" w:rsidR="00D47E71" w:rsidRPr="006F7493" w:rsidRDefault="00D47E71" w:rsidP="00273D88">
            <w:pPr>
              <w:pStyle w:val="Bezmezer"/>
              <w:rPr>
                <w:rFonts w:ascii="Calibri Light" w:hAnsi="Calibri Light" w:cs="Calibri Light"/>
                <w:b/>
                <w:szCs w:val="20"/>
              </w:rPr>
            </w:pPr>
            <w:r w:rsidRPr="006F7493">
              <w:rPr>
                <w:rFonts w:ascii="Calibri Light" w:hAnsi="Calibri Light" w:cs="Calibri Light"/>
                <w:b/>
                <w:lang w:bidi="cs-CZ"/>
              </w:rPr>
              <w:t>Předmět akceptace:</w:t>
            </w:r>
          </w:p>
        </w:tc>
      </w:tr>
      <w:tr w:rsidR="00D47E71" w:rsidRPr="006F7493" w14:paraId="1628AE6F" w14:textId="77777777" w:rsidTr="00D47E71">
        <w:trPr>
          <w:trHeight w:val="596"/>
          <w:jc w:val="center"/>
        </w:trPr>
        <w:tc>
          <w:tcPr>
            <w:tcW w:w="10146" w:type="dxa"/>
          </w:tcPr>
          <w:p w14:paraId="060FD581" w14:textId="77777777" w:rsidR="00D47E71" w:rsidRPr="006F7493" w:rsidRDefault="00D47E71" w:rsidP="00273D88">
            <w:pPr>
              <w:pStyle w:val="Bezmezer"/>
              <w:rPr>
                <w:rFonts w:ascii="Calibri Light" w:hAnsi="Calibri Light" w:cs="Calibri Light"/>
              </w:rPr>
            </w:pPr>
            <w:bookmarkStart w:id="12" w:name="MinuteItems"/>
            <w:bookmarkStart w:id="13" w:name="MinuteTopicSection"/>
            <w:bookmarkEnd w:id="12"/>
          </w:p>
          <w:p w14:paraId="287E73AE" w14:textId="77777777" w:rsidR="00D47E71" w:rsidRPr="006F7493" w:rsidRDefault="00D47E71" w:rsidP="00273D88">
            <w:pPr>
              <w:pStyle w:val="Bezmezer"/>
              <w:rPr>
                <w:rFonts w:ascii="Calibri Light" w:hAnsi="Calibri Light" w:cs="Calibri Light"/>
              </w:rPr>
            </w:pPr>
          </w:p>
        </w:tc>
      </w:tr>
      <w:tr w:rsidR="00D47E71" w:rsidRPr="006F7493" w14:paraId="10C97E49" w14:textId="77777777" w:rsidTr="00D47E71">
        <w:trPr>
          <w:trHeight w:val="309"/>
          <w:jc w:val="center"/>
        </w:trPr>
        <w:tc>
          <w:tcPr>
            <w:tcW w:w="10146" w:type="dxa"/>
            <w:vAlign w:val="center"/>
          </w:tcPr>
          <w:p w14:paraId="31B89218" w14:textId="77777777" w:rsidR="00D47E71" w:rsidRPr="006F7493" w:rsidRDefault="00D47E71" w:rsidP="00273D88">
            <w:pPr>
              <w:pStyle w:val="Bezmezer"/>
              <w:rPr>
                <w:rFonts w:ascii="Calibri Light" w:hAnsi="Calibri Light" w:cs="Calibri Light"/>
                <w:b/>
                <w14:props3d w14:extrusionH="0" w14:contourW="0" w14:prstMaterial="matte"/>
              </w:rPr>
            </w:pPr>
            <w:r w:rsidRPr="006F7493">
              <w:rPr>
                <w:rFonts w:ascii="Calibri Light" w:hAnsi="Calibri Light" w:cs="Calibri Light"/>
                <w:b/>
                <w14:props3d w14:extrusionH="0" w14:contourW="0" w14:prstMaterial="matte"/>
              </w:rPr>
              <w:t>Výhrady k akceptaci:</w:t>
            </w:r>
          </w:p>
        </w:tc>
      </w:tr>
      <w:tr w:rsidR="00D47E71" w:rsidRPr="006F7493" w14:paraId="3D24970F" w14:textId="77777777" w:rsidTr="00D47E71">
        <w:trPr>
          <w:trHeight w:val="894"/>
          <w:jc w:val="center"/>
        </w:trPr>
        <w:tc>
          <w:tcPr>
            <w:tcW w:w="10146" w:type="dxa"/>
          </w:tcPr>
          <w:p w14:paraId="1CFE68A6" w14:textId="77777777" w:rsidR="00D47E71" w:rsidRPr="006F7493" w:rsidRDefault="00D47E71" w:rsidP="00273D88">
            <w:pPr>
              <w:rPr>
                <w:rFonts w:ascii="Calibri Light" w:hAnsi="Calibri Light" w:cs="Calibri Light"/>
              </w:rPr>
            </w:pPr>
          </w:p>
          <w:p w14:paraId="67016FA2" w14:textId="77777777" w:rsidR="00D47E71" w:rsidRPr="006F7493" w:rsidRDefault="00D47E71" w:rsidP="00273D88">
            <w:pPr>
              <w:rPr>
                <w:rFonts w:ascii="Calibri Light" w:hAnsi="Calibri Light" w:cs="Calibri Light"/>
              </w:rPr>
            </w:pPr>
          </w:p>
        </w:tc>
      </w:tr>
      <w:tr w:rsidR="00D47E71" w:rsidRPr="006F7493" w14:paraId="58BF4C3D" w14:textId="77777777" w:rsidTr="00D47E71">
        <w:trPr>
          <w:trHeight w:val="142"/>
          <w:jc w:val="center"/>
        </w:trPr>
        <w:tc>
          <w:tcPr>
            <w:tcW w:w="10146" w:type="dxa"/>
            <w:vAlign w:val="center"/>
          </w:tcPr>
          <w:p w14:paraId="3FC3E1EE" w14:textId="77777777" w:rsidR="00D47E71" w:rsidRPr="006F7493" w:rsidRDefault="00D47E71" w:rsidP="00273D88">
            <w:pPr>
              <w:pStyle w:val="Bezmezer"/>
              <w:rPr>
                <w:rFonts w:ascii="Calibri Light" w:hAnsi="Calibri Light" w:cs="Calibri Light"/>
                <w:b/>
              </w:rPr>
            </w:pPr>
            <w:bookmarkStart w:id="14" w:name="MinuteAdditional"/>
            <w:bookmarkEnd w:id="13"/>
            <w:bookmarkEnd w:id="14"/>
            <w:r w:rsidRPr="006F7493">
              <w:rPr>
                <w:rFonts w:ascii="Calibri Light" w:hAnsi="Calibri Light" w:cs="Calibri Light"/>
                <w:b/>
              </w:rPr>
              <w:t>Komentář:</w:t>
            </w:r>
          </w:p>
        </w:tc>
      </w:tr>
      <w:tr w:rsidR="00D47E71" w:rsidRPr="006F7493" w14:paraId="54D00F5E" w14:textId="77777777" w:rsidTr="00D47E71">
        <w:trPr>
          <w:trHeight w:val="744"/>
          <w:jc w:val="center"/>
        </w:trPr>
        <w:tc>
          <w:tcPr>
            <w:tcW w:w="10146" w:type="dxa"/>
          </w:tcPr>
          <w:p w14:paraId="3DDCA5C3" w14:textId="77777777" w:rsidR="00D47E71" w:rsidRPr="006F7493" w:rsidRDefault="00D47E71" w:rsidP="00273D88">
            <w:pPr>
              <w:pStyle w:val="Bezmezer"/>
              <w:rPr>
                <w:rFonts w:ascii="Calibri Light" w:hAnsi="Calibri Light" w:cs="Calibri Light"/>
              </w:rPr>
            </w:pPr>
          </w:p>
        </w:tc>
      </w:tr>
    </w:tbl>
    <w:p w14:paraId="4CEA67B5" w14:textId="77777777" w:rsidR="00D47E71" w:rsidRPr="006F7493" w:rsidRDefault="00D47E71" w:rsidP="00D47E71">
      <w:pPr>
        <w:pStyle w:val="Bezmezer"/>
        <w:rPr>
          <w:rFonts w:ascii="Calibri Light" w:hAnsi="Calibri Light" w:cs="Calibri Light"/>
        </w:rPr>
      </w:pPr>
    </w:p>
    <w:tbl>
      <w:tblPr>
        <w:tblStyle w:val="Svtltabulkasmkou1"/>
        <w:tblW w:w="10146" w:type="dxa"/>
        <w:jc w:val="center"/>
        <w:tblLayout w:type="fixed"/>
        <w:tblLook w:val="0000" w:firstRow="0" w:lastRow="0" w:firstColumn="0" w:lastColumn="0" w:noHBand="0" w:noVBand="0"/>
      </w:tblPr>
      <w:tblGrid>
        <w:gridCol w:w="1925"/>
        <w:gridCol w:w="3402"/>
        <w:gridCol w:w="992"/>
        <w:gridCol w:w="3827"/>
      </w:tblGrid>
      <w:tr w:rsidR="00D47E71" w:rsidRPr="006F7493" w14:paraId="36658F51" w14:textId="77777777" w:rsidTr="00D47E71">
        <w:trPr>
          <w:trHeight w:val="353"/>
          <w:jc w:val="center"/>
        </w:trPr>
        <w:tc>
          <w:tcPr>
            <w:tcW w:w="1925" w:type="dxa"/>
            <w:vAlign w:val="center"/>
          </w:tcPr>
          <w:p w14:paraId="57996D6F"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Datum akceptace:</w:t>
            </w:r>
          </w:p>
        </w:tc>
        <w:tc>
          <w:tcPr>
            <w:tcW w:w="8221" w:type="dxa"/>
            <w:gridSpan w:val="3"/>
            <w:vAlign w:val="center"/>
          </w:tcPr>
          <w:p w14:paraId="34081DA2" w14:textId="77777777" w:rsidR="00D47E71" w:rsidRPr="006F7493" w:rsidRDefault="00D47E71" w:rsidP="00273D88">
            <w:pPr>
              <w:pStyle w:val="AllCapsHeading"/>
              <w:rPr>
                <w:rFonts w:ascii="Calibri Light" w:hAnsi="Calibri Light" w:cs="Calibri Light"/>
                <w:b w:val="0"/>
                <w:color w:val="auto"/>
                <w:sz w:val="22"/>
                <w:szCs w:val="22"/>
              </w:rPr>
            </w:pPr>
          </w:p>
        </w:tc>
      </w:tr>
      <w:tr w:rsidR="00D47E71" w:rsidRPr="006F7493" w14:paraId="323AAA3C" w14:textId="77777777" w:rsidTr="00D47E71">
        <w:trPr>
          <w:trHeight w:val="906"/>
          <w:jc w:val="center"/>
        </w:trPr>
        <w:tc>
          <w:tcPr>
            <w:tcW w:w="1925" w:type="dxa"/>
            <w:vAlign w:val="center"/>
          </w:tcPr>
          <w:p w14:paraId="7137EA7E" w14:textId="10AED8DF" w:rsidR="00D47E71" w:rsidRPr="006F7493" w:rsidRDefault="0069668F" w:rsidP="00273D88">
            <w:pPr>
              <w:pStyle w:val="Bezmezer"/>
              <w:rPr>
                <w:rFonts w:ascii="Calibri Light" w:hAnsi="Calibri Light" w:cs="Calibri Light"/>
                <w:b/>
                <w:caps/>
                <w:szCs w:val="20"/>
              </w:rPr>
            </w:pPr>
            <w:r>
              <w:rPr>
                <w:rFonts w:ascii="Calibri Light" w:hAnsi="Calibri Light" w:cs="Calibri Light"/>
                <w:b/>
              </w:rPr>
              <w:t>Poskytovatel</w:t>
            </w:r>
          </w:p>
          <w:p w14:paraId="092BDC56" w14:textId="77777777" w:rsidR="00D47E71" w:rsidRPr="006F7493" w:rsidRDefault="00D47E71" w:rsidP="00273D88">
            <w:pPr>
              <w:pStyle w:val="AllCapsHeading"/>
              <w:rPr>
                <w:rFonts w:ascii="Calibri Light" w:hAnsi="Calibri Light" w:cs="Calibri Light"/>
                <w:b w:val="0"/>
                <w:caps w:val="0"/>
                <w:color w:val="auto"/>
                <w:sz w:val="20"/>
                <w:szCs w:val="20"/>
              </w:rPr>
            </w:pPr>
            <w:r w:rsidRPr="006F7493">
              <w:rPr>
                <w:rFonts w:ascii="Calibri Light" w:hAnsi="Calibri Light" w:cs="Calibri Light"/>
                <w:b w:val="0"/>
                <w:caps w:val="0"/>
                <w:color w:val="auto"/>
                <w:sz w:val="20"/>
                <w:szCs w:val="20"/>
              </w:rPr>
              <w:t>Jméno a příjmení:</w:t>
            </w:r>
          </w:p>
          <w:p w14:paraId="72B08CC1" w14:textId="77777777" w:rsidR="00D47E71" w:rsidRPr="006F7493" w:rsidRDefault="00D47E71" w:rsidP="00273D88">
            <w:pPr>
              <w:pStyle w:val="AllCapsHeading"/>
              <w:rPr>
                <w:rFonts w:ascii="Calibri Light" w:hAnsi="Calibri Light" w:cs="Calibri Light"/>
                <w:b w:val="0"/>
                <w:caps w:val="0"/>
                <w:color w:val="auto"/>
                <w:sz w:val="20"/>
                <w:szCs w:val="20"/>
              </w:rPr>
            </w:pPr>
            <w:r w:rsidRPr="006F7493">
              <w:rPr>
                <w:rFonts w:ascii="Calibri Light" w:hAnsi="Calibri Light" w:cs="Calibri Light"/>
                <w:b w:val="0"/>
                <w:caps w:val="0"/>
                <w:color w:val="auto"/>
                <w:sz w:val="20"/>
                <w:szCs w:val="20"/>
              </w:rPr>
              <w:t>Funkce:</w:t>
            </w:r>
          </w:p>
        </w:tc>
        <w:tc>
          <w:tcPr>
            <w:tcW w:w="3402" w:type="dxa"/>
            <w:vAlign w:val="center"/>
          </w:tcPr>
          <w:p w14:paraId="7A14CD2F" w14:textId="77777777" w:rsidR="00D47E71" w:rsidRPr="006F7493" w:rsidRDefault="00D47E71" w:rsidP="00273D88">
            <w:pPr>
              <w:pStyle w:val="Bezmezer"/>
              <w:rPr>
                <w:rFonts w:ascii="Calibri Light" w:hAnsi="Calibri Light" w:cs="Calibri Light"/>
              </w:rPr>
            </w:pPr>
          </w:p>
        </w:tc>
        <w:tc>
          <w:tcPr>
            <w:tcW w:w="992" w:type="dxa"/>
            <w:vAlign w:val="center"/>
          </w:tcPr>
          <w:p w14:paraId="0B1074B2"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Podpis:</w:t>
            </w:r>
          </w:p>
        </w:tc>
        <w:tc>
          <w:tcPr>
            <w:tcW w:w="3827" w:type="dxa"/>
            <w:vAlign w:val="center"/>
          </w:tcPr>
          <w:p w14:paraId="11598471" w14:textId="77777777" w:rsidR="00D47E71" w:rsidRPr="006F7493" w:rsidRDefault="00D47E71" w:rsidP="00273D88">
            <w:pPr>
              <w:pStyle w:val="Bezmezer"/>
              <w:rPr>
                <w:rFonts w:ascii="Calibri Light" w:hAnsi="Calibri Light" w:cs="Calibri Light"/>
              </w:rPr>
            </w:pPr>
          </w:p>
        </w:tc>
      </w:tr>
      <w:tr w:rsidR="00D47E71" w:rsidRPr="006F7493" w14:paraId="4306311D" w14:textId="77777777" w:rsidTr="00D47E71">
        <w:trPr>
          <w:trHeight w:val="419"/>
          <w:jc w:val="center"/>
        </w:trPr>
        <w:tc>
          <w:tcPr>
            <w:tcW w:w="10146" w:type="dxa"/>
            <w:gridSpan w:val="4"/>
            <w:vAlign w:val="center"/>
          </w:tcPr>
          <w:p w14:paraId="0FA188B5" w14:textId="77777777" w:rsidR="00D47E71" w:rsidRPr="006F7493" w:rsidRDefault="00D47E71" w:rsidP="00273D88">
            <w:pPr>
              <w:pStyle w:val="Bezmezer"/>
              <w:rPr>
                <w:rFonts w:ascii="Calibri Light" w:hAnsi="Calibri Light" w:cs="Calibri Light"/>
              </w:rPr>
            </w:pPr>
            <w:r w:rsidRPr="006F7493">
              <w:rPr>
                <w:rFonts w:ascii="Calibri Light" w:hAnsi="Calibri Light" w:cs="Calibri Light"/>
                <w:szCs w:val="20"/>
              </w:rPr>
              <w:t>Podpisem zodpovědná osoba Objednatele vyjadřuje svůj souhlas s obsahem tohoto akceptačního protokolu.</w:t>
            </w:r>
          </w:p>
        </w:tc>
      </w:tr>
      <w:tr w:rsidR="00D47E71" w:rsidRPr="006F7493" w14:paraId="3A759DD3" w14:textId="77777777" w:rsidTr="00D47E71">
        <w:trPr>
          <w:trHeight w:val="1126"/>
          <w:jc w:val="center"/>
        </w:trPr>
        <w:tc>
          <w:tcPr>
            <w:tcW w:w="1925" w:type="dxa"/>
            <w:vAlign w:val="center"/>
          </w:tcPr>
          <w:p w14:paraId="5F970990" w14:textId="46C9F8B8" w:rsidR="00D47E71" w:rsidRPr="006F7493" w:rsidRDefault="0069668F" w:rsidP="00273D88">
            <w:pPr>
              <w:pStyle w:val="Bezmezer"/>
              <w:rPr>
                <w:rFonts w:ascii="Calibri Light" w:hAnsi="Calibri Light" w:cs="Calibri Light"/>
                <w:b/>
              </w:rPr>
            </w:pPr>
            <w:r>
              <w:rPr>
                <w:rFonts w:ascii="Calibri Light" w:hAnsi="Calibri Light" w:cs="Calibri Light"/>
                <w:b/>
              </w:rPr>
              <w:t>Objednatel</w:t>
            </w:r>
          </w:p>
          <w:p w14:paraId="4056C5F5" w14:textId="77777777" w:rsidR="00D47E71" w:rsidRPr="006F7493" w:rsidRDefault="00D47E71" w:rsidP="00273D88">
            <w:pPr>
              <w:pStyle w:val="Bezmezer"/>
              <w:rPr>
                <w:rFonts w:ascii="Calibri Light" w:hAnsi="Calibri Light" w:cs="Calibri Light"/>
                <w:szCs w:val="20"/>
              </w:rPr>
            </w:pPr>
            <w:r w:rsidRPr="006F7493">
              <w:rPr>
                <w:rFonts w:ascii="Calibri Light" w:hAnsi="Calibri Light" w:cs="Calibri Light"/>
                <w:szCs w:val="20"/>
              </w:rPr>
              <w:t>Jméno a příjmení:</w:t>
            </w:r>
          </w:p>
          <w:p w14:paraId="5BF53061"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szCs w:val="20"/>
              </w:rPr>
              <w:t>Funkce:</w:t>
            </w:r>
          </w:p>
        </w:tc>
        <w:tc>
          <w:tcPr>
            <w:tcW w:w="3402" w:type="dxa"/>
            <w:vAlign w:val="center"/>
          </w:tcPr>
          <w:p w14:paraId="0CCCD642" w14:textId="1A64F3BB" w:rsidR="00D47E71" w:rsidRPr="00DF3671" w:rsidRDefault="00D47E71" w:rsidP="00273D88">
            <w:pPr>
              <w:pStyle w:val="Bezmezer"/>
              <w:rPr>
                <w:rFonts w:ascii="Calibri Light" w:hAnsi="Calibri Light" w:cs="Calibri Light"/>
              </w:rPr>
            </w:pPr>
          </w:p>
        </w:tc>
        <w:tc>
          <w:tcPr>
            <w:tcW w:w="992" w:type="dxa"/>
            <w:vAlign w:val="center"/>
          </w:tcPr>
          <w:p w14:paraId="29446C28"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Podpis:</w:t>
            </w:r>
          </w:p>
        </w:tc>
        <w:tc>
          <w:tcPr>
            <w:tcW w:w="3827" w:type="dxa"/>
            <w:vAlign w:val="center"/>
          </w:tcPr>
          <w:p w14:paraId="40F60DA1" w14:textId="77777777" w:rsidR="00D47E71" w:rsidRPr="006F7493" w:rsidRDefault="00D47E71" w:rsidP="00273D88">
            <w:pPr>
              <w:pStyle w:val="Bezmezer"/>
              <w:rPr>
                <w:rFonts w:ascii="Calibri Light" w:hAnsi="Calibri Light" w:cs="Calibri Light"/>
              </w:rPr>
            </w:pPr>
          </w:p>
        </w:tc>
      </w:tr>
      <w:tr w:rsidR="00D47E71" w:rsidRPr="006F7493" w14:paraId="3F5AF3D9" w14:textId="77777777" w:rsidTr="00D47E71">
        <w:trPr>
          <w:trHeight w:val="1126"/>
          <w:jc w:val="center"/>
        </w:trPr>
        <w:tc>
          <w:tcPr>
            <w:tcW w:w="1925" w:type="dxa"/>
            <w:vAlign w:val="center"/>
          </w:tcPr>
          <w:p w14:paraId="4D34744E" w14:textId="1BB04F84" w:rsidR="00D47E71" w:rsidRPr="006F7493" w:rsidRDefault="0069668F" w:rsidP="00273D88">
            <w:pPr>
              <w:pStyle w:val="Bezmezer"/>
              <w:rPr>
                <w:rFonts w:ascii="Calibri Light" w:hAnsi="Calibri Light" w:cs="Calibri Light"/>
                <w:b/>
              </w:rPr>
            </w:pPr>
            <w:r>
              <w:rPr>
                <w:rFonts w:ascii="Calibri Light" w:hAnsi="Calibri Light" w:cs="Calibri Light"/>
                <w:b/>
              </w:rPr>
              <w:t>Objednatel</w:t>
            </w:r>
            <w:bookmarkStart w:id="15" w:name="_GoBack"/>
            <w:bookmarkEnd w:id="15"/>
          </w:p>
          <w:p w14:paraId="705EA734" w14:textId="77777777" w:rsidR="00D47E71" w:rsidRPr="006F7493" w:rsidRDefault="00D47E71" w:rsidP="00273D88">
            <w:pPr>
              <w:pStyle w:val="Bezmezer"/>
              <w:rPr>
                <w:rFonts w:ascii="Calibri Light" w:hAnsi="Calibri Light" w:cs="Calibri Light"/>
                <w:szCs w:val="20"/>
              </w:rPr>
            </w:pPr>
            <w:r w:rsidRPr="006F7493">
              <w:rPr>
                <w:rFonts w:ascii="Calibri Light" w:hAnsi="Calibri Light" w:cs="Calibri Light"/>
                <w:szCs w:val="20"/>
              </w:rPr>
              <w:t>Jméno a příjmení:</w:t>
            </w:r>
          </w:p>
          <w:p w14:paraId="7A41720B"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szCs w:val="20"/>
              </w:rPr>
              <w:t>Funkce:</w:t>
            </w:r>
          </w:p>
        </w:tc>
        <w:tc>
          <w:tcPr>
            <w:tcW w:w="3402" w:type="dxa"/>
            <w:vAlign w:val="center"/>
          </w:tcPr>
          <w:p w14:paraId="787A8790" w14:textId="5A7AD8AF" w:rsidR="00D47E71" w:rsidRPr="006F7493" w:rsidRDefault="00D47E71" w:rsidP="00273D88">
            <w:pPr>
              <w:pStyle w:val="Bezmezer"/>
              <w:rPr>
                <w:rFonts w:ascii="Calibri Light" w:hAnsi="Calibri Light" w:cs="Calibri Light"/>
              </w:rPr>
            </w:pPr>
          </w:p>
        </w:tc>
        <w:tc>
          <w:tcPr>
            <w:tcW w:w="992" w:type="dxa"/>
            <w:vAlign w:val="center"/>
          </w:tcPr>
          <w:p w14:paraId="0FAFA8E2" w14:textId="77777777" w:rsidR="00D47E71" w:rsidRPr="006F7493" w:rsidRDefault="00D47E71" w:rsidP="00273D88">
            <w:pPr>
              <w:pStyle w:val="Bezmezer"/>
              <w:rPr>
                <w:rFonts w:ascii="Calibri Light" w:hAnsi="Calibri Light" w:cs="Calibri Light"/>
                <w:b/>
              </w:rPr>
            </w:pPr>
            <w:r w:rsidRPr="006F7493">
              <w:rPr>
                <w:rFonts w:ascii="Calibri Light" w:hAnsi="Calibri Light" w:cs="Calibri Light"/>
                <w:b/>
              </w:rPr>
              <w:t>Podpis:</w:t>
            </w:r>
          </w:p>
        </w:tc>
        <w:tc>
          <w:tcPr>
            <w:tcW w:w="3827" w:type="dxa"/>
            <w:vAlign w:val="center"/>
          </w:tcPr>
          <w:p w14:paraId="60EEAC75" w14:textId="77777777" w:rsidR="00D47E71" w:rsidRPr="006F7493" w:rsidRDefault="00D47E71" w:rsidP="00273D88">
            <w:pPr>
              <w:pStyle w:val="Bezmezer"/>
              <w:rPr>
                <w:rFonts w:ascii="Calibri Light" w:hAnsi="Calibri Light" w:cs="Calibri Light"/>
              </w:rPr>
            </w:pPr>
          </w:p>
        </w:tc>
      </w:tr>
    </w:tbl>
    <w:p w14:paraId="47233200" w14:textId="19FE0EEC" w:rsidR="00D57F04" w:rsidRDefault="00D57F04" w:rsidP="00D47E71">
      <w:pPr>
        <w:pStyle w:val="Odstavecseseznamem"/>
        <w:spacing w:after="0" w:line="240" w:lineRule="auto"/>
        <w:rPr>
          <w:rFonts w:ascii="Times New Roman" w:hAnsi="Times New Roman"/>
        </w:rPr>
      </w:pPr>
    </w:p>
    <w:sectPr w:rsidR="00D57F04" w:rsidSect="00C85FEB">
      <w:headerReference w:type="default" r:id="rId15"/>
      <w:footerReference w:type="default" r:id="rId16"/>
      <w:pgSz w:w="11906" w:h="16838"/>
      <w:pgMar w:top="1418" w:right="1418" w:bottom="1418" w:left="1418" w:header="709" w:footer="709" w:gutter="0"/>
      <w:cols w:space="708"/>
      <w:rtlGutter/>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D5D4700" w16cid:durableId="208F8713"/>
  <w16cid:commentId w16cid:paraId="1C43B58A" w16cid:durableId="208F8714"/>
  <w16cid:commentId w16cid:paraId="1A7C0E7F" w16cid:durableId="208F8725"/>
  <w16cid:commentId w16cid:paraId="2470C48A" w16cid:durableId="208F8715"/>
  <w16cid:commentId w16cid:paraId="681A290B" w16cid:durableId="208F8716"/>
  <w16cid:commentId w16cid:paraId="64C06F72" w16cid:durableId="208F8776"/>
  <w16cid:commentId w16cid:paraId="2C97C7EE" w16cid:durableId="208F8717"/>
  <w16cid:commentId w16cid:paraId="0A339A43" w16cid:durableId="208F878A"/>
  <w16cid:commentId w16cid:paraId="183648DA" w16cid:durableId="208F8718"/>
  <w16cid:commentId w16cid:paraId="47934061" w16cid:durableId="208F8719"/>
  <w16cid:commentId w16cid:paraId="0D55BB63" w16cid:durableId="208F871A"/>
  <w16cid:commentId w16cid:paraId="6303923C" w16cid:durableId="208F871B"/>
  <w16cid:commentId w16cid:paraId="3610F501" w16cid:durableId="208F87B5"/>
  <w16cid:commentId w16cid:paraId="622C0021" w16cid:durableId="208F871C"/>
  <w16cid:commentId w16cid:paraId="5A3EE11B" w16cid:durableId="208F871D"/>
  <w16cid:commentId w16cid:paraId="402D245D" w16cid:durableId="208F871E"/>
  <w16cid:commentId w16cid:paraId="4E3EA218" w16cid:durableId="208F87DE"/>
  <w16cid:commentId w16cid:paraId="6C43D5E7" w16cid:durableId="6953228F"/>
  <w16cid:commentId w16cid:paraId="40331E42" w16cid:durableId="70B496E0"/>
  <w16cid:commentId w16cid:paraId="0F7804A0" w16cid:durableId="4AF86719"/>
  <w16cid:commentId w16cid:paraId="7E539714" w16cid:durableId="48791A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5B39" w14:textId="77777777" w:rsidR="00C87FDA" w:rsidRDefault="00C87FDA">
      <w:r>
        <w:separator/>
      </w:r>
    </w:p>
  </w:endnote>
  <w:endnote w:type="continuationSeparator" w:id="0">
    <w:p w14:paraId="3AB39388" w14:textId="77777777" w:rsidR="00C87FDA" w:rsidRDefault="00C87FDA">
      <w:r>
        <w:continuationSeparator/>
      </w:r>
    </w:p>
  </w:endnote>
  <w:endnote w:type="continuationNotice" w:id="1">
    <w:p w14:paraId="3C649D14" w14:textId="77777777" w:rsidR="00C87FDA" w:rsidRDefault="00C87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emens Sans">
    <w:altName w:val="Times New Roman"/>
    <w:charset w:val="EE"/>
    <w:family w:val="auto"/>
    <w:pitch w:val="variable"/>
    <w:sig w:usb0="00000001" w:usb1="0000204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11615"/>
      <w:docPartObj>
        <w:docPartGallery w:val="Page Numbers (Bottom of Page)"/>
        <w:docPartUnique/>
      </w:docPartObj>
    </w:sdtPr>
    <w:sdtEndPr/>
    <w:sdtContent>
      <w:p w14:paraId="59E8B9B9" w14:textId="13283D4D" w:rsidR="007D2269" w:rsidRDefault="007D2269">
        <w:pPr>
          <w:pStyle w:val="Zpat"/>
          <w:jc w:val="center"/>
        </w:pPr>
        <w:r>
          <w:fldChar w:fldCharType="begin"/>
        </w:r>
        <w:r>
          <w:instrText>PAGE   \* MERGEFORMAT</w:instrText>
        </w:r>
        <w:r>
          <w:fldChar w:fldCharType="separate"/>
        </w:r>
        <w:r w:rsidR="0069668F" w:rsidRPr="0069668F">
          <w:rPr>
            <w:noProof/>
            <w:lang w:val="cs-CZ"/>
          </w:rPr>
          <w:t>12</w:t>
        </w:r>
        <w:r>
          <w:fldChar w:fldCharType="end"/>
        </w:r>
      </w:p>
    </w:sdtContent>
  </w:sdt>
  <w:p w14:paraId="59E8B9BA" w14:textId="77777777" w:rsidR="007D2269" w:rsidRPr="0090572B" w:rsidRDefault="007D2269" w:rsidP="009057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737A" w14:textId="77777777" w:rsidR="00C87FDA" w:rsidRDefault="00C87FDA">
      <w:r>
        <w:separator/>
      </w:r>
    </w:p>
  </w:footnote>
  <w:footnote w:type="continuationSeparator" w:id="0">
    <w:p w14:paraId="3B827E7C" w14:textId="77777777" w:rsidR="00C87FDA" w:rsidRDefault="00C87FDA">
      <w:r>
        <w:continuationSeparator/>
      </w:r>
    </w:p>
  </w:footnote>
  <w:footnote w:type="continuationNotice" w:id="1">
    <w:p w14:paraId="325D3AA8" w14:textId="77777777" w:rsidR="00C87FDA" w:rsidRDefault="00C87F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B9B8" w14:textId="77777777" w:rsidR="007D2269" w:rsidRDefault="007D2269">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0000005"/>
    <w:multiLevelType w:val="singleLevel"/>
    <w:tmpl w:val="00000005"/>
    <w:name w:val="WW8Num6"/>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991DFD"/>
    <w:multiLevelType w:val="hybridMultilevel"/>
    <w:tmpl w:val="439C2D58"/>
    <w:lvl w:ilvl="0" w:tplc="88941C98">
      <w:start w:val="1"/>
      <w:numFmt w:val="bullet"/>
      <w:lvlText w:val=""/>
      <w:lvlJc w:val="left"/>
      <w:pPr>
        <w:tabs>
          <w:tab w:val="num" w:pos="720"/>
        </w:tabs>
        <w:ind w:left="720" w:hanging="360"/>
      </w:pPr>
      <w:rPr>
        <w:rFonts w:ascii="Symbol" w:hAnsi="Symbol" w:cs="Symbol" w:hint="default"/>
      </w:rPr>
    </w:lvl>
    <w:lvl w:ilvl="1" w:tplc="37FC33D0">
      <w:start w:val="1"/>
      <w:numFmt w:val="decimal"/>
      <w:lvlText w:val="%2."/>
      <w:lvlJc w:val="left"/>
      <w:pPr>
        <w:tabs>
          <w:tab w:val="num" w:pos="360"/>
        </w:tabs>
        <w:ind w:left="360" w:hanging="360"/>
      </w:pPr>
      <w:rPr>
        <w:rFonts w:hint="default"/>
      </w:rPr>
    </w:lvl>
    <w:lvl w:ilvl="2" w:tplc="7C2E8CCA">
      <w:start w:val="1"/>
      <w:numFmt w:val="lowerLetter"/>
      <w:lvlText w:val="%3."/>
      <w:lvlJc w:val="lef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3" w15:restartNumberingAfterBreak="0">
    <w:nsid w:val="0197238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AF12A1"/>
    <w:multiLevelType w:val="hybridMultilevel"/>
    <w:tmpl w:val="D5A6D248"/>
    <w:lvl w:ilvl="0" w:tplc="0405000F">
      <w:start w:val="1"/>
      <w:numFmt w:val="decimal"/>
      <w:lvlText w:val="%1."/>
      <w:lvlJc w:val="left"/>
      <w:pPr>
        <w:ind w:left="6031" w:hanging="360"/>
      </w:pPr>
      <w:rPr>
        <w:rFonts w:hint="default"/>
      </w:rPr>
    </w:lvl>
    <w:lvl w:ilvl="1" w:tplc="04050001">
      <w:start w:val="1"/>
      <w:numFmt w:val="bullet"/>
      <w:lvlText w:val=""/>
      <w:lvlJc w:val="left"/>
      <w:pPr>
        <w:ind w:left="7111" w:hanging="360"/>
      </w:pPr>
      <w:rPr>
        <w:rFonts w:ascii="Symbol" w:hAnsi="Symbol" w:hint="default"/>
      </w:rPr>
    </w:lvl>
    <w:lvl w:ilvl="2" w:tplc="0405001B">
      <w:start w:val="1"/>
      <w:numFmt w:val="lowerRoman"/>
      <w:lvlText w:val="%3."/>
      <w:lvlJc w:val="right"/>
      <w:pPr>
        <w:ind w:left="7831" w:hanging="180"/>
      </w:pPr>
    </w:lvl>
    <w:lvl w:ilvl="3" w:tplc="0405000F">
      <w:start w:val="1"/>
      <w:numFmt w:val="decimal"/>
      <w:lvlText w:val="%4."/>
      <w:lvlJc w:val="left"/>
      <w:pPr>
        <w:ind w:left="8551" w:hanging="360"/>
      </w:pPr>
    </w:lvl>
    <w:lvl w:ilvl="4" w:tplc="04050019">
      <w:start w:val="1"/>
      <w:numFmt w:val="lowerLetter"/>
      <w:lvlText w:val="%5."/>
      <w:lvlJc w:val="left"/>
      <w:pPr>
        <w:ind w:left="9271" w:hanging="360"/>
      </w:pPr>
    </w:lvl>
    <w:lvl w:ilvl="5" w:tplc="0405001B">
      <w:start w:val="1"/>
      <w:numFmt w:val="lowerRoman"/>
      <w:lvlText w:val="%6."/>
      <w:lvlJc w:val="right"/>
      <w:pPr>
        <w:ind w:left="9991" w:hanging="180"/>
      </w:pPr>
    </w:lvl>
    <w:lvl w:ilvl="6" w:tplc="0405000F">
      <w:start w:val="1"/>
      <w:numFmt w:val="decimal"/>
      <w:lvlText w:val="%7."/>
      <w:lvlJc w:val="left"/>
      <w:pPr>
        <w:ind w:left="10711" w:hanging="360"/>
      </w:pPr>
    </w:lvl>
    <w:lvl w:ilvl="7" w:tplc="04050019">
      <w:start w:val="1"/>
      <w:numFmt w:val="lowerLetter"/>
      <w:lvlText w:val="%8."/>
      <w:lvlJc w:val="left"/>
      <w:pPr>
        <w:ind w:left="11431" w:hanging="360"/>
      </w:pPr>
    </w:lvl>
    <w:lvl w:ilvl="8" w:tplc="0405001B">
      <w:start w:val="1"/>
      <w:numFmt w:val="lowerRoman"/>
      <w:lvlText w:val="%9."/>
      <w:lvlJc w:val="right"/>
      <w:pPr>
        <w:ind w:left="12151" w:hanging="180"/>
      </w:pPr>
    </w:lvl>
  </w:abstractNum>
  <w:abstractNum w:abstractNumId="5"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6" w15:restartNumberingAfterBreak="0">
    <w:nsid w:val="039F2416"/>
    <w:multiLevelType w:val="multilevel"/>
    <w:tmpl w:val="A5B0BDA8"/>
    <w:lvl w:ilvl="0">
      <w:start w:val="1"/>
      <w:numFmt w:val="ordinal"/>
      <w:lvlText w:val="1.%1"/>
      <w:lvlJc w:val="left"/>
      <w:pPr>
        <w:ind w:left="360" w:hanging="360"/>
      </w:pPr>
      <w:rPr>
        <w:rFonts w:hint="default"/>
        <w:b/>
        <w:color w:val="auto"/>
        <w:sz w:val="2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pStyle w:val="Nadpis7"/>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760106E"/>
    <w:multiLevelType w:val="hybridMultilevel"/>
    <w:tmpl w:val="BE2E95E4"/>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4134" w:hanging="360"/>
      </w:pPr>
    </w:lvl>
    <w:lvl w:ilvl="2" w:tplc="0405001B" w:tentative="1">
      <w:start w:val="1"/>
      <w:numFmt w:val="lowerRoman"/>
      <w:lvlText w:val="%3."/>
      <w:lvlJc w:val="right"/>
      <w:pPr>
        <w:ind w:left="4854" w:hanging="180"/>
      </w:pPr>
    </w:lvl>
    <w:lvl w:ilvl="3" w:tplc="0405000F" w:tentative="1">
      <w:start w:val="1"/>
      <w:numFmt w:val="decimal"/>
      <w:lvlText w:val="%4."/>
      <w:lvlJc w:val="left"/>
      <w:pPr>
        <w:ind w:left="5574" w:hanging="360"/>
      </w:pPr>
    </w:lvl>
    <w:lvl w:ilvl="4" w:tplc="04050019" w:tentative="1">
      <w:start w:val="1"/>
      <w:numFmt w:val="lowerLetter"/>
      <w:lvlText w:val="%5."/>
      <w:lvlJc w:val="left"/>
      <w:pPr>
        <w:ind w:left="6294" w:hanging="360"/>
      </w:pPr>
    </w:lvl>
    <w:lvl w:ilvl="5" w:tplc="0405001B" w:tentative="1">
      <w:start w:val="1"/>
      <w:numFmt w:val="lowerRoman"/>
      <w:lvlText w:val="%6."/>
      <w:lvlJc w:val="right"/>
      <w:pPr>
        <w:ind w:left="7014" w:hanging="180"/>
      </w:pPr>
    </w:lvl>
    <w:lvl w:ilvl="6" w:tplc="0405000F" w:tentative="1">
      <w:start w:val="1"/>
      <w:numFmt w:val="decimal"/>
      <w:lvlText w:val="%7."/>
      <w:lvlJc w:val="left"/>
      <w:pPr>
        <w:ind w:left="7734" w:hanging="360"/>
      </w:pPr>
    </w:lvl>
    <w:lvl w:ilvl="7" w:tplc="04050019" w:tentative="1">
      <w:start w:val="1"/>
      <w:numFmt w:val="lowerLetter"/>
      <w:lvlText w:val="%8."/>
      <w:lvlJc w:val="left"/>
      <w:pPr>
        <w:ind w:left="8454" w:hanging="360"/>
      </w:pPr>
    </w:lvl>
    <w:lvl w:ilvl="8" w:tplc="0405001B" w:tentative="1">
      <w:start w:val="1"/>
      <w:numFmt w:val="lowerRoman"/>
      <w:lvlText w:val="%9."/>
      <w:lvlJc w:val="right"/>
      <w:pPr>
        <w:ind w:left="9174" w:hanging="180"/>
      </w:pPr>
    </w:lvl>
  </w:abstractNum>
  <w:abstractNum w:abstractNumId="8" w15:restartNumberingAfterBreak="0">
    <w:nsid w:val="07770025"/>
    <w:multiLevelType w:val="hybridMultilevel"/>
    <w:tmpl w:val="94EE1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6512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932EA1"/>
    <w:multiLevelType w:val="hybridMultilevel"/>
    <w:tmpl w:val="4734EEC2"/>
    <w:lvl w:ilvl="0" w:tplc="E210411A">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0FE730BE"/>
    <w:multiLevelType w:val="multilevel"/>
    <w:tmpl w:val="A5E6FB54"/>
    <w:lvl w:ilvl="0">
      <w:start w:val="1"/>
      <w:numFmt w:val="decimal"/>
      <w:lvlText w:val="%1."/>
      <w:lvlJc w:val="left"/>
      <w:pPr>
        <w:tabs>
          <w:tab w:val="num" w:pos="0"/>
        </w:tabs>
        <w:ind w:left="283" w:hanging="283"/>
      </w:pPr>
      <w:rPr>
        <w:rFonts w:hint="default"/>
        <w:i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FE74A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FD170E"/>
    <w:multiLevelType w:val="hybridMultilevel"/>
    <w:tmpl w:val="30220D86"/>
    <w:lvl w:ilvl="0" w:tplc="7B5634A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4" w15:restartNumberingAfterBreak="0">
    <w:nsid w:val="19923764"/>
    <w:multiLevelType w:val="multilevel"/>
    <w:tmpl w:val="2510302C"/>
    <w:lvl w:ilvl="0">
      <w:start w:val="1"/>
      <w:numFmt w:val="decimal"/>
      <w:pStyle w:val="Nadpis1rovn"/>
      <w:lvlText w:val="%1."/>
      <w:lvlJc w:val="left"/>
      <w:pPr>
        <w:tabs>
          <w:tab w:val="num" w:pos="737"/>
        </w:tabs>
        <w:ind w:left="737" w:hanging="737"/>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pStyle w:val="Nadpis2rovn"/>
      <w:lvlText w:val="%1.%2."/>
      <w:lvlJc w:val="left"/>
      <w:pPr>
        <w:tabs>
          <w:tab w:val="num" w:pos="1021"/>
        </w:tabs>
        <w:ind w:left="1021" w:hanging="737"/>
      </w:pPr>
      <w:rPr>
        <w:rFonts w:cs="Times New Roman" w:hint="default"/>
      </w:rPr>
    </w:lvl>
    <w:lvl w:ilvl="2">
      <w:start w:val="1"/>
      <w:numFmt w:val="none"/>
      <w:pStyle w:val="Text3rovn"/>
      <w:lvlText w:val=""/>
      <w:lvlJc w:val="left"/>
      <w:pPr>
        <w:tabs>
          <w:tab w:val="num" w:pos="737"/>
        </w:tabs>
        <w:ind w:left="737"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1134"/>
        </w:tabs>
        <w:ind w:left="1134" w:hanging="39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D910B6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3D71BF2"/>
    <w:multiLevelType w:val="hybridMultilevel"/>
    <w:tmpl w:val="6E66AFD0"/>
    <w:lvl w:ilvl="0" w:tplc="CEFE74E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460C44"/>
    <w:multiLevelType w:val="hybridMultilevel"/>
    <w:tmpl w:val="66B0E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26613B"/>
    <w:multiLevelType w:val="hybridMultilevel"/>
    <w:tmpl w:val="C5806F6A"/>
    <w:lvl w:ilvl="0" w:tplc="C242F86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15301E78"/>
    <w:lvl w:ilvl="0">
      <w:start w:val="1"/>
      <w:numFmt w:val="upperRoman"/>
      <w:pStyle w:val="TSlneksmlouvy"/>
      <w:suff w:val="nothing"/>
      <w:lvlText w:val="Čl. %1"/>
      <w:lvlJc w:val="left"/>
      <w:pPr>
        <w:ind w:left="4537" w:firstLine="0"/>
      </w:pPr>
      <w:rPr>
        <w:rFonts w:ascii="Arial" w:hAnsi="Arial" w:hint="default"/>
        <w:b/>
        <w:i w:val="0"/>
        <w:caps w:val="0"/>
        <w:strike w:val="0"/>
        <w:dstrike w:val="0"/>
        <w:vanish w:val="0"/>
        <w:color w:val="000000"/>
        <w:sz w:val="20"/>
        <w:szCs w:val="20"/>
        <w:vertAlign w:val="baseline"/>
      </w:rPr>
    </w:lvl>
    <w:lvl w:ilvl="1">
      <w:start w:val="1"/>
      <w:numFmt w:val="decimal"/>
      <w:pStyle w:val="TSTextlnkuslovan"/>
      <w:isLgl/>
      <w:lvlText w:val="%1.%2"/>
      <w:lvlJc w:val="left"/>
      <w:pPr>
        <w:tabs>
          <w:tab w:val="num" w:pos="1162"/>
        </w:tabs>
        <w:ind w:left="1162" w:hanging="737"/>
      </w:pPr>
      <w:rPr>
        <w:rFonts w:hint="default"/>
      </w:rPr>
    </w:lvl>
    <w:lvl w:ilvl="2">
      <w:start w:val="1"/>
      <w:numFmt w:val="decimal"/>
      <w:isLgl/>
      <w:lvlText w:val="%1.%2.%3"/>
      <w:lvlJc w:val="left"/>
      <w:pPr>
        <w:tabs>
          <w:tab w:val="num" w:pos="2467"/>
        </w:tabs>
        <w:ind w:left="2467" w:hanging="737"/>
      </w:pPr>
      <w:rPr>
        <w:rFonts w:hint="default"/>
        <w:b w:val="0"/>
      </w:rPr>
    </w:lvl>
    <w:lvl w:ilvl="3">
      <w:start w:val="1"/>
      <w:numFmt w:val="lowerLetter"/>
      <w:lvlText w:val="%4)"/>
      <w:lvlJc w:val="left"/>
      <w:pPr>
        <w:tabs>
          <w:tab w:val="num" w:pos="2864"/>
        </w:tabs>
        <w:ind w:left="2864" w:hanging="397"/>
      </w:pPr>
      <w:rPr>
        <w:rFonts w:hint="default"/>
      </w:rPr>
    </w:lvl>
    <w:lvl w:ilvl="4">
      <w:start w:val="1"/>
      <w:numFmt w:val="decimal"/>
      <w:lvlText w:val="%1.%2.%3.%4.%5"/>
      <w:lvlJc w:val="left"/>
      <w:pPr>
        <w:tabs>
          <w:tab w:val="num" w:pos="4792"/>
        </w:tabs>
        <w:ind w:left="4792" w:hanging="737"/>
      </w:pPr>
      <w:rPr>
        <w:rFonts w:hint="default"/>
      </w:rPr>
    </w:lvl>
    <w:lvl w:ilvl="5">
      <w:start w:val="1"/>
      <w:numFmt w:val="decimal"/>
      <w:lvlText w:val="%1.%2.%3.%4.%5.%6"/>
      <w:lvlJc w:val="left"/>
      <w:pPr>
        <w:tabs>
          <w:tab w:val="num" w:pos="2073"/>
        </w:tabs>
        <w:ind w:left="2073" w:hanging="1080"/>
      </w:pPr>
      <w:rPr>
        <w:rFonts w:hint="default"/>
      </w:rPr>
    </w:lvl>
    <w:lvl w:ilvl="6">
      <w:start w:val="1"/>
      <w:numFmt w:val="decimal"/>
      <w:lvlText w:val="%1.%2.%3.%4.%5.%6.%7"/>
      <w:lvlJc w:val="left"/>
      <w:pPr>
        <w:tabs>
          <w:tab w:val="num" w:pos="2433"/>
        </w:tabs>
        <w:ind w:left="2433" w:hanging="1440"/>
      </w:pPr>
      <w:rPr>
        <w:rFonts w:hint="default"/>
      </w:rPr>
    </w:lvl>
    <w:lvl w:ilvl="7">
      <w:start w:val="1"/>
      <w:numFmt w:val="decimal"/>
      <w:lvlText w:val="%1.%2.%3.%4.%5.%6.%7.%8"/>
      <w:lvlJc w:val="left"/>
      <w:pPr>
        <w:tabs>
          <w:tab w:val="num" w:pos="2433"/>
        </w:tabs>
        <w:ind w:left="2433" w:hanging="1440"/>
      </w:pPr>
      <w:rPr>
        <w:rFonts w:hint="default"/>
      </w:rPr>
    </w:lvl>
    <w:lvl w:ilvl="8">
      <w:start w:val="1"/>
      <w:numFmt w:val="decimal"/>
      <w:lvlText w:val="%1.%2.%3.%4.%5.%6.%7.%8.%9"/>
      <w:lvlJc w:val="left"/>
      <w:pPr>
        <w:tabs>
          <w:tab w:val="num" w:pos="2793"/>
        </w:tabs>
        <w:ind w:left="2793" w:hanging="1800"/>
      </w:pPr>
      <w:rPr>
        <w:rFonts w:hint="default"/>
      </w:rPr>
    </w:lvl>
  </w:abstractNum>
  <w:abstractNum w:abstractNumId="20" w15:restartNumberingAfterBreak="0">
    <w:nsid w:val="3C610F97"/>
    <w:multiLevelType w:val="multilevel"/>
    <w:tmpl w:val="AC1880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D202609"/>
    <w:multiLevelType w:val="hybridMultilevel"/>
    <w:tmpl w:val="AEF214D0"/>
    <w:lvl w:ilvl="0" w:tplc="AC70EA5C">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734677"/>
    <w:multiLevelType w:val="multilevel"/>
    <w:tmpl w:val="0405001F"/>
    <w:lvl w:ilvl="0">
      <w:start w:val="1"/>
      <w:numFmt w:val="decimal"/>
      <w:pStyle w:val="Seznamsodrkami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61FE9"/>
    <w:multiLevelType w:val="multilevel"/>
    <w:tmpl w:val="E96213EA"/>
    <w:lvl w:ilvl="0">
      <w:start w:val="1"/>
      <w:numFmt w:val="upperRoman"/>
      <w:pStyle w:val="SSlnek"/>
      <w:suff w:val="nothing"/>
      <w:lvlText w:val="Článek %1."/>
      <w:lvlJc w:val="left"/>
      <w:pPr>
        <w:ind w:left="4897" w:hanging="360"/>
      </w:pPr>
      <w:rPr>
        <w:rFonts w:cs="Times New Roman"/>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pStyle w:val="SSOdstavec"/>
      <w:lvlText w:val="%2."/>
      <w:lvlJc w:val="left"/>
      <w:pPr>
        <w:ind w:left="502" w:hanging="360"/>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SSBod"/>
      <w:lvlText w:val="%2.%3."/>
      <w:lvlJc w:val="left"/>
      <w:pPr>
        <w:ind w:left="433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lowerLetter"/>
      <w:pStyle w:val="SSPsmeno"/>
      <w:lvlText w:val="%4)"/>
      <w:lvlJc w:val="left"/>
      <w:pPr>
        <w:ind w:left="144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1C2F80"/>
    <w:multiLevelType w:val="multilevel"/>
    <w:tmpl w:val="1BBC6D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DAA3118"/>
    <w:multiLevelType w:val="hybridMultilevel"/>
    <w:tmpl w:val="48AC5262"/>
    <w:lvl w:ilvl="0" w:tplc="A532DC0E">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FC6249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D33116"/>
    <w:multiLevelType w:val="hybridMultilevel"/>
    <w:tmpl w:val="E39447B4"/>
    <w:lvl w:ilvl="0" w:tplc="14AEA4F0">
      <w:start w:val="1"/>
      <w:numFmt w:val="decimal"/>
      <w:pStyle w:val="Nadpis4"/>
      <w:lvlText w:val="1.%1"/>
      <w:lvlJc w:val="left"/>
      <w:pPr>
        <w:ind w:left="720" w:hanging="360"/>
      </w:pPr>
      <w:rPr>
        <w:rFonts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413D7F"/>
    <w:multiLevelType w:val="hybridMultilevel"/>
    <w:tmpl w:val="E97A70CA"/>
    <w:lvl w:ilvl="0" w:tplc="8378261E">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4D4C79"/>
    <w:multiLevelType w:val="hybridMultilevel"/>
    <w:tmpl w:val="72688224"/>
    <w:lvl w:ilvl="0" w:tplc="88941C98">
      <w:start w:val="1"/>
      <w:numFmt w:val="bullet"/>
      <w:lvlText w:val=""/>
      <w:lvlJc w:val="left"/>
      <w:pPr>
        <w:tabs>
          <w:tab w:val="num" w:pos="720"/>
        </w:tabs>
        <w:ind w:left="720" w:hanging="360"/>
      </w:pPr>
      <w:rPr>
        <w:rFonts w:ascii="Symbol" w:hAnsi="Symbol" w:cs="Symbol" w:hint="default"/>
      </w:rPr>
    </w:lvl>
    <w:lvl w:ilvl="1" w:tplc="136C5E88">
      <w:start w:val="1"/>
      <w:numFmt w:val="decimal"/>
      <w:lvlText w:val="%2."/>
      <w:lvlJc w:val="left"/>
      <w:pPr>
        <w:tabs>
          <w:tab w:val="num" w:pos="360"/>
        </w:tabs>
        <w:ind w:left="360" w:hanging="360"/>
      </w:pPr>
      <w:rPr>
        <w:rFonts w:hint="default"/>
        <w:i w:val="0"/>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30" w15:restartNumberingAfterBreak="0">
    <w:nsid w:val="55026D18"/>
    <w:multiLevelType w:val="hybridMultilevel"/>
    <w:tmpl w:val="1A4AC992"/>
    <w:lvl w:ilvl="0" w:tplc="B2BAF766">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307036"/>
    <w:multiLevelType w:val="multilevel"/>
    <w:tmpl w:val="287EC3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15:restartNumberingAfterBreak="0">
    <w:nsid w:val="655E0954"/>
    <w:multiLevelType w:val="multilevel"/>
    <w:tmpl w:val="3CA62E76"/>
    <w:lvl w:ilvl="0">
      <w:start w:val="1"/>
      <w:numFmt w:val="decimal"/>
      <w:lvlText w:val="%1."/>
      <w:lvlJc w:val="left"/>
      <w:pPr>
        <w:ind w:left="360" w:hanging="360"/>
      </w:pPr>
      <w:rPr>
        <w:rFonts w:hint="default"/>
      </w:rPr>
    </w:lvl>
    <w:lvl w:ilvl="1">
      <w:start w:val="1"/>
      <w:numFmt w:val="decimal"/>
      <w:pStyle w:val="Nadpis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D25D7E"/>
    <w:multiLevelType w:val="hybridMultilevel"/>
    <w:tmpl w:val="EA28AA76"/>
    <w:lvl w:ilvl="0" w:tplc="56101FDE">
      <w:start w:val="1"/>
      <w:numFmt w:val="decimal"/>
      <w:lvlText w:val="%1."/>
      <w:lvlJc w:val="left"/>
      <w:pPr>
        <w:tabs>
          <w:tab w:val="num" w:pos="0"/>
        </w:tabs>
        <w:ind w:left="283" w:hanging="283"/>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6A161CA4"/>
    <w:multiLevelType w:val="multilevel"/>
    <w:tmpl w:val="636E12BE"/>
    <w:lvl w:ilvl="0">
      <w:start w:val="1"/>
      <w:numFmt w:val="upperRoman"/>
      <w:pStyle w:val="Slnek"/>
      <w:suff w:val="nothing"/>
      <w:lvlText w:val="Článek %1."/>
      <w:lvlJc w:val="left"/>
      <w:pPr>
        <w:ind w:left="644"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360" w:hanging="36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49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72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7" w15:restartNumberingAfterBreak="0">
    <w:nsid w:val="6A604431"/>
    <w:multiLevelType w:val="hybridMultilevel"/>
    <w:tmpl w:val="AE50C898"/>
    <w:lvl w:ilvl="0" w:tplc="CEFE74E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9" w15:restartNumberingAfterBreak="0">
    <w:nsid w:val="732F3266"/>
    <w:multiLevelType w:val="multilevel"/>
    <w:tmpl w:val="1BBC6D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1C0E2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E5320B"/>
    <w:multiLevelType w:val="multilevel"/>
    <w:tmpl w:val="319A2AA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D742112"/>
    <w:multiLevelType w:val="hybridMultilevel"/>
    <w:tmpl w:val="11DEC7AC"/>
    <w:lvl w:ilvl="0" w:tplc="0405000F">
      <w:start w:val="1"/>
      <w:numFmt w:val="decimal"/>
      <w:lvlText w:val="%1."/>
      <w:lvlJc w:val="left"/>
      <w:pPr>
        <w:ind w:left="720" w:hanging="360"/>
      </w:pPr>
    </w:lvl>
    <w:lvl w:ilvl="1" w:tplc="107E0020">
      <w:start w:val="27"/>
      <w:numFmt w:val="bullet"/>
      <w:lvlText w:val="-"/>
      <w:lvlJc w:val="left"/>
      <w:pPr>
        <w:ind w:left="1440" w:hanging="360"/>
      </w:pPr>
      <w:rPr>
        <w:rFonts w:ascii="Arial" w:eastAsia="Times New Roman" w:hAnsi="Arial" w:cs="Arial" w:hint="default"/>
      </w:rPr>
    </w:lvl>
    <w:lvl w:ilvl="2" w:tplc="CBB45F90">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0"/>
  </w:num>
  <w:num w:numId="3">
    <w:abstractNumId w:val="4"/>
  </w:num>
  <w:num w:numId="4">
    <w:abstractNumId w:val="41"/>
  </w:num>
  <w:num w:numId="5">
    <w:abstractNumId w:val="29"/>
  </w:num>
  <w:num w:numId="6">
    <w:abstractNumId w:val="36"/>
  </w:num>
  <w:num w:numId="7">
    <w:abstractNumId w:val="3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42"/>
  </w:num>
  <w:num w:numId="11">
    <w:abstractNumId w:val="13"/>
  </w:num>
  <w:num w:numId="12">
    <w:abstractNumId w:val="19"/>
  </w:num>
  <w:num w:numId="13">
    <w:abstractNumId w:val="30"/>
  </w:num>
  <w:num w:numId="14">
    <w:abstractNumId w:val="35"/>
  </w:num>
  <w:num w:numId="15">
    <w:abstractNumId w:val="2"/>
  </w:num>
  <w:num w:numId="16">
    <w:abstractNumId w:val="25"/>
  </w:num>
  <w:num w:numId="17">
    <w:abstractNumId w:val="22"/>
  </w:num>
  <w:num w:numId="18">
    <w:abstractNumId w:val="15"/>
  </w:num>
  <w:num w:numId="19">
    <w:abstractNumId w:val="7"/>
  </w:num>
  <w:num w:numId="20">
    <w:abstractNumId w:val="14"/>
  </w:num>
  <w:num w:numId="21">
    <w:abstractNumId w:val="28"/>
  </w:num>
  <w:num w:numId="22">
    <w:abstractNumId w:val="18"/>
  </w:num>
  <w:num w:numId="23">
    <w:abstractNumId w:val="16"/>
  </w:num>
  <w:num w:numId="24">
    <w:abstractNumId w:val="21"/>
  </w:num>
  <w:num w:numId="25">
    <w:abstractNumId w:val="11"/>
  </w:num>
  <w:num w:numId="26">
    <w:abstractNumId w:val="33"/>
  </w:num>
  <w:num w:numId="27">
    <w:abstractNumId w:val="31"/>
  </w:num>
  <w:num w:numId="28">
    <w:abstractNumId w:val="37"/>
  </w:num>
  <w:num w:numId="29">
    <w:abstractNumId w:val="27"/>
  </w:num>
  <w:num w:numId="30">
    <w:abstractNumId w:val="6"/>
  </w:num>
  <w:num w:numId="31">
    <w:abstractNumId w:val="34"/>
  </w:num>
  <w:num w:numId="32">
    <w:abstractNumId w:val="26"/>
  </w:num>
  <w:num w:numId="33">
    <w:abstractNumId w:val="12"/>
  </w:num>
  <w:num w:numId="34">
    <w:abstractNumId w:val="3"/>
  </w:num>
  <w:num w:numId="35">
    <w:abstractNumId w:val="4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2"/>
  </w:num>
  <w:num w:numId="39">
    <w:abstractNumId w:val="20"/>
  </w:num>
  <w:num w:numId="40">
    <w:abstractNumId w:val="8"/>
  </w:num>
  <w:num w:numId="41">
    <w:abstractNumId w:val="17"/>
  </w:num>
  <w:num w:numId="42">
    <w:abstractNumId w:val="39"/>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mídová Světlana">
    <w15:presenceInfo w15:providerId="AD" w15:userId="S-1-5-21-1177238915-706699826-839522115-2546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12"/>
    <w:rsid w:val="00001CE2"/>
    <w:rsid w:val="000038AD"/>
    <w:rsid w:val="00003E0D"/>
    <w:rsid w:val="0000635E"/>
    <w:rsid w:val="000075A0"/>
    <w:rsid w:val="00010420"/>
    <w:rsid w:val="00011103"/>
    <w:rsid w:val="000122D0"/>
    <w:rsid w:val="0001286C"/>
    <w:rsid w:val="000134B9"/>
    <w:rsid w:val="00014000"/>
    <w:rsid w:val="0001469D"/>
    <w:rsid w:val="00015765"/>
    <w:rsid w:val="000158A0"/>
    <w:rsid w:val="00020FF6"/>
    <w:rsid w:val="000210E1"/>
    <w:rsid w:val="00021B4B"/>
    <w:rsid w:val="00023B66"/>
    <w:rsid w:val="000245BE"/>
    <w:rsid w:val="00024799"/>
    <w:rsid w:val="000247B3"/>
    <w:rsid w:val="00024B07"/>
    <w:rsid w:val="00024E9E"/>
    <w:rsid w:val="000251C2"/>
    <w:rsid w:val="000261F8"/>
    <w:rsid w:val="000269AF"/>
    <w:rsid w:val="00026B26"/>
    <w:rsid w:val="000273BF"/>
    <w:rsid w:val="00027AA8"/>
    <w:rsid w:val="000300F4"/>
    <w:rsid w:val="000301EE"/>
    <w:rsid w:val="0003065F"/>
    <w:rsid w:val="00032E09"/>
    <w:rsid w:val="00032F67"/>
    <w:rsid w:val="00035085"/>
    <w:rsid w:val="0003598F"/>
    <w:rsid w:val="00036714"/>
    <w:rsid w:val="00036745"/>
    <w:rsid w:val="0003699E"/>
    <w:rsid w:val="00036E63"/>
    <w:rsid w:val="000373D3"/>
    <w:rsid w:val="000405D5"/>
    <w:rsid w:val="0004200B"/>
    <w:rsid w:val="000423E7"/>
    <w:rsid w:val="000429DC"/>
    <w:rsid w:val="00043669"/>
    <w:rsid w:val="000438DB"/>
    <w:rsid w:val="0004525C"/>
    <w:rsid w:val="00045B4E"/>
    <w:rsid w:val="000466F8"/>
    <w:rsid w:val="00046889"/>
    <w:rsid w:val="00046956"/>
    <w:rsid w:val="00047287"/>
    <w:rsid w:val="00050765"/>
    <w:rsid w:val="000519DA"/>
    <w:rsid w:val="00051ABC"/>
    <w:rsid w:val="000523A1"/>
    <w:rsid w:val="0005283A"/>
    <w:rsid w:val="00052953"/>
    <w:rsid w:val="00052FCD"/>
    <w:rsid w:val="00053405"/>
    <w:rsid w:val="00053A45"/>
    <w:rsid w:val="00053E32"/>
    <w:rsid w:val="00054F8D"/>
    <w:rsid w:val="0005632D"/>
    <w:rsid w:val="000570D5"/>
    <w:rsid w:val="00057173"/>
    <w:rsid w:val="000575C8"/>
    <w:rsid w:val="000578AC"/>
    <w:rsid w:val="00057C6A"/>
    <w:rsid w:val="0006079D"/>
    <w:rsid w:val="000618FF"/>
    <w:rsid w:val="000633C3"/>
    <w:rsid w:val="00063801"/>
    <w:rsid w:val="00063F33"/>
    <w:rsid w:val="0006405F"/>
    <w:rsid w:val="000661FE"/>
    <w:rsid w:val="00067B6E"/>
    <w:rsid w:val="00067DF8"/>
    <w:rsid w:val="00070E84"/>
    <w:rsid w:val="00071782"/>
    <w:rsid w:val="000726E3"/>
    <w:rsid w:val="00072A10"/>
    <w:rsid w:val="00073109"/>
    <w:rsid w:val="0007338B"/>
    <w:rsid w:val="00073F7B"/>
    <w:rsid w:val="000741C4"/>
    <w:rsid w:val="00074297"/>
    <w:rsid w:val="000754CB"/>
    <w:rsid w:val="00075D25"/>
    <w:rsid w:val="00076537"/>
    <w:rsid w:val="00076931"/>
    <w:rsid w:val="00081047"/>
    <w:rsid w:val="0008150B"/>
    <w:rsid w:val="00081591"/>
    <w:rsid w:val="000830DE"/>
    <w:rsid w:val="00083164"/>
    <w:rsid w:val="00083FBE"/>
    <w:rsid w:val="00085F28"/>
    <w:rsid w:val="0008618A"/>
    <w:rsid w:val="000861DD"/>
    <w:rsid w:val="000866FB"/>
    <w:rsid w:val="00087046"/>
    <w:rsid w:val="00087FC9"/>
    <w:rsid w:val="00090B16"/>
    <w:rsid w:val="00090E5B"/>
    <w:rsid w:val="00091A16"/>
    <w:rsid w:val="00091CAA"/>
    <w:rsid w:val="00091E2D"/>
    <w:rsid w:val="000926E1"/>
    <w:rsid w:val="000938A6"/>
    <w:rsid w:val="0009563C"/>
    <w:rsid w:val="00095C6B"/>
    <w:rsid w:val="00097CC9"/>
    <w:rsid w:val="000A08CF"/>
    <w:rsid w:val="000A0DF4"/>
    <w:rsid w:val="000A10C4"/>
    <w:rsid w:val="000A152D"/>
    <w:rsid w:val="000A1746"/>
    <w:rsid w:val="000A189E"/>
    <w:rsid w:val="000A258A"/>
    <w:rsid w:val="000A30D4"/>
    <w:rsid w:val="000A429A"/>
    <w:rsid w:val="000A4F92"/>
    <w:rsid w:val="000A5F43"/>
    <w:rsid w:val="000B0756"/>
    <w:rsid w:val="000B0EB3"/>
    <w:rsid w:val="000B14AA"/>
    <w:rsid w:val="000B1FD9"/>
    <w:rsid w:val="000B2DBF"/>
    <w:rsid w:val="000B3027"/>
    <w:rsid w:val="000B410A"/>
    <w:rsid w:val="000B4240"/>
    <w:rsid w:val="000B4577"/>
    <w:rsid w:val="000B6CFE"/>
    <w:rsid w:val="000B7553"/>
    <w:rsid w:val="000B7637"/>
    <w:rsid w:val="000C00BF"/>
    <w:rsid w:val="000C1177"/>
    <w:rsid w:val="000C16A3"/>
    <w:rsid w:val="000C1AEE"/>
    <w:rsid w:val="000C45A1"/>
    <w:rsid w:val="000C5188"/>
    <w:rsid w:val="000C52B9"/>
    <w:rsid w:val="000C5747"/>
    <w:rsid w:val="000C6985"/>
    <w:rsid w:val="000C73E9"/>
    <w:rsid w:val="000D022F"/>
    <w:rsid w:val="000D0E89"/>
    <w:rsid w:val="000D1133"/>
    <w:rsid w:val="000D11B4"/>
    <w:rsid w:val="000D1423"/>
    <w:rsid w:val="000D1C07"/>
    <w:rsid w:val="000D2614"/>
    <w:rsid w:val="000D37B5"/>
    <w:rsid w:val="000D3FC3"/>
    <w:rsid w:val="000D438B"/>
    <w:rsid w:val="000D449A"/>
    <w:rsid w:val="000D4A4E"/>
    <w:rsid w:val="000D4EF9"/>
    <w:rsid w:val="000D592B"/>
    <w:rsid w:val="000D5A07"/>
    <w:rsid w:val="000D673C"/>
    <w:rsid w:val="000D763E"/>
    <w:rsid w:val="000D7A0F"/>
    <w:rsid w:val="000D7D6F"/>
    <w:rsid w:val="000E06DD"/>
    <w:rsid w:val="000E39D1"/>
    <w:rsid w:val="000E3D0D"/>
    <w:rsid w:val="000E3E22"/>
    <w:rsid w:val="000E5250"/>
    <w:rsid w:val="000E5FDF"/>
    <w:rsid w:val="000E63B0"/>
    <w:rsid w:val="000E7853"/>
    <w:rsid w:val="000E7942"/>
    <w:rsid w:val="000E79AE"/>
    <w:rsid w:val="000E7FF3"/>
    <w:rsid w:val="000F1380"/>
    <w:rsid w:val="000F1444"/>
    <w:rsid w:val="000F176B"/>
    <w:rsid w:val="000F181D"/>
    <w:rsid w:val="000F2C14"/>
    <w:rsid w:val="000F3521"/>
    <w:rsid w:val="000F3AEA"/>
    <w:rsid w:val="000F43EE"/>
    <w:rsid w:val="000F4551"/>
    <w:rsid w:val="000F4BF8"/>
    <w:rsid w:val="000F4EBE"/>
    <w:rsid w:val="000F50A7"/>
    <w:rsid w:val="000F5565"/>
    <w:rsid w:val="000F59AE"/>
    <w:rsid w:val="000F68EC"/>
    <w:rsid w:val="000F6C89"/>
    <w:rsid w:val="000F7454"/>
    <w:rsid w:val="000F7ABC"/>
    <w:rsid w:val="0010010E"/>
    <w:rsid w:val="00100121"/>
    <w:rsid w:val="00100180"/>
    <w:rsid w:val="001007C8"/>
    <w:rsid w:val="001008C7"/>
    <w:rsid w:val="001009F5"/>
    <w:rsid w:val="00101924"/>
    <w:rsid w:val="001019A0"/>
    <w:rsid w:val="00102320"/>
    <w:rsid w:val="00102704"/>
    <w:rsid w:val="0010365C"/>
    <w:rsid w:val="001040D6"/>
    <w:rsid w:val="001042B4"/>
    <w:rsid w:val="00104787"/>
    <w:rsid w:val="00105090"/>
    <w:rsid w:val="001055BA"/>
    <w:rsid w:val="00105A29"/>
    <w:rsid w:val="00106EA6"/>
    <w:rsid w:val="001108B8"/>
    <w:rsid w:val="00110A0C"/>
    <w:rsid w:val="00111F45"/>
    <w:rsid w:val="00114068"/>
    <w:rsid w:val="0011493E"/>
    <w:rsid w:val="001157D0"/>
    <w:rsid w:val="001176AD"/>
    <w:rsid w:val="001211B1"/>
    <w:rsid w:val="00121237"/>
    <w:rsid w:val="00121CE7"/>
    <w:rsid w:val="001221EC"/>
    <w:rsid w:val="00122D12"/>
    <w:rsid w:val="00123594"/>
    <w:rsid w:val="0012494A"/>
    <w:rsid w:val="00124BC6"/>
    <w:rsid w:val="00125016"/>
    <w:rsid w:val="0012723F"/>
    <w:rsid w:val="00127B98"/>
    <w:rsid w:val="001302F6"/>
    <w:rsid w:val="001310CF"/>
    <w:rsid w:val="001317C3"/>
    <w:rsid w:val="00131B5B"/>
    <w:rsid w:val="001325A1"/>
    <w:rsid w:val="00132917"/>
    <w:rsid w:val="001342D3"/>
    <w:rsid w:val="00134D85"/>
    <w:rsid w:val="00135409"/>
    <w:rsid w:val="001355EB"/>
    <w:rsid w:val="001366EA"/>
    <w:rsid w:val="00137A5B"/>
    <w:rsid w:val="001404AB"/>
    <w:rsid w:val="00140AEE"/>
    <w:rsid w:val="001416A2"/>
    <w:rsid w:val="00141F8C"/>
    <w:rsid w:val="001424B2"/>
    <w:rsid w:val="00144E06"/>
    <w:rsid w:val="00146080"/>
    <w:rsid w:val="00147945"/>
    <w:rsid w:val="001479AA"/>
    <w:rsid w:val="00151E9E"/>
    <w:rsid w:val="001524A9"/>
    <w:rsid w:val="00152A26"/>
    <w:rsid w:val="00152AC4"/>
    <w:rsid w:val="001532EA"/>
    <w:rsid w:val="00153C51"/>
    <w:rsid w:val="0015406F"/>
    <w:rsid w:val="001544DB"/>
    <w:rsid w:val="00154EA8"/>
    <w:rsid w:val="0015515E"/>
    <w:rsid w:val="001552C8"/>
    <w:rsid w:val="0015670E"/>
    <w:rsid w:val="001570A9"/>
    <w:rsid w:val="00157350"/>
    <w:rsid w:val="00160F71"/>
    <w:rsid w:val="00161412"/>
    <w:rsid w:val="0016175A"/>
    <w:rsid w:val="00162470"/>
    <w:rsid w:val="001625A9"/>
    <w:rsid w:val="00163070"/>
    <w:rsid w:val="00163F8E"/>
    <w:rsid w:val="0016491A"/>
    <w:rsid w:val="001655D6"/>
    <w:rsid w:val="001667E1"/>
    <w:rsid w:val="00166AFF"/>
    <w:rsid w:val="0016755A"/>
    <w:rsid w:val="001678F3"/>
    <w:rsid w:val="00167BDB"/>
    <w:rsid w:val="001705D4"/>
    <w:rsid w:val="00170E20"/>
    <w:rsid w:val="001726E2"/>
    <w:rsid w:val="001731E9"/>
    <w:rsid w:val="00173727"/>
    <w:rsid w:val="00175D47"/>
    <w:rsid w:val="001760C0"/>
    <w:rsid w:val="001762DA"/>
    <w:rsid w:val="00177D51"/>
    <w:rsid w:val="00181AD5"/>
    <w:rsid w:val="00181F19"/>
    <w:rsid w:val="001821AD"/>
    <w:rsid w:val="0018229A"/>
    <w:rsid w:val="00184598"/>
    <w:rsid w:val="00184C27"/>
    <w:rsid w:val="00185EAC"/>
    <w:rsid w:val="0018639B"/>
    <w:rsid w:val="00186E9F"/>
    <w:rsid w:val="00191968"/>
    <w:rsid w:val="00191D5D"/>
    <w:rsid w:val="00191F36"/>
    <w:rsid w:val="00192406"/>
    <w:rsid w:val="00192E1E"/>
    <w:rsid w:val="0019322C"/>
    <w:rsid w:val="001932C7"/>
    <w:rsid w:val="001932F9"/>
    <w:rsid w:val="001936DF"/>
    <w:rsid w:val="00193E94"/>
    <w:rsid w:val="00194703"/>
    <w:rsid w:val="00194D12"/>
    <w:rsid w:val="001954CA"/>
    <w:rsid w:val="00195BEF"/>
    <w:rsid w:val="00195D7A"/>
    <w:rsid w:val="0019717A"/>
    <w:rsid w:val="001979AE"/>
    <w:rsid w:val="00197C05"/>
    <w:rsid w:val="00197D52"/>
    <w:rsid w:val="001A0121"/>
    <w:rsid w:val="001A05AB"/>
    <w:rsid w:val="001A174C"/>
    <w:rsid w:val="001A1D77"/>
    <w:rsid w:val="001A2D32"/>
    <w:rsid w:val="001A30B6"/>
    <w:rsid w:val="001A356F"/>
    <w:rsid w:val="001A49BB"/>
    <w:rsid w:val="001A5859"/>
    <w:rsid w:val="001A58DE"/>
    <w:rsid w:val="001A5B1D"/>
    <w:rsid w:val="001A7480"/>
    <w:rsid w:val="001A7CDD"/>
    <w:rsid w:val="001B0952"/>
    <w:rsid w:val="001B0EB8"/>
    <w:rsid w:val="001B0FBF"/>
    <w:rsid w:val="001B153E"/>
    <w:rsid w:val="001B15F4"/>
    <w:rsid w:val="001B4259"/>
    <w:rsid w:val="001B495A"/>
    <w:rsid w:val="001B4CDD"/>
    <w:rsid w:val="001B52B9"/>
    <w:rsid w:val="001B6A03"/>
    <w:rsid w:val="001B6D86"/>
    <w:rsid w:val="001B7C09"/>
    <w:rsid w:val="001C0434"/>
    <w:rsid w:val="001C1374"/>
    <w:rsid w:val="001C1929"/>
    <w:rsid w:val="001C2643"/>
    <w:rsid w:val="001C2869"/>
    <w:rsid w:val="001C2911"/>
    <w:rsid w:val="001C30B7"/>
    <w:rsid w:val="001C39A9"/>
    <w:rsid w:val="001C3E53"/>
    <w:rsid w:val="001C5766"/>
    <w:rsid w:val="001C5783"/>
    <w:rsid w:val="001C6260"/>
    <w:rsid w:val="001C6F53"/>
    <w:rsid w:val="001C7673"/>
    <w:rsid w:val="001D05B0"/>
    <w:rsid w:val="001D07E9"/>
    <w:rsid w:val="001D0E6F"/>
    <w:rsid w:val="001D18D5"/>
    <w:rsid w:val="001D295B"/>
    <w:rsid w:val="001D2B48"/>
    <w:rsid w:val="001D2B76"/>
    <w:rsid w:val="001D3FC3"/>
    <w:rsid w:val="001D4747"/>
    <w:rsid w:val="001D4758"/>
    <w:rsid w:val="001D51C0"/>
    <w:rsid w:val="001D52BD"/>
    <w:rsid w:val="001D5EE8"/>
    <w:rsid w:val="001D7845"/>
    <w:rsid w:val="001E0209"/>
    <w:rsid w:val="001E1864"/>
    <w:rsid w:val="001E1ADD"/>
    <w:rsid w:val="001E2117"/>
    <w:rsid w:val="001E5302"/>
    <w:rsid w:val="001E63AD"/>
    <w:rsid w:val="001E7120"/>
    <w:rsid w:val="001E75C5"/>
    <w:rsid w:val="001F0B72"/>
    <w:rsid w:val="001F1A38"/>
    <w:rsid w:val="001F59D9"/>
    <w:rsid w:val="001F59F6"/>
    <w:rsid w:val="001F5EEA"/>
    <w:rsid w:val="001F61FA"/>
    <w:rsid w:val="001F691C"/>
    <w:rsid w:val="001F6AD1"/>
    <w:rsid w:val="001F779A"/>
    <w:rsid w:val="0020042F"/>
    <w:rsid w:val="00200A8D"/>
    <w:rsid w:val="00200BE2"/>
    <w:rsid w:val="00201359"/>
    <w:rsid w:val="00201FF5"/>
    <w:rsid w:val="002022CF"/>
    <w:rsid w:val="002024DF"/>
    <w:rsid w:val="00202672"/>
    <w:rsid w:val="0020272D"/>
    <w:rsid w:val="00203341"/>
    <w:rsid w:val="002035DD"/>
    <w:rsid w:val="00204728"/>
    <w:rsid w:val="002050B4"/>
    <w:rsid w:val="002057E3"/>
    <w:rsid w:val="00205BEA"/>
    <w:rsid w:val="0020633F"/>
    <w:rsid w:val="0020669B"/>
    <w:rsid w:val="00207050"/>
    <w:rsid w:val="00207078"/>
    <w:rsid w:val="00207371"/>
    <w:rsid w:val="0020775F"/>
    <w:rsid w:val="00207CAC"/>
    <w:rsid w:val="002113BF"/>
    <w:rsid w:val="00211560"/>
    <w:rsid w:val="00212882"/>
    <w:rsid w:val="00212D19"/>
    <w:rsid w:val="002135DC"/>
    <w:rsid w:val="00213BAE"/>
    <w:rsid w:val="00213CF7"/>
    <w:rsid w:val="00213FFF"/>
    <w:rsid w:val="002144F1"/>
    <w:rsid w:val="002162DE"/>
    <w:rsid w:val="002166AF"/>
    <w:rsid w:val="00216E32"/>
    <w:rsid w:val="002178D2"/>
    <w:rsid w:val="0022054E"/>
    <w:rsid w:val="002210CF"/>
    <w:rsid w:val="002214EC"/>
    <w:rsid w:val="00221FC0"/>
    <w:rsid w:val="00221FFA"/>
    <w:rsid w:val="00223218"/>
    <w:rsid w:val="002232FE"/>
    <w:rsid w:val="002238D4"/>
    <w:rsid w:val="00223CEC"/>
    <w:rsid w:val="0022415D"/>
    <w:rsid w:val="00224ED6"/>
    <w:rsid w:val="0022670B"/>
    <w:rsid w:val="00226888"/>
    <w:rsid w:val="00226A1B"/>
    <w:rsid w:val="0022700B"/>
    <w:rsid w:val="00227335"/>
    <w:rsid w:val="00230721"/>
    <w:rsid w:val="00231003"/>
    <w:rsid w:val="00231036"/>
    <w:rsid w:val="00232384"/>
    <w:rsid w:val="0023273C"/>
    <w:rsid w:val="002328A3"/>
    <w:rsid w:val="00233935"/>
    <w:rsid w:val="00234943"/>
    <w:rsid w:val="0023566E"/>
    <w:rsid w:val="0023627D"/>
    <w:rsid w:val="002365FF"/>
    <w:rsid w:val="00236C34"/>
    <w:rsid w:val="002379F6"/>
    <w:rsid w:val="00240036"/>
    <w:rsid w:val="002425D2"/>
    <w:rsid w:val="00242E05"/>
    <w:rsid w:val="00242FAC"/>
    <w:rsid w:val="002436CC"/>
    <w:rsid w:val="00244FE9"/>
    <w:rsid w:val="00245719"/>
    <w:rsid w:val="00246369"/>
    <w:rsid w:val="00246CA6"/>
    <w:rsid w:val="00246D3D"/>
    <w:rsid w:val="00247582"/>
    <w:rsid w:val="002506AB"/>
    <w:rsid w:val="00251AE2"/>
    <w:rsid w:val="00251B1A"/>
    <w:rsid w:val="00252973"/>
    <w:rsid w:val="00254044"/>
    <w:rsid w:val="0025436C"/>
    <w:rsid w:val="00255348"/>
    <w:rsid w:val="00255560"/>
    <w:rsid w:val="00255BE5"/>
    <w:rsid w:val="00256D65"/>
    <w:rsid w:val="0025730E"/>
    <w:rsid w:val="002575ED"/>
    <w:rsid w:val="002578CF"/>
    <w:rsid w:val="002600AA"/>
    <w:rsid w:val="00260174"/>
    <w:rsid w:val="00260653"/>
    <w:rsid w:val="002611F8"/>
    <w:rsid w:val="002615A1"/>
    <w:rsid w:val="0026177A"/>
    <w:rsid w:val="00261BE3"/>
    <w:rsid w:val="002622D0"/>
    <w:rsid w:val="00262B44"/>
    <w:rsid w:val="00263172"/>
    <w:rsid w:val="002638AF"/>
    <w:rsid w:val="002663F6"/>
    <w:rsid w:val="0026710B"/>
    <w:rsid w:val="00267E08"/>
    <w:rsid w:val="00270193"/>
    <w:rsid w:val="002709F8"/>
    <w:rsid w:val="002711BD"/>
    <w:rsid w:val="0027175D"/>
    <w:rsid w:val="00271794"/>
    <w:rsid w:val="002719F1"/>
    <w:rsid w:val="002719FE"/>
    <w:rsid w:val="00271E03"/>
    <w:rsid w:val="002727E0"/>
    <w:rsid w:val="00272D63"/>
    <w:rsid w:val="00273DFF"/>
    <w:rsid w:val="0027443D"/>
    <w:rsid w:val="00274BB4"/>
    <w:rsid w:val="00275375"/>
    <w:rsid w:val="00275659"/>
    <w:rsid w:val="0027572A"/>
    <w:rsid w:val="00275ECB"/>
    <w:rsid w:val="0027678C"/>
    <w:rsid w:val="00280F99"/>
    <w:rsid w:val="002817B3"/>
    <w:rsid w:val="00282495"/>
    <w:rsid w:val="00282916"/>
    <w:rsid w:val="0028358F"/>
    <w:rsid w:val="00283FF5"/>
    <w:rsid w:val="0028480F"/>
    <w:rsid w:val="0028490D"/>
    <w:rsid w:val="002850EC"/>
    <w:rsid w:val="00285D31"/>
    <w:rsid w:val="00290EFC"/>
    <w:rsid w:val="002912F3"/>
    <w:rsid w:val="00291F44"/>
    <w:rsid w:val="002926B9"/>
    <w:rsid w:val="0029465C"/>
    <w:rsid w:val="002946A8"/>
    <w:rsid w:val="00295A48"/>
    <w:rsid w:val="002965FA"/>
    <w:rsid w:val="00296DC4"/>
    <w:rsid w:val="0029786C"/>
    <w:rsid w:val="00297A5D"/>
    <w:rsid w:val="002A0393"/>
    <w:rsid w:val="002A0853"/>
    <w:rsid w:val="002A0F87"/>
    <w:rsid w:val="002A2E5A"/>
    <w:rsid w:val="002A3193"/>
    <w:rsid w:val="002A343A"/>
    <w:rsid w:val="002A34B8"/>
    <w:rsid w:val="002A3F87"/>
    <w:rsid w:val="002A4690"/>
    <w:rsid w:val="002A4749"/>
    <w:rsid w:val="002A5DCD"/>
    <w:rsid w:val="002A62EF"/>
    <w:rsid w:val="002A6BAD"/>
    <w:rsid w:val="002A6F45"/>
    <w:rsid w:val="002A70BA"/>
    <w:rsid w:val="002A7268"/>
    <w:rsid w:val="002A7B07"/>
    <w:rsid w:val="002B1330"/>
    <w:rsid w:val="002B1706"/>
    <w:rsid w:val="002B179B"/>
    <w:rsid w:val="002B22FC"/>
    <w:rsid w:val="002B25AD"/>
    <w:rsid w:val="002B2D49"/>
    <w:rsid w:val="002B338A"/>
    <w:rsid w:val="002B33B9"/>
    <w:rsid w:val="002B41FB"/>
    <w:rsid w:val="002B452F"/>
    <w:rsid w:val="002B4D2F"/>
    <w:rsid w:val="002B5F3D"/>
    <w:rsid w:val="002B6A00"/>
    <w:rsid w:val="002B7118"/>
    <w:rsid w:val="002B7F53"/>
    <w:rsid w:val="002C019A"/>
    <w:rsid w:val="002C14C3"/>
    <w:rsid w:val="002C2C36"/>
    <w:rsid w:val="002C31D0"/>
    <w:rsid w:val="002C33CA"/>
    <w:rsid w:val="002C3F67"/>
    <w:rsid w:val="002C4B75"/>
    <w:rsid w:val="002C55EC"/>
    <w:rsid w:val="002C5759"/>
    <w:rsid w:val="002C62B7"/>
    <w:rsid w:val="002C68E5"/>
    <w:rsid w:val="002C6CCF"/>
    <w:rsid w:val="002D02AF"/>
    <w:rsid w:val="002D0872"/>
    <w:rsid w:val="002D0A42"/>
    <w:rsid w:val="002D3A71"/>
    <w:rsid w:val="002D4406"/>
    <w:rsid w:val="002D5BC4"/>
    <w:rsid w:val="002D5EFF"/>
    <w:rsid w:val="002D608A"/>
    <w:rsid w:val="002D61A5"/>
    <w:rsid w:val="002D6635"/>
    <w:rsid w:val="002E0020"/>
    <w:rsid w:val="002E021E"/>
    <w:rsid w:val="002E1531"/>
    <w:rsid w:val="002E173C"/>
    <w:rsid w:val="002E2B37"/>
    <w:rsid w:val="002E2C1D"/>
    <w:rsid w:val="002E2DCC"/>
    <w:rsid w:val="002E36ED"/>
    <w:rsid w:val="002E49C0"/>
    <w:rsid w:val="002E4C4C"/>
    <w:rsid w:val="002E5141"/>
    <w:rsid w:val="002F001A"/>
    <w:rsid w:val="002F058D"/>
    <w:rsid w:val="002F0D35"/>
    <w:rsid w:val="002F171C"/>
    <w:rsid w:val="002F1B6A"/>
    <w:rsid w:val="002F351B"/>
    <w:rsid w:val="002F4A3E"/>
    <w:rsid w:val="002F55F8"/>
    <w:rsid w:val="002F6B59"/>
    <w:rsid w:val="00300AEC"/>
    <w:rsid w:val="00303DF1"/>
    <w:rsid w:val="00304450"/>
    <w:rsid w:val="00304A31"/>
    <w:rsid w:val="00304AA7"/>
    <w:rsid w:val="00304BA2"/>
    <w:rsid w:val="00305163"/>
    <w:rsid w:val="003057A7"/>
    <w:rsid w:val="003066C1"/>
    <w:rsid w:val="00306865"/>
    <w:rsid w:val="00306A9F"/>
    <w:rsid w:val="00306CF5"/>
    <w:rsid w:val="00307EF0"/>
    <w:rsid w:val="00311E2E"/>
    <w:rsid w:val="003122AF"/>
    <w:rsid w:val="003126F0"/>
    <w:rsid w:val="003137A3"/>
    <w:rsid w:val="00314AB0"/>
    <w:rsid w:val="003157C9"/>
    <w:rsid w:val="00317729"/>
    <w:rsid w:val="00320113"/>
    <w:rsid w:val="00320839"/>
    <w:rsid w:val="00320EA0"/>
    <w:rsid w:val="00321DF3"/>
    <w:rsid w:val="00322694"/>
    <w:rsid w:val="0032368C"/>
    <w:rsid w:val="00324F29"/>
    <w:rsid w:val="00324F39"/>
    <w:rsid w:val="00324F8E"/>
    <w:rsid w:val="0032542C"/>
    <w:rsid w:val="00325431"/>
    <w:rsid w:val="003262BA"/>
    <w:rsid w:val="00330308"/>
    <w:rsid w:val="00331826"/>
    <w:rsid w:val="003322C6"/>
    <w:rsid w:val="00332E04"/>
    <w:rsid w:val="0033306A"/>
    <w:rsid w:val="00333E53"/>
    <w:rsid w:val="00334EDB"/>
    <w:rsid w:val="003356B7"/>
    <w:rsid w:val="00335BBC"/>
    <w:rsid w:val="00335C54"/>
    <w:rsid w:val="00335DA8"/>
    <w:rsid w:val="0033645E"/>
    <w:rsid w:val="0033684F"/>
    <w:rsid w:val="00336B40"/>
    <w:rsid w:val="003371B0"/>
    <w:rsid w:val="003404E1"/>
    <w:rsid w:val="00341234"/>
    <w:rsid w:val="003413CB"/>
    <w:rsid w:val="00343081"/>
    <w:rsid w:val="0034434E"/>
    <w:rsid w:val="00344EF7"/>
    <w:rsid w:val="003454CD"/>
    <w:rsid w:val="00345D58"/>
    <w:rsid w:val="003467B4"/>
    <w:rsid w:val="00346A93"/>
    <w:rsid w:val="00346F29"/>
    <w:rsid w:val="00347D0A"/>
    <w:rsid w:val="00347F31"/>
    <w:rsid w:val="003517AE"/>
    <w:rsid w:val="00352F8D"/>
    <w:rsid w:val="00353004"/>
    <w:rsid w:val="00353D94"/>
    <w:rsid w:val="00353F51"/>
    <w:rsid w:val="00354833"/>
    <w:rsid w:val="003548A1"/>
    <w:rsid w:val="003555D2"/>
    <w:rsid w:val="00355911"/>
    <w:rsid w:val="00356768"/>
    <w:rsid w:val="00356B71"/>
    <w:rsid w:val="00357B7B"/>
    <w:rsid w:val="00357DC3"/>
    <w:rsid w:val="00360BAA"/>
    <w:rsid w:val="003618AD"/>
    <w:rsid w:val="00361FDA"/>
    <w:rsid w:val="003622E3"/>
    <w:rsid w:val="003623F2"/>
    <w:rsid w:val="00362A62"/>
    <w:rsid w:val="00364859"/>
    <w:rsid w:val="00365C69"/>
    <w:rsid w:val="0036630C"/>
    <w:rsid w:val="00370BA9"/>
    <w:rsid w:val="003714E4"/>
    <w:rsid w:val="0037156B"/>
    <w:rsid w:val="003737CE"/>
    <w:rsid w:val="00373C3D"/>
    <w:rsid w:val="00374427"/>
    <w:rsid w:val="00374A56"/>
    <w:rsid w:val="00374BBD"/>
    <w:rsid w:val="00374D26"/>
    <w:rsid w:val="00374D8F"/>
    <w:rsid w:val="003754FD"/>
    <w:rsid w:val="00375AB3"/>
    <w:rsid w:val="00381431"/>
    <w:rsid w:val="003851F9"/>
    <w:rsid w:val="00385B88"/>
    <w:rsid w:val="003867B7"/>
    <w:rsid w:val="00387039"/>
    <w:rsid w:val="003901F1"/>
    <w:rsid w:val="00390B40"/>
    <w:rsid w:val="00390E1A"/>
    <w:rsid w:val="0039183A"/>
    <w:rsid w:val="003921F4"/>
    <w:rsid w:val="00392AF0"/>
    <w:rsid w:val="003936CA"/>
    <w:rsid w:val="00394048"/>
    <w:rsid w:val="003948D4"/>
    <w:rsid w:val="00395CD3"/>
    <w:rsid w:val="00396793"/>
    <w:rsid w:val="00396882"/>
    <w:rsid w:val="00396BE8"/>
    <w:rsid w:val="00396C6B"/>
    <w:rsid w:val="00397A86"/>
    <w:rsid w:val="003A0DF0"/>
    <w:rsid w:val="003A10CE"/>
    <w:rsid w:val="003A1FC9"/>
    <w:rsid w:val="003A2C70"/>
    <w:rsid w:val="003A32FC"/>
    <w:rsid w:val="003A4308"/>
    <w:rsid w:val="003A5263"/>
    <w:rsid w:val="003A5EE9"/>
    <w:rsid w:val="003A65C1"/>
    <w:rsid w:val="003A682E"/>
    <w:rsid w:val="003A70F9"/>
    <w:rsid w:val="003B0105"/>
    <w:rsid w:val="003B158A"/>
    <w:rsid w:val="003B1BBA"/>
    <w:rsid w:val="003B1BD9"/>
    <w:rsid w:val="003B222D"/>
    <w:rsid w:val="003B41BE"/>
    <w:rsid w:val="003B4493"/>
    <w:rsid w:val="003B4B43"/>
    <w:rsid w:val="003B5011"/>
    <w:rsid w:val="003B5346"/>
    <w:rsid w:val="003B6AB0"/>
    <w:rsid w:val="003B6B3B"/>
    <w:rsid w:val="003B6B9A"/>
    <w:rsid w:val="003B7001"/>
    <w:rsid w:val="003B74EF"/>
    <w:rsid w:val="003C0656"/>
    <w:rsid w:val="003C0D40"/>
    <w:rsid w:val="003C168F"/>
    <w:rsid w:val="003C17A9"/>
    <w:rsid w:val="003C1E89"/>
    <w:rsid w:val="003C2FC8"/>
    <w:rsid w:val="003C46FB"/>
    <w:rsid w:val="003C4AA5"/>
    <w:rsid w:val="003C51B8"/>
    <w:rsid w:val="003C5EB7"/>
    <w:rsid w:val="003D171A"/>
    <w:rsid w:val="003D1D61"/>
    <w:rsid w:val="003D2F24"/>
    <w:rsid w:val="003D30AB"/>
    <w:rsid w:val="003D4214"/>
    <w:rsid w:val="003D5ED3"/>
    <w:rsid w:val="003D61FF"/>
    <w:rsid w:val="003D6F4C"/>
    <w:rsid w:val="003E09E7"/>
    <w:rsid w:val="003E1354"/>
    <w:rsid w:val="003E1366"/>
    <w:rsid w:val="003E1778"/>
    <w:rsid w:val="003E1CEC"/>
    <w:rsid w:val="003E2CD3"/>
    <w:rsid w:val="003E2F1B"/>
    <w:rsid w:val="003E316D"/>
    <w:rsid w:val="003E3EEC"/>
    <w:rsid w:val="003E44CB"/>
    <w:rsid w:val="003E5223"/>
    <w:rsid w:val="003E55D5"/>
    <w:rsid w:val="003E5A46"/>
    <w:rsid w:val="003E6CB2"/>
    <w:rsid w:val="003F0068"/>
    <w:rsid w:val="003F0F78"/>
    <w:rsid w:val="003F0FBA"/>
    <w:rsid w:val="003F14D6"/>
    <w:rsid w:val="003F1896"/>
    <w:rsid w:val="003F38B5"/>
    <w:rsid w:val="003F3923"/>
    <w:rsid w:val="003F57A4"/>
    <w:rsid w:val="003F71D7"/>
    <w:rsid w:val="003F7F5E"/>
    <w:rsid w:val="00400686"/>
    <w:rsid w:val="00400B79"/>
    <w:rsid w:val="004011A0"/>
    <w:rsid w:val="0040156A"/>
    <w:rsid w:val="0040172D"/>
    <w:rsid w:val="00401CA5"/>
    <w:rsid w:val="0040267B"/>
    <w:rsid w:val="00402D7E"/>
    <w:rsid w:val="004030D7"/>
    <w:rsid w:val="00403561"/>
    <w:rsid w:val="00404147"/>
    <w:rsid w:val="0040446F"/>
    <w:rsid w:val="00405A9E"/>
    <w:rsid w:val="00405E99"/>
    <w:rsid w:val="00405F7D"/>
    <w:rsid w:val="00410B2E"/>
    <w:rsid w:val="00411D8F"/>
    <w:rsid w:val="0041323D"/>
    <w:rsid w:val="004149A8"/>
    <w:rsid w:val="00415064"/>
    <w:rsid w:val="00415CA3"/>
    <w:rsid w:val="004166F0"/>
    <w:rsid w:val="00416EB0"/>
    <w:rsid w:val="00417CA2"/>
    <w:rsid w:val="004201F9"/>
    <w:rsid w:val="00420C06"/>
    <w:rsid w:val="0042109C"/>
    <w:rsid w:val="00422B5F"/>
    <w:rsid w:val="00423E68"/>
    <w:rsid w:val="00423F4E"/>
    <w:rsid w:val="00425A48"/>
    <w:rsid w:val="00425DAE"/>
    <w:rsid w:val="0042612A"/>
    <w:rsid w:val="00426DF7"/>
    <w:rsid w:val="00426E79"/>
    <w:rsid w:val="00427160"/>
    <w:rsid w:val="004277B1"/>
    <w:rsid w:val="00430ECE"/>
    <w:rsid w:val="004310C4"/>
    <w:rsid w:val="00431FE2"/>
    <w:rsid w:val="00432545"/>
    <w:rsid w:val="00432CD3"/>
    <w:rsid w:val="00433AE6"/>
    <w:rsid w:val="0043467D"/>
    <w:rsid w:val="00434BE6"/>
    <w:rsid w:val="00434DD6"/>
    <w:rsid w:val="00435492"/>
    <w:rsid w:val="004362F2"/>
    <w:rsid w:val="00436712"/>
    <w:rsid w:val="004377B5"/>
    <w:rsid w:val="00440518"/>
    <w:rsid w:val="0044295C"/>
    <w:rsid w:val="004434B2"/>
    <w:rsid w:val="004434BC"/>
    <w:rsid w:val="00443E8C"/>
    <w:rsid w:val="00444446"/>
    <w:rsid w:val="004454BE"/>
    <w:rsid w:val="00445ABD"/>
    <w:rsid w:val="00446D17"/>
    <w:rsid w:val="00447F0D"/>
    <w:rsid w:val="00450712"/>
    <w:rsid w:val="00452953"/>
    <w:rsid w:val="00452BF4"/>
    <w:rsid w:val="004541D5"/>
    <w:rsid w:val="00454216"/>
    <w:rsid w:val="0045425E"/>
    <w:rsid w:val="0045515C"/>
    <w:rsid w:val="004570FE"/>
    <w:rsid w:val="004575BF"/>
    <w:rsid w:val="004577D6"/>
    <w:rsid w:val="00461011"/>
    <w:rsid w:val="00461A76"/>
    <w:rsid w:val="00462368"/>
    <w:rsid w:val="00463004"/>
    <w:rsid w:val="004635BC"/>
    <w:rsid w:val="00463A75"/>
    <w:rsid w:val="0046465A"/>
    <w:rsid w:val="00464AB6"/>
    <w:rsid w:val="00464ECD"/>
    <w:rsid w:val="004654E0"/>
    <w:rsid w:val="00465621"/>
    <w:rsid w:val="00465C3F"/>
    <w:rsid w:val="004666DB"/>
    <w:rsid w:val="00467180"/>
    <w:rsid w:val="0047055C"/>
    <w:rsid w:val="00470654"/>
    <w:rsid w:val="00471108"/>
    <w:rsid w:val="00472206"/>
    <w:rsid w:val="00472E3B"/>
    <w:rsid w:val="0047316F"/>
    <w:rsid w:val="00473543"/>
    <w:rsid w:val="00474408"/>
    <w:rsid w:val="00475B37"/>
    <w:rsid w:val="0047688F"/>
    <w:rsid w:val="00477BD8"/>
    <w:rsid w:val="004802BB"/>
    <w:rsid w:val="004807F2"/>
    <w:rsid w:val="004808D6"/>
    <w:rsid w:val="00481B58"/>
    <w:rsid w:val="00481D9E"/>
    <w:rsid w:val="0048290C"/>
    <w:rsid w:val="00482C87"/>
    <w:rsid w:val="004839D3"/>
    <w:rsid w:val="00483C02"/>
    <w:rsid w:val="00484237"/>
    <w:rsid w:val="00484A7F"/>
    <w:rsid w:val="00484E60"/>
    <w:rsid w:val="00485511"/>
    <w:rsid w:val="004856C5"/>
    <w:rsid w:val="004860DE"/>
    <w:rsid w:val="00490E49"/>
    <w:rsid w:val="00492331"/>
    <w:rsid w:val="004926DA"/>
    <w:rsid w:val="00492768"/>
    <w:rsid w:val="004929E0"/>
    <w:rsid w:val="00493775"/>
    <w:rsid w:val="00495723"/>
    <w:rsid w:val="00495880"/>
    <w:rsid w:val="00496BC1"/>
    <w:rsid w:val="00496BDF"/>
    <w:rsid w:val="00497097"/>
    <w:rsid w:val="004976BB"/>
    <w:rsid w:val="00497EF4"/>
    <w:rsid w:val="004A1594"/>
    <w:rsid w:val="004A1D9E"/>
    <w:rsid w:val="004A3547"/>
    <w:rsid w:val="004A3AD1"/>
    <w:rsid w:val="004A3F42"/>
    <w:rsid w:val="004A481E"/>
    <w:rsid w:val="004A5179"/>
    <w:rsid w:val="004A5994"/>
    <w:rsid w:val="004A61DA"/>
    <w:rsid w:val="004A66EB"/>
    <w:rsid w:val="004A74EA"/>
    <w:rsid w:val="004A777F"/>
    <w:rsid w:val="004B0206"/>
    <w:rsid w:val="004B1D5A"/>
    <w:rsid w:val="004B1EDC"/>
    <w:rsid w:val="004B1F9F"/>
    <w:rsid w:val="004B3AF1"/>
    <w:rsid w:val="004B4AA7"/>
    <w:rsid w:val="004B56B9"/>
    <w:rsid w:val="004B572F"/>
    <w:rsid w:val="004B646D"/>
    <w:rsid w:val="004B6D6C"/>
    <w:rsid w:val="004B7B2E"/>
    <w:rsid w:val="004B7BD1"/>
    <w:rsid w:val="004C0B8A"/>
    <w:rsid w:val="004C0BC0"/>
    <w:rsid w:val="004C1DC0"/>
    <w:rsid w:val="004C1E69"/>
    <w:rsid w:val="004C26C9"/>
    <w:rsid w:val="004C2B1A"/>
    <w:rsid w:val="004C2ED7"/>
    <w:rsid w:val="004C3160"/>
    <w:rsid w:val="004C448B"/>
    <w:rsid w:val="004C471F"/>
    <w:rsid w:val="004C482C"/>
    <w:rsid w:val="004C519B"/>
    <w:rsid w:val="004C560B"/>
    <w:rsid w:val="004D12F7"/>
    <w:rsid w:val="004D1FB8"/>
    <w:rsid w:val="004D20AB"/>
    <w:rsid w:val="004D234C"/>
    <w:rsid w:val="004D31C3"/>
    <w:rsid w:val="004D40C4"/>
    <w:rsid w:val="004D5581"/>
    <w:rsid w:val="004D5813"/>
    <w:rsid w:val="004D5A1B"/>
    <w:rsid w:val="004D5BF0"/>
    <w:rsid w:val="004D5C64"/>
    <w:rsid w:val="004D690A"/>
    <w:rsid w:val="004D7248"/>
    <w:rsid w:val="004D75D2"/>
    <w:rsid w:val="004E0220"/>
    <w:rsid w:val="004E0336"/>
    <w:rsid w:val="004E07D6"/>
    <w:rsid w:val="004E528A"/>
    <w:rsid w:val="004E5A00"/>
    <w:rsid w:val="004F2F45"/>
    <w:rsid w:val="004F3388"/>
    <w:rsid w:val="004F4945"/>
    <w:rsid w:val="004F49F5"/>
    <w:rsid w:val="004F54EA"/>
    <w:rsid w:val="004F6961"/>
    <w:rsid w:val="005008C6"/>
    <w:rsid w:val="00500B4C"/>
    <w:rsid w:val="00501313"/>
    <w:rsid w:val="0050139D"/>
    <w:rsid w:val="00502CDB"/>
    <w:rsid w:val="00505F97"/>
    <w:rsid w:val="005068E1"/>
    <w:rsid w:val="005071D4"/>
    <w:rsid w:val="00507262"/>
    <w:rsid w:val="00510CD0"/>
    <w:rsid w:val="00511024"/>
    <w:rsid w:val="00511260"/>
    <w:rsid w:val="00512883"/>
    <w:rsid w:val="00512A90"/>
    <w:rsid w:val="00512AA0"/>
    <w:rsid w:val="005130CE"/>
    <w:rsid w:val="00513BAE"/>
    <w:rsid w:val="00514267"/>
    <w:rsid w:val="005152C6"/>
    <w:rsid w:val="0051544B"/>
    <w:rsid w:val="005155ED"/>
    <w:rsid w:val="005176E4"/>
    <w:rsid w:val="005209CD"/>
    <w:rsid w:val="0052115C"/>
    <w:rsid w:val="00521BE4"/>
    <w:rsid w:val="00521C8D"/>
    <w:rsid w:val="005225DA"/>
    <w:rsid w:val="00522D7F"/>
    <w:rsid w:val="005231D7"/>
    <w:rsid w:val="00523BFA"/>
    <w:rsid w:val="00523DEF"/>
    <w:rsid w:val="00526223"/>
    <w:rsid w:val="0052662D"/>
    <w:rsid w:val="00526A3B"/>
    <w:rsid w:val="00527891"/>
    <w:rsid w:val="00527E60"/>
    <w:rsid w:val="00530C8D"/>
    <w:rsid w:val="0053165A"/>
    <w:rsid w:val="005318B5"/>
    <w:rsid w:val="00531FD7"/>
    <w:rsid w:val="00532D7B"/>
    <w:rsid w:val="0053322C"/>
    <w:rsid w:val="0053353F"/>
    <w:rsid w:val="005337DD"/>
    <w:rsid w:val="005342A5"/>
    <w:rsid w:val="0053483D"/>
    <w:rsid w:val="00534E64"/>
    <w:rsid w:val="00535450"/>
    <w:rsid w:val="00535AFE"/>
    <w:rsid w:val="00535D48"/>
    <w:rsid w:val="00540869"/>
    <w:rsid w:val="0054098B"/>
    <w:rsid w:val="00540BB7"/>
    <w:rsid w:val="00540ECE"/>
    <w:rsid w:val="00541217"/>
    <w:rsid w:val="00542399"/>
    <w:rsid w:val="00542403"/>
    <w:rsid w:val="00542E43"/>
    <w:rsid w:val="005435E8"/>
    <w:rsid w:val="005437D4"/>
    <w:rsid w:val="00543D12"/>
    <w:rsid w:val="0054551F"/>
    <w:rsid w:val="005466A2"/>
    <w:rsid w:val="00547537"/>
    <w:rsid w:val="00547C91"/>
    <w:rsid w:val="00551FD7"/>
    <w:rsid w:val="005543AD"/>
    <w:rsid w:val="005544E4"/>
    <w:rsid w:val="00554547"/>
    <w:rsid w:val="0055468C"/>
    <w:rsid w:val="0055614B"/>
    <w:rsid w:val="00557EBF"/>
    <w:rsid w:val="005606FA"/>
    <w:rsid w:val="00560823"/>
    <w:rsid w:val="00560C06"/>
    <w:rsid w:val="00561210"/>
    <w:rsid w:val="00561B22"/>
    <w:rsid w:val="0056282A"/>
    <w:rsid w:val="00564141"/>
    <w:rsid w:val="005650EF"/>
    <w:rsid w:val="0056542A"/>
    <w:rsid w:val="0056604E"/>
    <w:rsid w:val="00566EA3"/>
    <w:rsid w:val="00566F67"/>
    <w:rsid w:val="00567B8E"/>
    <w:rsid w:val="00567E69"/>
    <w:rsid w:val="005700D3"/>
    <w:rsid w:val="00570539"/>
    <w:rsid w:val="005712E8"/>
    <w:rsid w:val="00571FA2"/>
    <w:rsid w:val="0057279F"/>
    <w:rsid w:val="00572959"/>
    <w:rsid w:val="00572A82"/>
    <w:rsid w:val="00574AD0"/>
    <w:rsid w:val="005750A3"/>
    <w:rsid w:val="005751A7"/>
    <w:rsid w:val="0057549B"/>
    <w:rsid w:val="00576EBC"/>
    <w:rsid w:val="0057722D"/>
    <w:rsid w:val="00580579"/>
    <w:rsid w:val="005816AA"/>
    <w:rsid w:val="005826B8"/>
    <w:rsid w:val="005829AB"/>
    <w:rsid w:val="00586C09"/>
    <w:rsid w:val="00586E4D"/>
    <w:rsid w:val="00586FAC"/>
    <w:rsid w:val="0058717D"/>
    <w:rsid w:val="00587F02"/>
    <w:rsid w:val="00590053"/>
    <w:rsid w:val="0059035E"/>
    <w:rsid w:val="00590567"/>
    <w:rsid w:val="0059121E"/>
    <w:rsid w:val="00591752"/>
    <w:rsid w:val="00591766"/>
    <w:rsid w:val="005917CB"/>
    <w:rsid w:val="0059188B"/>
    <w:rsid w:val="00592CDA"/>
    <w:rsid w:val="00593569"/>
    <w:rsid w:val="00596479"/>
    <w:rsid w:val="00597D52"/>
    <w:rsid w:val="00597D83"/>
    <w:rsid w:val="005A0502"/>
    <w:rsid w:val="005A188C"/>
    <w:rsid w:val="005A2A2B"/>
    <w:rsid w:val="005A3255"/>
    <w:rsid w:val="005A3874"/>
    <w:rsid w:val="005A3CC2"/>
    <w:rsid w:val="005A5E59"/>
    <w:rsid w:val="005A6880"/>
    <w:rsid w:val="005A6B49"/>
    <w:rsid w:val="005A78C6"/>
    <w:rsid w:val="005B17F8"/>
    <w:rsid w:val="005B236F"/>
    <w:rsid w:val="005B4BD4"/>
    <w:rsid w:val="005B4C5F"/>
    <w:rsid w:val="005B6707"/>
    <w:rsid w:val="005B7C3E"/>
    <w:rsid w:val="005C10E8"/>
    <w:rsid w:val="005C1260"/>
    <w:rsid w:val="005C1F63"/>
    <w:rsid w:val="005C1FF4"/>
    <w:rsid w:val="005C37B3"/>
    <w:rsid w:val="005C5CCF"/>
    <w:rsid w:val="005C6DBE"/>
    <w:rsid w:val="005C771F"/>
    <w:rsid w:val="005C79B7"/>
    <w:rsid w:val="005C7B4A"/>
    <w:rsid w:val="005D02FA"/>
    <w:rsid w:val="005D0774"/>
    <w:rsid w:val="005D0C92"/>
    <w:rsid w:val="005D22AF"/>
    <w:rsid w:val="005D2D61"/>
    <w:rsid w:val="005D2F44"/>
    <w:rsid w:val="005D56B2"/>
    <w:rsid w:val="005D5E45"/>
    <w:rsid w:val="005D6ABE"/>
    <w:rsid w:val="005D6F67"/>
    <w:rsid w:val="005E005C"/>
    <w:rsid w:val="005E05E6"/>
    <w:rsid w:val="005E2947"/>
    <w:rsid w:val="005E2B1D"/>
    <w:rsid w:val="005E4E36"/>
    <w:rsid w:val="005E5362"/>
    <w:rsid w:val="005E5609"/>
    <w:rsid w:val="005E566D"/>
    <w:rsid w:val="005E6DB3"/>
    <w:rsid w:val="005E753C"/>
    <w:rsid w:val="005F2215"/>
    <w:rsid w:val="005F2392"/>
    <w:rsid w:val="005F309B"/>
    <w:rsid w:val="005F3876"/>
    <w:rsid w:val="005F45F5"/>
    <w:rsid w:val="005F4F75"/>
    <w:rsid w:val="005F572B"/>
    <w:rsid w:val="005F6F0D"/>
    <w:rsid w:val="00600007"/>
    <w:rsid w:val="00600CD6"/>
    <w:rsid w:val="00601150"/>
    <w:rsid w:val="00601ED0"/>
    <w:rsid w:val="00602EE8"/>
    <w:rsid w:val="006031A6"/>
    <w:rsid w:val="0060376E"/>
    <w:rsid w:val="006045FE"/>
    <w:rsid w:val="00606B52"/>
    <w:rsid w:val="00606C48"/>
    <w:rsid w:val="00610F04"/>
    <w:rsid w:val="006116EE"/>
    <w:rsid w:val="00611D82"/>
    <w:rsid w:val="00612708"/>
    <w:rsid w:val="0061361D"/>
    <w:rsid w:val="00613A2C"/>
    <w:rsid w:val="00614313"/>
    <w:rsid w:val="00614C46"/>
    <w:rsid w:val="00615ADD"/>
    <w:rsid w:val="00615E71"/>
    <w:rsid w:val="006164FF"/>
    <w:rsid w:val="006202BB"/>
    <w:rsid w:val="00620324"/>
    <w:rsid w:val="00623093"/>
    <w:rsid w:val="00623B9C"/>
    <w:rsid w:val="00623FD8"/>
    <w:rsid w:val="00624121"/>
    <w:rsid w:val="0062449E"/>
    <w:rsid w:val="006244C3"/>
    <w:rsid w:val="00624F8B"/>
    <w:rsid w:val="006258F8"/>
    <w:rsid w:val="00626AAE"/>
    <w:rsid w:val="00627DC9"/>
    <w:rsid w:val="006326AF"/>
    <w:rsid w:val="00633309"/>
    <w:rsid w:val="006337F7"/>
    <w:rsid w:val="00635FB5"/>
    <w:rsid w:val="00636E24"/>
    <w:rsid w:val="0063727E"/>
    <w:rsid w:val="00637598"/>
    <w:rsid w:val="0064057B"/>
    <w:rsid w:val="0064139E"/>
    <w:rsid w:val="006429F7"/>
    <w:rsid w:val="006439EF"/>
    <w:rsid w:val="00644333"/>
    <w:rsid w:val="0064433D"/>
    <w:rsid w:val="00644878"/>
    <w:rsid w:val="00644893"/>
    <w:rsid w:val="006468E7"/>
    <w:rsid w:val="006469E1"/>
    <w:rsid w:val="00646D86"/>
    <w:rsid w:val="00650110"/>
    <w:rsid w:val="00650868"/>
    <w:rsid w:val="00650FCA"/>
    <w:rsid w:val="00650FFA"/>
    <w:rsid w:val="006514C4"/>
    <w:rsid w:val="00652543"/>
    <w:rsid w:val="00652A00"/>
    <w:rsid w:val="00654584"/>
    <w:rsid w:val="00655156"/>
    <w:rsid w:val="00655753"/>
    <w:rsid w:val="00655DEF"/>
    <w:rsid w:val="006568BC"/>
    <w:rsid w:val="00656DE6"/>
    <w:rsid w:val="006573B3"/>
    <w:rsid w:val="00660562"/>
    <w:rsid w:val="00660F24"/>
    <w:rsid w:val="00663A7C"/>
    <w:rsid w:val="00663AC5"/>
    <w:rsid w:val="00664298"/>
    <w:rsid w:val="006648CD"/>
    <w:rsid w:val="0066494A"/>
    <w:rsid w:val="006650D6"/>
    <w:rsid w:val="00666121"/>
    <w:rsid w:val="006665BE"/>
    <w:rsid w:val="00666E71"/>
    <w:rsid w:val="00667B47"/>
    <w:rsid w:val="0067146D"/>
    <w:rsid w:val="00671AF0"/>
    <w:rsid w:val="00671CB6"/>
    <w:rsid w:val="00672DB7"/>
    <w:rsid w:val="00673FA7"/>
    <w:rsid w:val="006741E5"/>
    <w:rsid w:val="00675032"/>
    <w:rsid w:val="006753AD"/>
    <w:rsid w:val="00675E8D"/>
    <w:rsid w:val="0067632E"/>
    <w:rsid w:val="00676D03"/>
    <w:rsid w:val="00677601"/>
    <w:rsid w:val="0067779C"/>
    <w:rsid w:val="00680D7C"/>
    <w:rsid w:val="00680D90"/>
    <w:rsid w:val="00681A6A"/>
    <w:rsid w:val="0068280E"/>
    <w:rsid w:val="00682AD4"/>
    <w:rsid w:val="0068351D"/>
    <w:rsid w:val="00683858"/>
    <w:rsid w:val="0068409D"/>
    <w:rsid w:val="00684F48"/>
    <w:rsid w:val="00685AFA"/>
    <w:rsid w:val="00685CCB"/>
    <w:rsid w:val="0068727E"/>
    <w:rsid w:val="006877F9"/>
    <w:rsid w:val="00690133"/>
    <w:rsid w:val="00690415"/>
    <w:rsid w:val="00691188"/>
    <w:rsid w:val="006911BD"/>
    <w:rsid w:val="00691338"/>
    <w:rsid w:val="0069199C"/>
    <w:rsid w:val="0069203F"/>
    <w:rsid w:val="0069225E"/>
    <w:rsid w:val="00693717"/>
    <w:rsid w:val="006939B9"/>
    <w:rsid w:val="00693EEB"/>
    <w:rsid w:val="0069474E"/>
    <w:rsid w:val="00694BCF"/>
    <w:rsid w:val="00694DF0"/>
    <w:rsid w:val="00695832"/>
    <w:rsid w:val="00695D02"/>
    <w:rsid w:val="0069668F"/>
    <w:rsid w:val="006966EF"/>
    <w:rsid w:val="00696F91"/>
    <w:rsid w:val="006973BB"/>
    <w:rsid w:val="00697561"/>
    <w:rsid w:val="00697E0C"/>
    <w:rsid w:val="006A0B10"/>
    <w:rsid w:val="006A0F4D"/>
    <w:rsid w:val="006A1792"/>
    <w:rsid w:val="006A181B"/>
    <w:rsid w:val="006A1A37"/>
    <w:rsid w:val="006A1A76"/>
    <w:rsid w:val="006A212C"/>
    <w:rsid w:val="006A3336"/>
    <w:rsid w:val="006A4B13"/>
    <w:rsid w:val="006A4BD9"/>
    <w:rsid w:val="006A5952"/>
    <w:rsid w:val="006A692C"/>
    <w:rsid w:val="006B1D72"/>
    <w:rsid w:val="006B2181"/>
    <w:rsid w:val="006B362D"/>
    <w:rsid w:val="006B3A9B"/>
    <w:rsid w:val="006B3C24"/>
    <w:rsid w:val="006B676E"/>
    <w:rsid w:val="006C06B3"/>
    <w:rsid w:val="006C10C2"/>
    <w:rsid w:val="006C17AC"/>
    <w:rsid w:val="006C19DF"/>
    <w:rsid w:val="006C2118"/>
    <w:rsid w:val="006C2998"/>
    <w:rsid w:val="006C4F54"/>
    <w:rsid w:val="006C5510"/>
    <w:rsid w:val="006C5B5A"/>
    <w:rsid w:val="006C6365"/>
    <w:rsid w:val="006C6673"/>
    <w:rsid w:val="006C7C05"/>
    <w:rsid w:val="006C7E97"/>
    <w:rsid w:val="006D10C2"/>
    <w:rsid w:val="006D1B34"/>
    <w:rsid w:val="006D259A"/>
    <w:rsid w:val="006D277D"/>
    <w:rsid w:val="006D2C52"/>
    <w:rsid w:val="006D4064"/>
    <w:rsid w:val="006D4CA3"/>
    <w:rsid w:val="006D52D7"/>
    <w:rsid w:val="006D6B44"/>
    <w:rsid w:val="006D7475"/>
    <w:rsid w:val="006D7CC6"/>
    <w:rsid w:val="006D7F0D"/>
    <w:rsid w:val="006E1062"/>
    <w:rsid w:val="006E131B"/>
    <w:rsid w:val="006E142E"/>
    <w:rsid w:val="006E1AB9"/>
    <w:rsid w:val="006E1B42"/>
    <w:rsid w:val="006E36B5"/>
    <w:rsid w:val="006E4035"/>
    <w:rsid w:val="006E4643"/>
    <w:rsid w:val="006E4F78"/>
    <w:rsid w:val="006E5053"/>
    <w:rsid w:val="006E5850"/>
    <w:rsid w:val="006E61C4"/>
    <w:rsid w:val="006E7345"/>
    <w:rsid w:val="006F0923"/>
    <w:rsid w:val="006F0C43"/>
    <w:rsid w:val="006F0D75"/>
    <w:rsid w:val="006F1B99"/>
    <w:rsid w:val="006F209D"/>
    <w:rsid w:val="006F2813"/>
    <w:rsid w:val="006F345C"/>
    <w:rsid w:val="006F35D3"/>
    <w:rsid w:val="006F4729"/>
    <w:rsid w:val="006F54F5"/>
    <w:rsid w:val="006F5B2A"/>
    <w:rsid w:val="006F6D47"/>
    <w:rsid w:val="006F769C"/>
    <w:rsid w:val="006F7CC6"/>
    <w:rsid w:val="006F7FFD"/>
    <w:rsid w:val="007002B1"/>
    <w:rsid w:val="007003E4"/>
    <w:rsid w:val="00700A96"/>
    <w:rsid w:val="00700BE4"/>
    <w:rsid w:val="00700EFC"/>
    <w:rsid w:val="0070214C"/>
    <w:rsid w:val="007031CE"/>
    <w:rsid w:val="00703408"/>
    <w:rsid w:val="00703F33"/>
    <w:rsid w:val="007043AA"/>
    <w:rsid w:val="0070632F"/>
    <w:rsid w:val="00706703"/>
    <w:rsid w:val="00706C2B"/>
    <w:rsid w:val="00710130"/>
    <w:rsid w:val="0071046D"/>
    <w:rsid w:val="00712151"/>
    <w:rsid w:val="00712362"/>
    <w:rsid w:val="00712FF3"/>
    <w:rsid w:val="007137C1"/>
    <w:rsid w:val="00714D0C"/>
    <w:rsid w:val="0071533D"/>
    <w:rsid w:val="00715F76"/>
    <w:rsid w:val="00716DD6"/>
    <w:rsid w:val="00717274"/>
    <w:rsid w:val="00720415"/>
    <w:rsid w:val="00720614"/>
    <w:rsid w:val="0072061F"/>
    <w:rsid w:val="0072076D"/>
    <w:rsid w:val="007208F4"/>
    <w:rsid w:val="00721601"/>
    <w:rsid w:val="00721F71"/>
    <w:rsid w:val="0072200F"/>
    <w:rsid w:val="0072284D"/>
    <w:rsid w:val="00722B85"/>
    <w:rsid w:val="007246E7"/>
    <w:rsid w:val="00724B6A"/>
    <w:rsid w:val="0072568D"/>
    <w:rsid w:val="00725CC1"/>
    <w:rsid w:val="007276C6"/>
    <w:rsid w:val="00727768"/>
    <w:rsid w:val="00730F6B"/>
    <w:rsid w:val="007313FC"/>
    <w:rsid w:val="00732E62"/>
    <w:rsid w:val="00733150"/>
    <w:rsid w:val="00733CCA"/>
    <w:rsid w:val="00733FA5"/>
    <w:rsid w:val="007341EA"/>
    <w:rsid w:val="0074031D"/>
    <w:rsid w:val="00740CA6"/>
    <w:rsid w:val="00740FC1"/>
    <w:rsid w:val="00741061"/>
    <w:rsid w:val="00741B99"/>
    <w:rsid w:val="00741E74"/>
    <w:rsid w:val="00742145"/>
    <w:rsid w:val="00742C22"/>
    <w:rsid w:val="007448CD"/>
    <w:rsid w:val="00744D45"/>
    <w:rsid w:val="00744F42"/>
    <w:rsid w:val="00745347"/>
    <w:rsid w:val="00751601"/>
    <w:rsid w:val="00752682"/>
    <w:rsid w:val="0075285C"/>
    <w:rsid w:val="00753846"/>
    <w:rsid w:val="0075431A"/>
    <w:rsid w:val="00755AA0"/>
    <w:rsid w:val="00757BB3"/>
    <w:rsid w:val="007613D2"/>
    <w:rsid w:val="00761ADC"/>
    <w:rsid w:val="007624AD"/>
    <w:rsid w:val="00762644"/>
    <w:rsid w:val="00762D3D"/>
    <w:rsid w:val="007657C8"/>
    <w:rsid w:val="007671A0"/>
    <w:rsid w:val="00770A98"/>
    <w:rsid w:val="0077156E"/>
    <w:rsid w:val="00772FC8"/>
    <w:rsid w:val="00775455"/>
    <w:rsid w:val="007755D5"/>
    <w:rsid w:val="00775CE5"/>
    <w:rsid w:val="007762FF"/>
    <w:rsid w:val="0077692C"/>
    <w:rsid w:val="007769C6"/>
    <w:rsid w:val="00777DCD"/>
    <w:rsid w:val="00780A7B"/>
    <w:rsid w:val="00781D3D"/>
    <w:rsid w:val="007830D3"/>
    <w:rsid w:val="0078368F"/>
    <w:rsid w:val="00784AD7"/>
    <w:rsid w:val="00784B64"/>
    <w:rsid w:val="0078621C"/>
    <w:rsid w:val="0078771C"/>
    <w:rsid w:val="007900E5"/>
    <w:rsid w:val="00792C48"/>
    <w:rsid w:val="00793054"/>
    <w:rsid w:val="0079315C"/>
    <w:rsid w:val="00793572"/>
    <w:rsid w:val="00795FC5"/>
    <w:rsid w:val="007960C4"/>
    <w:rsid w:val="00796281"/>
    <w:rsid w:val="0079661D"/>
    <w:rsid w:val="007968F7"/>
    <w:rsid w:val="00796A5E"/>
    <w:rsid w:val="00797044"/>
    <w:rsid w:val="007A183B"/>
    <w:rsid w:val="007A2148"/>
    <w:rsid w:val="007A21C9"/>
    <w:rsid w:val="007A268D"/>
    <w:rsid w:val="007A2F61"/>
    <w:rsid w:val="007A30AB"/>
    <w:rsid w:val="007A31A3"/>
    <w:rsid w:val="007A3D20"/>
    <w:rsid w:val="007A4D4D"/>
    <w:rsid w:val="007A7254"/>
    <w:rsid w:val="007B1DD6"/>
    <w:rsid w:val="007B1EDB"/>
    <w:rsid w:val="007B27C7"/>
    <w:rsid w:val="007B2DE9"/>
    <w:rsid w:val="007B312F"/>
    <w:rsid w:val="007B4410"/>
    <w:rsid w:val="007B5495"/>
    <w:rsid w:val="007B5ACC"/>
    <w:rsid w:val="007B6A23"/>
    <w:rsid w:val="007B77F9"/>
    <w:rsid w:val="007C0272"/>
    <w:rsid w:val="007C1465"/>
    <w:rsid w:val="007C2FB9"/>
    <w:rsid w:val="007C3B0C"/>
    <w:rsid w:val="007C477F"/>
    <w:rsid w:val="007C62FB"/>
    <w:rsid w:val="007C70FC"/>
    <w:rsid w:val="007C729D"/>
    <w:rsid w:val="007C7A1A"/>
    <w:rsid w:val="007C7C97"/>
    <w:rsid w:val="007D0E98"/>
    <w:rsid w:val="007D18E8"/>
    <w:rsid w:val="007D1CB0"/>
    <w:rsid w:val="007D1E9C"/>
    <w:rsid w:val="007D2269"/>
    <w:rsid w:val="007D23FC"/>
    <w:rsid w:val="007D31AB"/>
    <w:rsid w:val="007D371D"/>
    <w:rsid w:val="007D3F46"/>
    <w:rsid w:val="007D45FC"/>
    <w:rsid w:val="007D4B20"/>
    <w:rsid w:val="007D540C"/>
    <w:rsid w:val="007D5676"/>
    <w:rsid w:val="007D5F9C"/>
    <w:rsid w:val="007D6B17"/>
    <w:rsid w:val="007D7241"/>
    <w:rsid w:val="007D784A"/>
    <w:rsid w:val="007D7B68"/>
    <w:rsid w:val="007D7E34"/>
    <w:rsid w:val="007E002E"/>
    <w:rsid w:val="007E0290"/>
    <w:rsid w:val="007E0471"/>
    <w:rsid w:val="007E09FC"/>
    <w:rsid w:val="007E0CA7"/>
    <w:rsid w:val="007E1018"/>
    <w:rsid w:val="007E34C7"/>
    <w:rsid w:val="007E36DF"/>
    <w:rsid w:val="007E38D6"/>
    <w:rsid w:val="007E4E09"/>
    <w:rsid w:val="007E5B49"/>
    <w:rsid w:val="007E5D58"/>
    <w:rsid w:val="007E65DB"/>
    <w:rsid w:val="007E66D9"/>
    <w:rsid w:val="007F0D58"/>
    <w:rsid w:val="007F1384"/>
    <w:rsid w:val="007F1885"/>
    <w:rsid w:val="007F2B35"/>
    <w:rsid w:val="007F2FB1"/>
    <w:rsid w:val="007F4412"/>
    <w:rsid w:val="007F4579"/>
    <w:rsid w:val="007F4671"/>
    <w:rsid w:val="007F576C"/>
    <w:rsid w:val="00800E02"/>
    <w:rsid w:val="0080173C"/>
    <w:rsid w:val="00802F18"/>
    <w:rsid w:val="008050CB"/>
    <w:rsid w:val="00806585"/>
    <w:rsid w:val="008072AB"/>
    <w:rsid w:val="008074CB"/>
    <w:rsid w:val="0081179D"/>
    <w:rsid w:val="00811CF5"/>
    <w:rsid w:val="0081253F"/>
    <w:rsid w:val="00812A70"/>
    <w:rsid w:val="00812A85"/>
    <w:rsid w:val="0081486C"/>
    <w:rsid w:val="00814BD6"/>
    <w:rsid w:val="00814C3F"/>
    <w:rsid w:val="00815915"/>
    <w:rsid w:val="0081642A"/>
    <w:rsid w:val="00816E4F"/>
    <w:rsid w:val="00817CE7"/>
    <w:rsid w:val="00820793"/>
    <w:rsid w:val="00820E75"/>
    <w:rsid w:val="00821AA1"/>
    <w:rsid w:val="0082304B"/>
    <w:rsid w:val="00823F01"/>
    <w:rsid w:val="00826659"/>
    <w:rsid w:val="00830BA7"/>
    <w:rsid w:val="0083231D"/>
    <w:rsid w:val="00832480"/>
    <w:rsid w:val="008327EA"/>
    <w:rsid w:val="0083304D"/>
    <w:rsid w:val="00833CFD"/>
    <w:rsid w:val="00834198"/>
    <w:rsid w:val="00836ABC"/>
    <w:rsid w:val="008377BC"/>
    <w:rsid w:val="00837F91"/>
    <w:rsid w:val="00841643"/>
    <w:rsid w:val="00841B1B"/>
    <w:rsid w:val="00841E0C"/>
    <w:rsid w:val="00843935"/>
    <w:rsid w:val="00847598"/>
    <w:rsid w:val="008506F2"/>
    <w:rsid w:val="008518B9"/>
    <w:rsid w:val="00851931"/>
    <w:rsid w:val="00851E00"/>
    <w:rsid w:val="00853769"/>
    <w:rsid w:val="00854537"/>
    <w:rsid w:val="00855D2F"/>
    <w:rsid w:val="00855D80"/>
    <w:rsid w:val="00857251"/>
    <w:rsid w:val="00857549"/>
    <w:rsid w:val="00860851"/>
    <w:rsid w:val="00861A02"/>
    <w:rsid w:val="00863CF8"/>
    <w:rsid w:val="00863DCA"/>
    <w:rsid w:val="00865EEA"/>
    <w:rsid w:val="008664A3"/>
    <w:rsid w:val="00867775"/>
    <w:rsid w:val="008703D4"/>
    <w:rsid w:val="008725B8"/>
    <w:rsid w:val="00872A51"/>
    <w:rsid w:val="00873B36"/>
    <w:rsid w:val="008743C3"/>
    <w:rsid w:val="00874818"/>
    <w:rsid w:val="00874AFB"/>
    <w:rsid w:val="008759C9"/>
    <w:rsid w:val="00875CCF"/>
    <w:rsid w:val="00875DCC"/>
    <w:rsid w:val="00875E22"/>
    <w:rsid w:val="00877908"/>
    <w:rsid w:val="00877C5F"/>
    <w:rsid w:val="008810A1"/>
    <w:rsid w:val="00881306"/>
    <w:rsid w:val="008825E4"/>
    <w:rsid w:val="00882A26"/>
    <w:rsid w:val="00882FD3"/>
    <w:rsid w:val="0088390F"/>
    <w:rsid w:val="00884C0D"/>
    <w:rsid w:val="00885044"/>
    <w:rsid w:val="008855BD"/>
    <w:rsid w:val="00886CC0"/>
    <w:rsid w:val="00890063"/>
    <w:rsid w:val="008907D0"/>
    <w:rsid w:val="0089255C"/>
    <w:rsid w:val="00892787"/>
    <w:rsid w:val="00893A74"/>
    <w:rsid w:val="0089547B"/>
    <w:rsid w:val="008956AB"/>
    <w:rsid w:val="00895B52"/>
    <w:rsid w:val="00896D42"/>
    <w:rsid w:val="00897281"/>
    <w:rsid w:val="00897A7D"/>
    <w:rsid w:val="00897C72"/>
    <w:rsid w:val="00897D51"/>
    <w:rsid w:val="008A047B"/>
    <w:rsid w:val="008A0B5F"/>
    <w:rsid w:val="008A16B5"/>
    <w:rsid w:val="008A1E1E"/>
    <w:rsid w:val="008A25F8"/>
    <w:rsid w:val="008A357D"/>
    <w:rsid w:val="008A3933"/>
    <w:rsid w:val="008A4067"/>
    <w:rsid w:val="008A500C"/>
    <w:rsid w:val="008A62AE"/>
    <w:rsid w:val="008A6377"/>
    <w:rsid w:val="008A7EFC"/>
    <w:rsid w:val="008B19B2"/>
    <w:rsid w:val="008B3F6E"/>
    <w:rsid w:val="008B5EB5"/>
    <w:rsid w:val="008B619F"/>
    <w:rsid w:val="008B7345"/>
    <w:rsid w:val="008B7899"/>
    <w:rsid w:val="008B7E74"/>
    <w:rsid w:val="008C0529"/>
    <w:rsid w:val="008C0F05"/>
    <w:rsid w:val="008C1DC1"/>
    <w:rsid w:val="008C253C"/>
    <w:rsid w:val="008C325D"/>
    <w:rsid w:val="008C3396"/>
    <w:rsid w:val="008C5A01"/>
    <w:rsid w:val="008C5FF0"/>
    <w:rsid w:val="008C657F"/>
    <w:rsid w:val="008C68C2"/>
    <w:rsid w:val="008C6CF3"/>
    <w:rsid w:val="008C7452"/>
    <w:rsid w:val="008C7C2D"/>
    <w:rsid w:val="008D01B5"/>
    <w:rsid w:val="008D02A6"/>
    <w:rsid w:val="008D09EA"/>
    <w:rsid w:val="008D13FE"/>
    <w:rsid w:val="008D2D73"/>
    <w:rsid w:val="008D35ED"/>
    <w:rsid w:val="008D448A"/>
    <w:rsid w:val="008D487D"/>
    <w:rsid w:val="008D52E6"/>
    <w:rsid w:val="008D586E"/>
    <w:rsid w:val="008D628B"/>
    <w:rsid w:val="008D6EE2"/>
    <w:rsid w:val="008D766C"/>
    <w:rsid w:val="008E14C1"/>
    <w:rsid w:val="008E1DFD"/>
    <w:rsid w:val="008E1FD4"/>
    <w:rsid w:val="008E2724"/>
    <w:rsid w:val="008E4E66"/>
    <w:rsid w:val="008E6584"/>
    <w:rsid w:val="008E6AF6"/>
    <w:rsid w:val="008E78D7"/>
    <w:rsid w:val="008E79AF"/>
    <w:rsid w:val="008F10BE"/>
    <w:rsid w:val="008F2A24"/>
    <w:rsid w:val="008F2B47"/>
    <w:rsid w:val="008F5A66"/>
    <w:rsid w:val="008F711A"/>
    <w:rsid w:val="00900DEA"/>
    <w:rsid w:val="00900EED"/>
    <w:rsid w:val="00901159"/>
    <w:rsid w:val="00901745"/>
    <w:rsid w:val="00901AF9"/>
    <w:rsid w:val="00901EF7"/>
    <w:rsid w:val="0090323B"/>
    <w:rsid w:val="00903FA4"/>
    <w:rsid w:val="0090448B"/>
    <w:rsid w:val="00904776"/>
    <w:rsid w:val="00904AC4"/>
    <w:rsid w:val="00904CB7"/>
    <w:rsid w:val="009051A2"/>
    <w:rsid w:val="0090572B"/>
    <w:rsid w:val="00905988"/>
    <w:rsid w:val="00905CD3"/>
    <w:rsid w:val="0091049C"/>
    <w:rsid w:val="00910B50"/>
    <w:rsid w:val="00910C00"/>
    <w:rsid w:val="00911830"/>
    <w:rsid w:val="009135F6"/>
    <w:rsid w:val="009137B7"/>
    <w:rsid w:val="00913AAB"/>
    <w:rsid w:val="00914443"/>
    <w:rsid w:val="00914460"/>
    <w:rsid w:val="00914850"/>
    <w:rsid w:val="00915A1B"/>
    <w:rsid w:val="009174F1"/>
    <w:rsid w:val="0091768B"/>
    <w:rsid w:val="00922CDD"/>
    <w:rsid w:val="009231D0"/>
    <w:rsid w:val="009242FB"/>
    <w:rsid w:val="009253C1"/>
    <w:rsid w:val="00925A30"/>
    <w:rsid w:val="00925EF1"/>
    <w:rsid w:val="0092766B"/>
    <w:rsid w:val="0093037E"/>
    <w:rsid w:val="0093142E"/>
    <w:rsid w:val="00932721"/>
    <w:rsid w:val="00932C6B"/>
    <w:rsid w:val="00933359"/>
    <w:rsid w:val="00933A59"/>
    <w:rsid w:val="00933C3D"/>
    <w:rsid w:val="009345F2"/>
    <w:rsid w:val="009346C1"/>
    <w:rsid w:val="0093581F"/>
    <w:rsid w:val="00937462"/>
    <w:rsid w:val="00937F38"/>
    <w:rsid w:val="009402EE"/>
    <w:rsid w:val="00940AA4"/>
    <w:rsid w:val="00941316"/>
    <w:rsid w:val="0094141B"/>
    <w:rsid w:val="009449C2"/>
    <w:rsid w:val="00945ECB"/>
    <w:rsid w:val="0094686D"/>
    <w:rsid w:val="009474C4"/>
    <w:rsid w:val="00947DFB"/>
    <w:rsid w:val="00950E43"/>
    <w:rsid w:val="0095202D"/>
    <w:rsid w:val="00952679"/>
    <w:rsid w:val="00952B03"/>
    <w:rsid w:val="00953318"/>
    <w:rsid w:val="0095335A"/>
    <w:rsid w:val="009538BB"/>
    <w:rsid w:val="00955239"/>
    <w:rsid w:val="009555C9"/>
    <w:rsid w:val="00955C72"/>
    <w:rsid w:val="00956DB0"/>
    <w:rsid w:val="00957317"/>
    <w:rsid w:val="00957D4A"/>
    <w:rsid w:val="00957F92"/>
    <w:rsid w:val="0096029D"/>
    <w:rsid w:val="0096213A"/>
    <w:rsid w:val="0096220A"/>
    <w:rsid w:val="00962A28"/>
    <w:rsid w:val="009633B4"/>
    <w:rsid w:val="00963E56"/>
    <w:rsid w:val="0096459E"/>
    <w:rsid w:val="0096574A"/>
    <w:rsid w:val="00967627"/>
    <w:rsid w:val="009712C3"/>
    <w:rsid w:val="00971CB1"/>
    <w:rsid w:val="00972F4A"/>
    <w:rsid w:val="00973151"/>
    <w:rsid w:val="0097319E"/>
    <w:rsid w:val="00973568"/>
    <w:rsid w:val="009746A7"/>
    <w:rsid w:val="0097471B"/>
    <w:rsid w:val="00975245"/>
    <w:rsid w:val="0097536F"/>
    <w:rsid w:val="00975ADF"/>
    <w:rsid w:val="009761D0"/>
    <w:rsid w:val="009766E5"/>
    <w:rsid w:val="00977C7F"/>
    <w:rsid w:val="00977F58"/>
    <w:rsid w:val="00980689"/>
    <w:rsid w:val="0098081A"/>
    <w:rsid w:val="00981761"/>
    <w:rsid w:val="0098196B"/>
    <w:rsid w:val="00981D17"/>
    <w:rsid w:val="0098382E"/>
    <w:rsid w:val="0098471E"/>
    <w:rsid w:val="009857A9"/>
    <w:rsid w:val="00986C84"/>
    <w:rsid w:val="0098716D"/>
    <w:rsid w:val="00990499"/>
    <w:rsid w:val="00992005"/>
    <w:rsid w:val="009923AA"/>
    <w:rsid w:val="00992C53"/>
    <w:rsid w:val="00993BB1"/>
    <w:rsid w:val="00994A61"/>
    <w:rsid w:val="00995048"/>
    <w:rsid w:val="009964CA"/>
    <w:rsid w:val="00996EB7"/>
    <w:rsid w:val="009A021E"/>
    <w:rsid w:val="009A062E"/>
    <w:rsid w:val="009A2BD0"/>
    <w:rsid w:val="009A3280"/>
    <w:rsid w:val="009A3301"/>
    <w:rsid w:val="009A34C0"/>
    <w:rsid w:val="009A359D"/>
    <w:rsid w:val="009A3BF8"/>
    <w:rsid w:val="009A4F71"/>
    <w:rsid w:val="009A586B"/>
    <w:rsid w:val="009A58D3"/>
    <w:rsid w:val="009A7627"/>
    <w:rsid w:val="009A767C"/>
    <w:rsid w:val="009A7A72"/>
    <w:rsid w:val="009B0347"/>
    <w:rsid w:val="009B03CC"/>
    <w:rsid w:val="009B0650"/>
    <w:rsid w:val="009B12CF"/>
    <w:rsid w:val="009B1CC7"/>
    <w:rsid w:val="009B23A8"/>
    <w:rsid w:val="009B36DB"/>
    <w:rsid w:val="009B3B13"/>
    <w:rsid w:val="009B4CB7"/>
    <w:rsid w:val="009B514A"/>
    <w:rsid w:val="009B55BB"/>
    <w:rsid w:val="009B591C"/>
    <w:rsid w:val="009B5BA4"/>
    <w:rsid w:val="009B5D51"/>
    <w:rsid w:val="009B5F05"/>
    <w:rsid w:val="009B6892"/>
    <w:rsid w:val="009B6B43"/>
    <w:rsid w:val="009B70A7"/>
    <w:rsid w:val="009B7A4F"/>
    <w:rsid w:val="009C1112"/>
    <w:rsid w:val="009C1817"/>
    <w:rsid w:val="009C2E8F"/>
    <w:rsid w:val="009C48AD"/>
    <w:rsid w:val="009C5EF0"/>
    <w:rsid w:val="009C633B"/>
    <w:rsid w:val="009C79A6"/>
    <w:rsid w:val="009D017A"/>
    <w:rsid w:val="009D01C8"/>
    <w:rsid w:val="009D0608"/>
    <w:rsid w:val="009D091C"/>
    <w:rsid w:val="009D0F25"/>
    <w:rsid w:val="009D1CFA"/>
    <w:rsid w:val="009D1D68"/>
    <w:rsid w:val="009D2B6B"/>
    <w:rsid w:val="009D4289"/>
    <w:rsid w:val="009D45F4"/>
    <w:rsid w:val="009D490D"/>
    <w:rsid w:val="009D4A0F"/>
    <w:rsid w:val="009D561C"/>
    <w:rsid w:val="009D6018"/>
    <w:rsid w:val="009D631F"/>
    <w:rsid w:val="009E0663"/>
    <w:rsid w:val="009E0844"/>
    <w:rsid w:val="009E16BE"/>
    <w:rsid w:val="009E1E0E"/>
    <w:rsid w:val="009E2FA2"/>
    <w:rsid w:val="009E3672"/>
    <w:rsid w:val="009E3A68"/>
    <w:rsid w:val="009E4405"/>
    <w:rsid w:val="009E47F7"/>
    <w:rsid w:val="009E5552"/>
    <w:rsid w:val="009E57AF"/>
    <w:rsid w:val="009E5ABD"/>
    <w:rsid w:val="009E5ACE"/>
    <w:rsid w:val="009E63F3"/>
    <w:rsid w:val="009E6EE5"/>
    <w:rsid w:val="009E7056"/>
    <w:rsid w:val="009E7248"/>
    <w:rsid w:val="009F003D"/>
    <w:rsid w:val="009F0055"/>
    <w:rsid w:val="009F013D"/>
    <w:rsid w:val="009F0D5B"/>
    <w:rsid w:val="009F10A6"/>
    <w:rsid w:val="009F2204"/>
    <w:rsid w:val="009F4985"/>
    <w:rsid w:val="009F4BB5"/>
    <w:rsid w:val="009F4D6C"/>
    <w:rsid w:val="009F4E37"/>
    <w:rsid w:val="009F601C"/>
    <w:rsid w:val="00A0096A"/>
    <w:rsid w:val="00A00AE9"/>
    <w:rsid w:val="00A01564"/>
    <w:rsid w:val="00A01F96"/>
    <w:rsid w:val="00A03F49"/>
    <w:rsid w:val="00A05C54"/>
    <w:rsid w:val="00A06C00"/>
    <w:rsid w:val="00A06F5D"/>
    <w:rsid w:val="00A10A30"/>
    <w:rsid w:val="00A10E9A"/>
    <w:rsid w:val="00A1121E"/>
    <w:rsid w:val="00A116EE"/>
    <w:rsid w:val="00A12362"/>
    <w:rsid w:val="00A127B4"/>
    <w:rsid w:val="00A12812"/>
    <w:rsid w:val="00A13B60"/>
    <w:rsid w:val="00A13E47"/>
    <w:rsid w:val="00A1432A"/>
    <w:rsid w:val="00A16010"/>
    <w:rsid w:val="00A169D1"/>
    <w:rsid w:val="00A17607"/>
    <w:rsid w:val="00A17C02"/>
    <w:rsid w:val="00A200E3"/>
    <w:rsid w:val="00A20437"/>
    <w:rsid w:val="00A20793"/>
    <w:rsid w:val="00A20AFC"/>
    <w:rsid w:val="00A20B1F"/>
    <w:rsid w:val="00A213EA"/>
    <w:rsid w:val="00A2264B"/>
    <w:rsid w:val="00A2454D"/>
    <w:rsid w:val="00A2505B"/>
    <w:rsid w:val="00A252C4"/>
    <w:rsid w:val="00A268B7"/>
    <w:rsid w:val="00A269C2"/>
    <w:rsid w:val="00A2780B"/>
    <w:rsid w:val="00A307B3"/>
    <w:rsid w:val="00A30B4C"/>
    <w:rsid w:val="00A336A0"/>
    <w:rsid w:val="00A33C5B"/>
    <w:rsid w:val="00A33D05"/>
    <w:rsid w:val="00A344C8"/>
    <w:rsid w:val="00A3496A"/>
    <w:rsid w:val="00A35080"/>
    <w:rsid w:val="00A350EA"/>
    <w:rsid w:val="00A37070"/>
    <w:rsid w:val="00A401A1"/>
    <w:rsid w:val="00A404DD"/>
    <w:rsid w:val="00A405F8"/>
    <w:rsid w:val="00A40BB6"/>
    <w:rsid w:val="00A41605"/>
    <w:rsid w:val="00A42D58"/>
    <w:rsid w:val="00A448DA"/>
    <w:rsid w:val="00A45969"/>
    <w:rsid w:val="00A462F6"/>
    <w:rsid w:val="00A463F3"/>
    <w:rsid w:val="00A4651C"/>
    <w:rsid w:val="00A46D40"/>
    <w:rsid w:val="00A47182"/>
    <w:rsid w:val="00A505D8"/>
    <w:rsid w:val="00A5113B"/>
    <w:rsid w:val="00A5115B"/>
    <w:rsid w:val="00A51303"/>
    <w:rsid w:val="00A51DD2"/>
    <w:rsid w:val="00A51F25"/>
    <w:rsid w:val="00A52D0F"/>
    <w:rsid w:val="00A54E41"/>
    <w:rsid w:val="00A54ED3"/>
    <w:rsid w:val="00A56158"/>
    <w:rsid w:val="00A56162"/>
    <w:rsid w:val="00A571C0"/>
    <w:rsid w:val="00A57E2A"/>
    <w:rsid w:val="00A57F15"/>
    <w:rsid w:val="00A604CD"/>
    <w:rsid w:val="00A607E5"/>
    <w:rsid w:val="00A609BA"/>
    <w:rsid w:val="00A61153"/>
    <w:rsid w:val="00A6220A"/>
    <w:rsid w:val="00A62AD1"/>
    <w:rsid w:val="00A6363B"/>
    <w:rsid w:val="00A64479"/>
    <w:rsid w:val="00A64607"/>
    <w:rsid w:val="00A65513"/>
    <w:rsid w:val="00A655AF"/>
    <w:rsid w:val="00A656D9"/>
    <w:rsid w:val="00A66009"/>
    <w:rsid w:val="00A66384"/>
    <w:rsid w:val="00A66582"/>
    <w:rsid w:val="00A66690"/>
    <w:rsid w:val="00A669A3"/>
    <w:rsid w:val="00A67128"/>
    <w:rsid w:val="00A6756C"/>
    <w:rsid w:val="00A67C8F"/>
    <w:rsid w:val="00A67CE5"/>
    <w:rsid w:val="00A7027C"/>
    <w:rsid w:val="00A70F06"/>
    <w:rsid w:val="00A7142F"/>
    <w:rsid w:val="00A716E2"/>
    <w:rsid w:val="00A72708"/>
    <w:rsid w:val="00A72D96"/>
    <w:rsid w:val="00A73876"/>
    <w:rsid w:val="00A7387F"/>
    <w:rsid w:val="00A8107D"/>
    <w:rsid w:val="00A82A2B"/>
    <w:rsid w:val="00A83851"/>
    <w:rsid w:val="00A84A93"/>
    <w:rsid w:val="00A85EDB"/>
    <w:rsid w:val="00A869DF"/>
    <w:rsid w:val="00A87F2D"/>
    <w:rsid w:val="00A87F3A"/>
    <w:rsid w:val="00A90049"/>
    <w:rsid w:val="00A9066C"/>
    <w:rsid w:val="00A90834"/>
    <w:rsid w:val="00A90B01"/>
    <w:rsid w:val="00A916AF"/>
    <w:rsid w:val="00A937B8"/>
    <w:rsid w:val="00A94F77"/>
    <w:rsid w:val="00A95D03"/>
    <w:rsid w:val="00A97975"/>
    <w:rsid w:val="00A97C50"/>
    <w:rsid w:val="00AA075C"/>
    <w:rsid w:val="00AA127B"/>
    <w:rsid w:val="00AA163B"/>
    <w:rsid w:val="00AA1905"/>
    <w:rsid w:val="00AA46DD"/>
    <w:rsid w:val="00AA7A46"/>
    <w:rsid w:val="00AB0186"/>
    <w:rsid w:val="00AB0EB7"/>
    <w:rsid w:val="00AB1B78"/>
    <w:rsid w:val="00AB2102"/>
    <w:rsid w:val="00AB409E"/>
    <w:rsid w:val="00AB4CC3"/>
    <w:rsid w:val="00AB5058"/>
    <w:rsid w:val="00AB6928"/>
    <w:rsid w:val="00AB7517"/>
    <w:rsid w:val="00AB77D2"/>
    <w:rsid w:val="00AC12AE"/>
    <w:rsid w:val="00AC1F9A"/>
    <w:rsid w:val="00AC451D"/>
    <w:rsid w:val="00AC4A97"/>
    <w:rsid w:val="00AC53A5"/>
    <w:rsid w:val="00AC7A24"/>
    <w:rsid w:val="00AC7F5C"/>
    <w:rsid w:val="00AD08DF"/>
    <w:rsid w:val="00AD0E7B"/>
    <w:rsid w:val="00AD1830"/>
    <w:rsid w:val="00AD1D33"/>
    <w:rsid w:val="00AD226A"/>
    <w:rsid w:val="00AD3540"/>
    <w:rsid w:val="00AD4AA4"/>
    <w:rsid w:val="00AD57FE"/>
    <w:rsid w:val="00AD64CD"/>
    <w:rsid w:val="00AD6FEB"/>
    <w:rsid w:val="00AD7999"/>
    <w:rsid w:val="00AD7BEF"/>
    <w:rsid w:val="00AE064D"/>
    <w:rsid w:val="00AE1C3C"/>
    <w:rsid w:val="00AE23DD"/>
    <w:rsid w:val="00AE2561"/>
    <w:rsid w:val="00AE2ABC"/>
    <w:rsid w:val="00AE386C"/>
    <w:rsid w:val="00AE3B19"/>
    <w:rsid w:val="00AE43C0"/>
    <w:rsid w:val="00AE44BD"/>
    <w:rsid w:val="00AE4F53"/>
    <w:rsid w:val="00AE53E7"/>
    <w:rsid w:val="00AE55BF"/>
    <w:rsid w:val="00AE625D"/>
    <w:rsid w:val="00AE6308"/>
    <w:rsid w:val="00AE6D8A"/>
    <w:rsid w:val="00AF015D"/>
    <w:rsid w:val="00AF05FF"/>
    <w:rsid w:val="00AF108A"/>
    <w:rsid w:val="00AF141E"/>
    <w:rsid w:val="00AF27CA"/>
    <w:rsid w:val="00AF39DA"/>
    <w:rsid w:val="00AF3D5E"/>
    <w:rsid w:val="00AF3EE9"/>
    <w:rsid w:val="00AF40EC"/>
    <w:rsid w:val="00AF5F9A"/>
    <w:rsid w:val="00AF6720"/>
    <w:rsid w:val="00AF692F"/>
    <w:rsid w:val="00AF77A3"/>
    <w:rsid w:val="00B0165F"/>
    <w:rsid w:val="00B02797"/>
    <w:rsid w:val="00B03317"/>
    <w:rsid w:val="00B03615"/>
    <w:rsid w:val="00B037E8"/>
    <w:rsid w:val="00B03845"/>
    <w:rsid w:val="00B047A3"/>
    <w:rsid w:val="00B0524B"/>
    <w:rsid w:val="00B0536D"/>
    <w:rsid w:val="00B05E55"/>
    <w:rsid w:val="00B06E72"/>
    <w:rsid w:val="00B07BE7"/>
    <w:rsid w:val="00B118C7"/>
    <w:rsid w:val="00B12144"/>
    <w:rsid w:val="00B1254F"/>
    <w:rsid w:val="00B13AB0"/>
    <w:rsid w:val="00B13FC8"/>
    <w:rsid w:val="00B14079"/>
    <w:rsid w:val="00B15984"/>
    <w:rsid w:val="00B233DE"/>
    <w:rsid w:val="00B24092"/>
    <w:rsid w:val="00B245CA"/>
    <w:rsid w:val="00B24F17"/>
    <w:rsid w:val="00B2611F"/>
    <w:rsid w:val="00B26997"/>
    <w:rsid w:val="00B272A4"/>
    <w:rsid w:val="00B274EA"/>
    <w:rsid w:val="00B315CE"/>
    <w:rsid w:val="00B317E7"/>
    <w:rsid w:val="00B32163"/>
    <w:rsid w:val="00B322C2"/>
    <w:rsid w:val="00B326BC"/>
    <w:rsid w:val="00B32D15"/>
    <w:rsid w:val="00B32E43"/>
    <w:rsid w:val="00B33CB0"/>
    <w:rsid w:val="00B3458F"/>
    <w:rsid w:val="00B35131"/>
    <w:rsid w:val="00B35D85"/>
    <w:rsid w:val="00B37EEA"/>
    <w:rsid w:val="00B41DDA"/>
    <w:rsid w:val="00B42552"/>
    <w:rsid w:val="00B44BB1"/>
    <w:rsid w:val="00B45064"/>
    <w:rsid w:val="00B46158"/>
    <w:rsid w:val="00B462E1"/>
    <w:rsid w:val="00B46557"/>
    <w:rsid w:val="00B47013"/>
    <w:rsid w:val="00B47095"/>
    <w:rsid w:val="00B47B26"/>
    <w:rsid w:val="00B47DF6"/>
    <w:rsid w:val="00B5181D"/>
    <w:rsid w:val="00B51B1C"/>
    <w:rsid w:val="00B52693"/>
    <w:rsid w:val="00B53F03"/>
    <w:rsid w:val="00B540AA"/>
    <w:rsid w:val="00B54B2D"/>
    <w:rsid w:val="00B5502C"/>
    <w:rsid w:val="00B559AC"/>
    <w:rsid w:val="00B55EEF"/>
    <w:rsid w:val="00B56FA2"/>
    <w:rsid w:val="00B62196"/>
    <w:rsid w:val="00B625E7"/>
    <w:rsid w:val="00B62B95"/>
    <w:rsid w:val="00B639BD"/>
    <w:rsid w:val="00B65A99"/>
    <w:rsid w:val="00B6648E"/>
    <w:rsid w:val="00B664CA"/>
    <w:rsid w:val="00B701C4"/>
    <w:rsid w:val="00B705F2"/>
    <w:rsid w:val="00B70FB4"/>
    <w:rsid w:val="00B71919"/>
    <w:rsid w:val="00B7214E"/>
    <w:rsid w:val="00B72CCF"/>
    <w:rsid w:val="00B73F63"/>
    <w:rsid w:val="00B7436B"/>
    <w:rsid w:val="00B7476B"/>
    <w:rsid w:val="00B74964"/>
    <w:rsid w:val="00B7629C"/>
    <w:rsid w:val="00B763CB"/>
    <w:rsid w:val="00B76B03"/>
    <w:rsid w:val="00B76D9D"/>
    <w:rsid w:val="00B77138"/>
    <w:rsid w:val="00B82F8E"/>
    <w:rsid w:val="00B839D1"/>
    <w:rsid w:val="00B84834"/>
    <w:rsid w:val="00B84BE2"/>
    <w:rsid w:val="00B8504A"/>
    <w:rsid w:val="00B87066"/>
    <w:rsid w:val="00B87540"/>
    <w:rsid w:val="00B8796F"/>
    <w:rsid w:val="00B879AC"/>
    <w:rsid w:val="00B9011C"/>
    <w:rsid w:val="00B901FA"/>
    <w:rsid w:val="00B90FFD"/>
    <w:rsid w:val="00B914C8"/>
    <w:rsid w:val="00B91CCE"/>
    <w:rsid w:val="00B925C4"/>
    <w:rsid w:val="00B93A4D"/>
    <w:rsid w:val="00B93ACD"/>
    <w:rsid w:val="00B93DFC"/>
    <w:rsid w:val="00B94695"/>
    <w:rsid w:val="00B94C10"/>
    <w:rsid w:val="00B94C4A"/>
    <w:rsid w:val="00B94D47"/>
    <w:rsid w:val="00B9553D"/>
    <w:rsid w:val="00B95C89"/>
    <w:rsid w:val="00B96880"/>
    <w:rsid w:val="00B97588"/>
    <w:rsid w:val="00BA07BD"/>
    <w:rsid w:val="00BA151E"/>
    <w:rsid w:val="00BA1FC5"/>
    <w:rsid w:val="00BA22C8"/>
    <w:rsid w:val="00BA3D55"/>
    <w:rsid w:val="00BA40C9"/>
    <w:rsid w:val="00BA4837"/>
    <w:rsid w:val="00BA4EC0"/>
    <w:rsid w:val="00BA5014"/>
    <w:rsid w:val="00BA54BA"/>
    <w:rsid w:val="00BA700C"/>
    <w:rsid w:val="00BA7690"/>
    <w:rsid w:val="00BA77C8"/>
    <w:rsid w:val="00BA7946"/>
    <w:rsid w:val="00BA79BE"/>
    <w:rsid w:val="00BB0938"/>
    <w:rsid w:val="00BB0EDD"/>
    <w:rsid w:val="00BB0EFE"/>
    <w:rsid w:val="00BB2149"/>
    <w:rsid w:val="00BB2976"/>
    <w:rsid w:val="00BB2D46"/>
    <w:rsid w:val="00BB39B1"/>
    <w:rsid w:val="00BB3F05"/>
    <w:rsid w:val="00BB477C"/>
    <w:rsid w:val="00BB495C"/>
    <w:rsid w:val="00BB6936"/>
    <w:rsid w:val="00BB6ECA"/>
    <w:rsid w:val="00BB76E3"/>
    <w:rsid w:val="00BB77D3"/>
    <w:rsid w:val="00BB797A"/>
    <w:rsid w:val="00BC2640"/>
    <w:rsid w:val="00BC29EA"/>
    <w:rsid w:val="00BC3F98"/>
    <w:rsid w:val="00BC4469"/>
    <w:rsid w:val="00BC4910"/>
    <w:rsid w:val="00BC4B83"/>
    <w:rsid w:val="00BC525A"/>
    <w:rsid w:val="00BC7681"/>
    <w:rsid w:val="00BD00A1"/>
    <w:rsid w:val="00BD0948"/>
    <w:rsid w:val="00BD0E07"/>
    <w:rsid w:val="00BD18C8"/>
    <w:rsid w:val="00BD2E01"/>
    <w:rsid w:val="00BD3737"/>
    <w:rsid w:val="00BD3884"/>
    <w:rsid w:val="00BD3ADF"/>
    <w:rsid w:val="00BD3CBF"/>
    <w:rsid w:val="00BD4F1B"/>
    <w:rsid w:val="00BD5441"/>
    <w:rsid w:val="00BD545F"/>
    <w:rsid w:val="00BD57AA"/>
    <w:rsid w:val="00BD5CAC"/>
    <w:rsid w:val="00BD6089"/>
    <w:rsid w:val="00BD6165"/>
    <w:rsid w:val="00BD643B"/>
    <w:rsid w:val="00BD75D9"/>
    <w:rsid w:val="00BE0C5A"/>
    <w:rsid w:val="00BE2029"/>
    <w:rsid w:val="00BE2190"/>
    <w:rsid w:val="00BE30A1"/>
    <w:rsid w:val="00BE6245"/>
    <w:rsid w:val="00BE6AEF"/>
    <w:rsid w:val="00BE6D0B"/>
    <w:rsid w:val="00BE76BD"/>
    <w:rsid w:val="00BE78DA"/>
    <w:rsid w:val="00BF005E"/>
    <w:rsid w:val="00BF11E5"/>
    <w:rsid w:val="00BF1E65"/>
    <w:rsid w:val="00BF1E74"/>
    <w:rsid w:val="00BF1E95"/>
    <w:rsid w:val="00BF1F65"/>
    <w:rsid w:val="00BF250A"/>
    <w:rsid w:val="00BF2ABE"/>
    <w:rsid w:val="00BF376E"/>
    <w:rsid w:val="00BF3DCB"/>
    <w:rsid w:val="00BF4C63"/>
    <w:rsid w:val="00BF5C13"/>
    <w:rsid w:val="00BF5FBF"/>
    <w:rsid w:val="00BF6668"/>
    <w:rsid w:val="00C00B81"/>
    <w:rsid w:val="00C00E38"/>
    <w:rsid w:val="00C010CC"/>
    <w:rsid w:val="00C0145F"/>
    <w:rsid w:val="00C01FA9"/>
    <w:rsid w:val="00C02999"/>
    <w:rsid w:val="00C030D8"/>
    <w:rsid w:val="00C03787"/>
    <w:rsid w:val="00C03AAB"/>
    <w:rsid w:val="00C04D5F"/>
    <w:rsid w:val="00C07064"/>
    <w:rsid w:val="00C07E71"/>
    <w:rsid w:val="00C10364"/>
    <w:rsid w:val="00C103ED"/>
    <w:rsid w:val="00C10A46"/>
    <w:rsid w:val="00C10FA8"/>
    <w:rsid w:val="00C115C3"/>
    <w:rsid w:val="00C11669"/>
    <w:rsid w:val="00C117ED"/>
    <w:rsid w:val="00C11B75"/>
    <w:rsid w:val="00C122A1"/>
    <w:rsid w:val="00C1276B"/>
    <w:rsid w:val="00C15569"/>
    <w:rsid w:val="00C163C7"/>
    <w:rsid w:val="00C165E1"/>
    <w:rsid w:val="00C20A6A"/>
    <w:rsid w:val="00C22328"/>
    <w:rsid w:val="00C24149"/>
    <w:rsid w:val="00C27943"/>
    <w:rsid w:val="00C27A79"/>
    <w:rsid w:val="00C27F5E"/>
    <w:rsid w:val="00C30505"/>
    <w:rsid w:val="00C30A7D"/>
    <w:rsid w:val="00C30AB6"/>
    <w:rsid w:val="00C30B52"/>
    <w:rsid w:val="00C31799"/>
    <w:rsid w:val="00C3285F"/>
    <w:rsid w:val="00C32A10"/>
    <w:rsid w:val="00C32EE8"/>
    <w:rsid w:val="00C34B20"/>
    <w:rsid w:val="00C3597E"/>
    <w:rsid w:val="00C40E16"/>
    <w:rsid w:val="00C40F35"/>
    <w:rsid w:val="00C41EB7"/>
    <w:rsid w:val="00C42339"/>
    <w:rsid w:val="00C43081"/>
    <w:rsid w:val="00C43490"/>
    <w:rsid w:val="00C4394D"/>
    <w:rsid w:val="00C43A18"/>
    <w:rsid w:val="00C443A1"/>
    <w:rsid w:val="00C44D28"/>
    <w:rsid w:val="00C4751E"/>
    <w:rsid w:val="00C47ABD"/>
    <w:rsid w:val="00C47E84"/>
    <w:rsid w:val="00C501B1"/>
    <w:rsid w:val="00C50B61"/>
    <w:rsid w:val="00C51C1E"/>
    <w:rsid w:val="00C51DB1"/>
    <w:rsid w:val="00C52018"/>
    <w:rsid w:val="00C52708"/>
    <w:rsid w:val="00C5306E"/>
    <w:rsid w:val="00C53145"/>
    <w:rsid w:val="00C54145"/>
    <w:rsid w:val="00C56F0C"/>
    <w:rsid w:val="00C57243"/>
    <w:rsid w:val="00C57610"/>
    <w:rsid w:val="00C5785C"/>
    <w:rsid w:val="00C60505"/>
    <w:rsid w:val="00C61440"/>
    <w:rsid w:val="00C64218"/>
    <w:rsid w:val="00C6483D"/>
    <w:rsid w:val="00C648A6"/>
    <w:rsid w:val="00C64B26"/>
    <w:rsid w:val="00C64F11"/>
    <w:rsid w:val="00C65348"/>
    <w:rsid w:val="00C6547D"/>
    <w:rsid w:val="00C656BA"/>
    <w:rsid w:val="00C658BC"/>
    <w:rsid w:val="00C66350"/>
    <w:rsid w:val="00C70E94"/>
    <w:rsid w:val="00C713BF"/>
    <w:rsid w:val="00C71644"/>
    <w:rsid w:val="00C71DD1"/>
    <w:rsid w:val="00C71EFE"/>
    <w:rsid w:val="00C7374F"/>
    <w:rsid w:val="00C747CC"/>
    <w:rsid w:val="00C76978"/>
    <w:rsid w:val="00C76B3B"/>
    <w:rsid w:val="00C76BEF"/>
    <w:rsid w:val="00C772BD"/>
    <w:rsid w:val="00C77C6F"/>
    <w:rsid w:val="00C81170"/>
    <w:rsid w:val="00C82ECE"/>
    <w:rsid w:val="00C82EEC"/>
    <w:rsid w:val="00C82F85"/>
    <w:rsid w:val="00C83845"/>
    <w:rsid w:val="00C845C0"/>
    <w:rsid w:val="00C8559C"/>
    <w:rsid w:val="00C85923"/>
    <w:rsid w:val="00C85C1C"/>
    <w:rsid w:val="00C85FEB"/>
    <w:rsid w:val="00C86BB7"/>
    <w:rsid w:val="00C86D42"/>
    <w:rsid w:val="00C87FDA"/>
    <w:rsid w:val="00C90342"/>
    <w:rsid w:val="00C903BF"/>
    <w:rsid w:val="00C90F7F"/>
    <w:rsid w:val="00C91086"/>
    <w:rsid w:val="00C9175D"/>
    <w:rsid w:val="00C92378"/>
    <w:rsid w:val="00C923EF"/>
    <w:rsid w:val="00C923F4"/>
    <w:rsid w:val="00C927CB"/>
    <w:rsid w:val="00C927F1"/>
    <w:rsid w:val="00C942C5"/>
    <w:rsid w:val="00C9451E"/>
    <w:rsid w:val="00C9467B"/>
    <w:rsid w:val="00C947BD"/>
    <w:rsid w:val="00C96710"/>
    <w:rsid w:val="00C9772C"/>
    <w:rsid w:val="00CA152A"/>
    <w:rsid w:val="00CA250F"/>
    <w:rsid w:val="00CA3014"/>
    <w:rsid w:val="00CA3C5C"/>
    <w:rsid w:val="00CA5F59"/>
    <w:rsid w:val="00CA6048"/>
    <w:rsid w:val="00CA72FE"/>
    <w:rsid w:val="00CA7350"/>
    <w:rsid w:val="00CA7828"/>
    <w:rsid w:val="00CA7C86"/>
    <w:rsid w:val="00CA7EE8"/>
    <w:rsid w:val="00CB06FF"/>
    <w:rsid w:val="00CB0A8D"/>
    <w:rsid w:val="00CB0B3D"/>
    <w:rsid w:val="00CB0BFA"/>
    <w:rsid w:val="00CB142C"/>
    <w:rsid w:val="00CB227C"/>
    <w:rsid w:val="00CB2ECE"/>
    <w:rsid w:val="00CB3AC1"/>
    <w:rsid w:val="00CB47B2"/>
    <w:rsid w:val="00CB59ED"/>
    <w:rsid w:val="00CB6BBF"/>
    <w:rsid w:val="00CC0A54"/>
    <w:rsid w:val="00CC1BCE"/>
    <w:rsid w:val="00CC306D"/>
    <w:rsid w:val="00CC4A1F"/>
    <w:rsid w:val="00CC5AF7"/>
    <w:rsid w:val="00CC77CB"/>
    <w:rsid w:val="00CC78F0"/>
    <w:rsid w:val="00CD02D2"/>
    <w:rsid w:val="00CD06E2"/>
    <w:rsid w:val="00CD12AF"/>
    <w:rsid w:val="00CD1883"/>
    <w:rsid w:val="00CD28C5"/>
    <w:rsid w:val="00CD2C77"/>
    <w:rsid w:val="00CD2DC9"/>
    <w:rsid w:val="00CD438B"/>
    <w:rsid w:val="00CD489C"/>
    <w:rsid w:val="00CD4B88"/>
    <w:rsid w:val="00CD4CD5"/>
    <w:rsid w:val="00CD6E7D"/>
    <w:rsid w:val="00CD7E14"/>
    <w:rsid w:val="00CE06EF"/>
    <w:rsid w:val="00CE0879"/>
    <w:rsid w:val="00CE46FC"/>
    <w:rsid w:val="00CE5673"/>
    <w:rsid w:val="00CE6320"/>
    <w:rsid w:val="00CE64BF"/>
    <w:rsid w:val="00CE6E4A"/>
    <w:rsid w:val="00CE77D8"/>
    <w:rsid w:val="00CE7E37"/>
    <w:rsid w:val="00CF0FFB"/>
    <w:rsid w:val="00CF144E"/>
    <w:rsid w:val="00CF15C5"/>
    <w:rsid w:val="00CF1FF7"/>
    <w:rsid w:val="00CF2364"/>
    <w:rsid w:val="00CF2977"/>
    <w:rsid w:val="00CF4AF8"/>
    <w:rsid w:val="00CF4C3A"/>
    <w:rsid w:val="00CF538E"/>
    <w:rsid w:val="00CF626C"/>
    <w:rsid w:val="00CF708F"/>
    <w:rsid w:val="00CF7319"/>
    <w:rsid w:val="00D00ED7"/>
    <w:rsid w:val="00D02358"/>
    <w:rsid w:val="00D0283F"/>
    <w:rsid w:val="00D0325F"/>
    <w:rsid w:val="00D03369"/>
    <w:rsid w:val="00D0431E"/>
    <w:rsid w:val="00D046FC"/>
    <w:rsid w:val="00D04D3B"/>
    <w:rsid w:val="00D0526B"/>
    <w:rsid w:val="00D057A9"/>
    <w:rsid w:val="00D05F4C"/>
    <w:rsid w:val="00D06543"/>
    <w:rsid w:val="00D0777C"/>
    <w:rsid w:val="00D07B5C"/>
    <w:rsid w:val="00D10EA1"/>
    <w:rsid w:val="00D10EEB"/>
    <w:rsid w:val="00D11495"/>
    <w:rsid w:val="00D1305F"/>
    <w:rsid w:val="00D149E3"/>
    <w:rsid w:val="00D14AEF"/>
    <w:rsid w:val="00D152A0"/>
    <w:rsid w:val="00D1531B"/>
    <w:rsid w:val="00D1650A"/>
    <w:rsid w:val="00D16FE6"/>
    <w:rsid w:val="00D20E68"/>
    <w:rsid w:val="00D20E80"/>
    <w:rsid w:val="00D2167D"/>
    <w:rsid w:val="00D21777"/>
    <w:rsid w:val="00D218BA"/>
    <w:rsid w:val="00D219B3"/>
    <w:rsid w:val="00D21AAD"/>
    <w:rsid w:val="00D24D26"/>
    <w:rsid w:val="00D25012"/>
    <w:rsid w:val="00D255EE"/>
    <w:rsid w:val="00D25CD6"/>
    <w:rsid w:val="00D25F3E"/>
    <w:rsid w:val="00D26C2C"/>
    <w:rsid w:val="00D2732D"/>
    <w:rsid w:val="00D2755B"/>
    <w:rsid w:val="00D27B72"/>
    <w:rsid w:val="00D30B30"/>
    <w:rsid w:val="00D332E1"/>
    <w:rsid w:val="00D333C9"/>
    <w:rsid w:val="00D34004"/>
    <w:rsid w:val="00D344CF"/>
    <w:rsid w:val="00D352E5"/>
    <w:rsid w:val="00D40CE6"/>
    <w:rsid w:val="00D41A74"/>
    <w:rsid w:val="00D4327B"/>
    <w:rsid w:val="00D44E54"/>
    <w:rsid w:val="00D4503B"/>
    <w:rsid w:val="00D452D3"/>
    <w:rsid w:val="00D459CD"/>
    <w:rsid w:val="00D47922"/>
    <w:rsid w:val="00D47E71"/>
    <w:rsid w:val="00D50294"/>
    <w:rsid w:val="00D50470"/>
    <w:rsid w:val="00D505E0"/>
    <w:rsid w:val="00D5067E"/>
    <w:rsid w:val="00D50D85"/>
    <w:rsid w:val="00D519C1"/>
    <w:rsid w:val="00D52491"/>
    <w:rsid w:val="00D52A7B"/>
    <w:rsid w:val="00D53561"/>
    <w:rsid w:val="00D538A7"/>
    <w:rsid w:val="00D53940"/>
    <w:rsid w:val="00D543DC"/>
    <w:rsid w:val="00D546B7"/>
    <w:rsid w:val="00D54840"/>
    <w:rsid w:val="00D556C0"/>
    <w:rsid w:val="00D55BF0"/>
    <w:rsid w:val="00D55D4E"/>
    <w:rsid w:val="00D56304"/>
    <w:rsid w:val="00D564E1"/>
    <w:rsid w:val="00D566B4"/>
    <w:rsid w:val="00D57757"/>
    <w:rsid w:val="00D57F04"/>
    <w:rsid w:val="00D60DB6"/>
    <w:rsid w:val="00D61824"/>
    <w:rsid w:val="00D633DF"/>
    <w:rsid w:val="00D6362E"/>
    <w:rsid w:val="00D636F2"/>
    <w:rsid w:val="00D66344"/>
    <w:rsid w:val="00D66F4B"/>
    <w:rsid w:val="00D70755"/>
    <w:rsid w:val="00D70952"/>
    <w:rsid w:val="00D72BD0"/>
    <w:rsid w:val="00D745CC"/>
    <w:rsid w:val="00D74714"/>
    <w:rsid w:val="00D74D60"/>
    <w:rsid w:val="00D77003"/>
    <w:rsid w:val="00D770BA"/>
    <w:rsid w:val="00D77297"/>
    <w:rsid w:val="00D81A57"/>
    <w:rsid w:val="00D828A0"/>
    <w:rsid w:val="00D838CD"/>
    <w:rsid w:val="00D83E82"/>
    <w:rsid w:val="00D84992"/>
    <w:rsid w:val="00D84C8D"/>
    <w:rsid w:val="00D84CB3"/>
    <w:rsid w:val="00D85575"/>
    <w:rsid w:val="00D8682C"/>
    <w:rsid w:val="00D86FB5"/>
    <w:rsid w:val="00D8739E"/>
    <w:rsid w:val="00D875A7"/>
    <w:rsid w:val="00D8792D"/>
    <w:rsid w:val="00D90BA9"/>
    <w:rsid w:val="00D90C0A"/>
    <w:rsid w:val="00D918DA"/>
    <w:rsid w:val="00D91B0F"/>
    <w:rsid w:val="00D93118"/>
    <w:rsid w:val="00D93B22"/>
    <w:rsid w:val="00D946E4"/>
    <w:rsid w:val="00D94A33"/>
    <w:rsid w:val="00D95F29"/>
    <w:rsid w:val="00DA055F"/>
    <w:rsid w:val="00DA0A80"/>
    <w:rsid w:val="00DA25E1"/>
    <w:rsid w:val="00DA2915"/>
    <w:rsid w:val="00DA2C49"/>
    <w:rsid w:val="00DA53B8"/>
    <w:rsid w:val="00DA54C4"/>
    <w:rsid w:val="00DA5DBD"/>
    <w:rsid w:val="00DA6D47"/>
    <w:rsid w:val="00DA7D0B"/>
    <w:rsid w:val="00DB0601"/>
    <w:rsid w:val="00DB0642"/>
    <w:rsid w:val="00DB0A0A"/>
    <w:rsid w:val="00DB16B7"/>
    <w:rsid w:val="00DB3808"/>
    <w:rsid w:val="00DB3982"/>
    <w:rsid w:val="00DB4416"/>
    <w:rsid w:val="00DB5DB7"/>
    <w:rsid w:val="00DB62FB"/>
    <w:rsid w:val="00DB685C"/>
    <w:rsid w:val="00DB761B"/>
    <w:rsid w:val="00DC02C4"/>
    <w:rsid w:val="00DC0E5B"/>
    <w:rsid w:val="00DC3C35"/>
    <w:rsid w:val="00DC3DBB"/>
    <w:rsid w:val="00DC4BE2"/>
    <w:rsid w:val="00DC58BD"/>
    <w:rsid w:val="00DC66F4"/>
    <w:rsid w:val="00DC72BF"/>
    <w:rsid w:val="00DC7CFB"/>
    <w:rsid w:val="00DD0ACD"/>
    <w:rsid w:val="00DD283A"/>
    <w:rsid w:val="00DD2EF5"/>
    <w:rsid w:val="00DD39BA"/>
    <w:rsid w:val="00DD4433"/>
    <w:rsid w:val="00DD4B8B"/>
    <w:rsid w:val="00DD55D1"/>
    <w:rsid w:val="00DD6A13"/>
    <w:rsid w:val="00DD7CD0"/>
    <w:rsid w:val="00DE02E1"/>
    <w:rsid w:val="00DE0FB0"/>
    <w:rsid w:val="00DE1373"/>
    <w:rsid w:val="00DE18ED"/>
    <w:rsid w:val="00DE1C24"/>
    <w:rsid w:val="00DE2D1F"/>
    <w:rsid w:val="00DE3BFC"/>
    <w:rsid w:val="00DE40D7"/>
    <w:rsid w:val="00DE5628"/>
    <w:rsid w:val="00DE5953"/>
    <w:rsid w:val="00DE6AEE"/>
    <w:rsid w:val="00DE7170"/>
    <w:rsid w:val="00DE7431"/>
    <w:rsid w:val="00DE75CE"/>
    <w:rsid w:val="00DF001C"/>
    <w:rsid w:val="00DF079A"/>
    <w:rsid w:val="00DF0EC6"/>
    <w:rsid w:val="00DF1397"/>
    <w:rsid w:val="00DF2100"/>
    <w:rsid w:val="00DF2E2B"/>
    <w:rsid w:val="00DF4BAB"/>
    <w:rsid w:val="00DF4FBE"/>
    <w:rsid w:val="00DF5224"/>
    <w:rsid w:val="00DF6560"/>
    <w:rsid w:val="00DF7117"/>
    <w:rsid w:val="00E0002E"/>
    <w:rsid w:val="00E00993"/>
    <w:rsid w:val="00E016AA"/>
    <w:rsid w:val="00E02024"/>
    <w:rsid w:val="00E023BA"/>
    <w:rsid w:val="00E02413"/>
    <w:rsid w:val="00E02974"/>
    <w:rsid w:val="00E0307C"/>
    <w:rsid w:val="00E031BD"/>
    <w:rsid w:val="00E039DA"/>
    <w:rsid w:val="00E042C9"/>
    <w:rsid w:val="00E04EF3"/>
    <w:rsid w:val="00E04F19"/>
    <w:rsid w:val="00E062BF"/>
    <w:rsid w:val="00E067E4"/>
    <w:rsid w:val="00E07121"/>
    <w:rsid w:val="00E07FDF"/>
    <w:rsid w:val="00E10695"/>
    <w:rsid w:val="00E11207"/>
    <w:rsid w:val="00E13CFD"/>
    <w:rsid w:val="00E13EE0"/>
    <w:rsid w:val="00E14F6C"/>
    <w:rsid w:val="00E15648"/>
    <w:rsid w:val="00E16E00"/>
    <w:rsid w:val="00E17D95"/>
    <w:rsid w:val="00E17F7F"/>
    <w:rsid w:val="00E2016C"/>
    <w:rsid w:val="00E202D6"/>
    <w:rsid w:val="00E2082C"/>
    <w:rsid w:val="00E21BDF"/>
    <w:rsid w:val="00E22351"/>
    <w:rsid w:val="00E257FA"/>
    <w:rsid w:val="00E27B2A"/>
    <w:rsid w:val="00E31663"/>
    <w:rsid w:val="00E31A13"/>
    <w:rsid w:val="00E327D5"/>
    <w:rsid w:val="00E32D27"/>
    <w:rsid w:val="00E339E7"/>
    <w:rsid w:val="00E33F6C"/>
    <w:rsid w:val="00E4000C"/>
    <w:rsid w:val="00E400F3"/>
    <w:rsid w:val="00E41585"/>
    <w:rsid w:val="00E416AB"/>
    <w:rsid w:val="00E41C90"/>
    <w:rsid w:val="00E42511"/>
    <w:rsid w:val="00E44261"/>
    <w:rsid w:val="00E44931"/>
    <w:rsid w:val="00E451B2"/>
    <w:rsid w:val="00E459C7"/>
    <w:rsid w:val="00E4602D"/>
    <w:rsid w:val="00E46220"/>
    <w:rsid w:val="00E47D2C"/>
    <w:rsid w:val="00E5040E"/>
    <w:rsid w:val="00E509E8"/>
    <w:rsid w:val="00E51827"/>
    <w:rsid w:val="00E519CE"/>
    <w:rsid w:val="00E52724"/>
    <w:rsid w:val="00E54B75"/>
    <w:rsid w:val="00E55073"/>
    <w:rsid w:val="00E551BA"/>
    <w:rsid w:val="00E5605C"/>
    <w:rsid w:val="00E563A6"/>
    <w:rsid w:val="00E56792"/>
    <w:rsid w:val="00E56C8E"/>
    <w:rsid w:val="00E5797E"/>
    <w:rsid w:val="00E608DC"/>
    <w:rsid w:val="00E61587"/>
    <w:rsid w:val="00E61F86"/>
    <w:rsid w:val="00E62A20"/>
    <w:rsid w:val="00E63065"/>
    <w:rsid w:val="00E631BE"/>
    <w:rsid w:val="00E63DEE"/>
    <w:rsid w:val="00E6571E"/>
    <w:rsid w:val="00E659F7"/>
    <w:rsid w:val="00E65FCF"/>
    <w:rsid w:val="00E6731F"/>
    <w:rsid w:val="00E67BDB"/>
    <w:rsid w:val="00E711D2"/>
    <w:rsid w:val="00E72574"/>
    <w:rsid w:val="00E72917"/>
    <w:rsid w:val="00E72C65"/>
    <w:rsid w:val="00E736AF"/>
    <w:rsid w:val="00E7501A"/>
    <w:rsid w:val="00E75843"/>
    <w:rsid w:val="00E77A1B"/>
    <w:rsid w:val="00E77B8C"/>
    <w:rsid w:val="00E811F8"/>
    <w:rsid w:val="00E818CD"/>
    <w:rsid w:val="00E81BD7"/>
    <w:rsid w:val="00E82050"/>
    <w:rsid w:val="00E84504"/>
    <w:rsid w:val="00E84E4D"/>
    <w:rsid w:val="00E85428"/>
    <w:rsid w:val="00E85A06"/>
    <w:rsid w:val="00E87489"/>
    <w:rsid w:val="00E90D52"/>
    <w:rsid w:val="00E92B97"/>
    <w:rsid w:val="00E92E15"/>
    <w:rsid w:val="00E93E8D"/>
    <w:rsid w:val="00E9547C"/>
    <w:rsid w:val="00E954E7"/>
    <w:rsid w:val="00E96762"/>
    <w:rsid w:val="00E96BAA"/>
    <w:rsid w:val="00E96C7D"/>
    <w:rsid w:val="00E96D5C"/>
    <w:rsid w:val="00EA0AA4"/>
    <w:rsid w:val="00EA1239"/>
    <w:rsid w:val="00EA1428"/>
    <w:rsid w:val="00EA1767"/>
    <w:rsid w:val="00EA25AC"/>
    <w:rsid w:val="00EA2759"/>
    <w:rsid w:val="00EA28CF"/>
    <w:rsid w:val="00EA2DEE"/>
    <w:rsid w:val="00EA3EB9"/>
    <w:rsid w:val="00EA4105"/>
    <w:rsid w:val="00EA5FEC"/>
    <w:rsid w:val="00EA6741"/>
    <w:rsid w:val="00EA705E"/>
    <w:rsid w:val="00EA7719"/>
    <w:rsid w:val="00EA7AF0"/>
    <w:rsid w:val="00EB0866"/>
    <w:rsid w:val="00EB10BD"/>
    <w:rsid w:val="00EB1326"/>
    <w:rsid w:val="00EB1533"/>
    <w:rsid w:val="00EB254E"/>
    <w:rsid w:val="00EB2B61"/>
    <w:rsid w:val="00EB2E69"/>
    <w:rsid w:val="00EB32FD"/>
    <w:rsid w:val="00EB5375"/>
    <w:rsid w:val="00EB5998"/>
    <w:rsid w:val="00EB5CB6"/>
    <w:rsid w:val="00EB63B7"/>
    <w:rsid w:val="00EB6526"/>
    <w:rsid w:val="00EB6F7F"/>
    <w:rsid w:val="00EB7E20"/>
    <w:rsid w:val="00EB7F57"/>
    <w:rsid w:val="00EC0BEC"/>
    <w:rsid w:val="00EC0D6F"/>
    <w:rsid w:val="00EC4F99"/>
    <w:rsid w:val="00EC5AE1"/>
    <w:rsid w:val="00EC68F8"/>
    <w:rsid w:val="00EC6ABC"/>
    <w:rsid w:val="00EC7082"/>
    <w:rsid w:val="00EC7954"/>
    <w:rsid w:val="00EC79FE"/>
    <w:rsid w:val="00ED0056"/>
    <w:rsid w:val="00ED1FA7"/>
    <w:rsid w:val="00ED2296"/>
    <w:rsid w:val="00ED2886"/>
    <w:rsid w:val="00ED2BD1"/>
    <w:rsid w:val="00ED32B6"/>
    <w:rsid w:val="00ED40B6"/>
    <w:rsid w:val="00ED42D3"/>
    <w:rsid w:val="00ED485A"/>
    <w:rsid w:val="00ED48A3"/>
    <w:rsid w:val="00ED4D74"/>
    <w:rsid w:val="00ED518F"/>
    <w:rsid w:val="00ED52F7"/>
    <w:rsid w:val="00ED69FC"/>
    <w:rsid w:val="00ED6DF2"/>
    <w:rsid w:val="00ED77F9"/>
    <w:rsid w:val="00EE0773"/>
    <w:rsid w:val="00EE16C9"/>
    <w:rsid w:val="00EE1FD1"/>
    <w:rsid w:val="00EE2312"/>
    <w:rsid w:val="00EE2D45"/>
    <w:rsid w:val="00EE4BC8"/>
    <w:rsid w:val="00EE4E28"/>
    <w:rsid w:val="00EE5067"/>
    <w:rsid w:val="00EE5F07"/>
    <w:rsid w:val="00EE65D3"/>
    <w:rsid w:val="00EE661D"/>
    <w:rsid w:val="00EE6A3B"/>
    <w:rsid w:val="00EF025B"/>
    <w:rsid w:val="00EF0669"/>
    <w:rsid w:val="00EF0834"/>
    <w:rsid w:val="00EF251A"/>
    <w:rsid w:val="00EF25A4"/>
    <w:rsid w:val="00EF2CDE"/>
    <w:rsid w:val="00EF2DD0"/>
    <w:rsid w:val="00EF3F98"/>
    <w:rsid w:val="00EF41F5"/>
    <w:rsid w:val="00EF420B"/>
    <w:rsid w:val="00EF630B"/>
    <w:rsid w:val="00EF717E"/>
    <w:rsid w:val="00EF75F4"/>
    <w:rsid w:val="00EF7DEE"/>
    <w:rsid w:val="00F006E9"/>
    <w:rsid w:val="00F0083B"/>
    <w:rsid w:val="00F019AF"/>
    <w:rsid w:val="00F01B2E"/>
    <w:rsid w:val="00F02E9C"/>
    <w:rsid w:val="00F035B8"/>
    <w:rsid w:val="00F0367D"/>
    <w:rsid w:val="00F03F46"/>
    <w:rsid w:val="00F03FE3"/>
    <w:rsid w:val="00F04219"/>
    <w:rsid w:val="00F053AC"/>
    <w:rsid w:val="00F06482"/>
    <w:rsid w:val="00F06597"/>
    <w:rsid w:val="00F07870"/>
    <w:rsid w:val="00F07C4D"/>
    <w:rsid w:val="00F07E34"/>
    <w:rsid w:val="00F10BFD"/>
    <w:rsid w:val="00F115A4"/>
    <w:rsid w:val="00F1248A"/>
    <w:rsid w:val="00F127B4"/>
    <w:rsid w:val="00F12F11"/>
    <w:rsid w:val="00F138D0"/>
    <w:rsid w:val="00F13A9E"/>
    <w:rsid w:val="00F15891"/>
    <w:rsid w:val="00F164D2"/>
    <w:rsid w:val="00F20579"/>
    <w:rsid w:val="00F21C0E"/>
    <w:rsid w:val="00F2219A"/>
    <w:rsid w:val="00F2239F"/>
    <w:rsid w:val="00F24681"/>
    <w:rsid w:val="00F247CC"/>
    <w:rsid w:val="00F24AD9"/>
    <w:rsid w:val="00F24D20"/>
    <w:rsid w:val="00F24D6A"/>
    <w:rsid w:val="00F257B8"/>
    <w:rsid w:val="00F263E9"/>
    <w:rsid w:val="00F271BD"/>
    <w:rsid w:val="00F27537"/>
    <w:rsid w:val="00F304FD"/>
    <w:rsid w:val="00F30BC6"/>
    <w:rsid w:val="00F321EA"/>
    <w:rsid w:val="00F32999"/>
    <w:rsid w:val="00F34047"/>
    <w:rsid w:val="00F354FB"/>
    <w:rsid w:val="00F35ADF"/>
    <w:rsid w:val="00F36DBB"/>
    <w:rsid w:val="00F3768B"/>
    <w:rsid w:val="00F376AF"/>
    <w:rsid w:val="00F37A2D"/>
    <w:rsid w:val="00F37A6B"/>
    <w:rsid w:val="00F37B12"/>
    <w:rsid w:val="00F37CF3"/>
    <w:rsid w:val="00F40381"/>
    <w:rsid w:val="00F40B3D"/>
    <w:rsid w:val="00F411ED"/>
    <w:rsid w:val="00F43B44"/>
    <w:rsid w:val="00F43BB0"/>
    <w:rsid w:val="00F44311"/>
    <w:rsid w:val="00F45838"/>
    <w:rsid w:val="00F475C1"/>
    <w:rsid w:val="00F47F91"/>
    <w:rsid w:val="00F5041C"/>
    <w:rsid w:val="00F5050D"/>
    <w:rsid w:val="00F526C5"/>
    <w:rsid w:val="00F53210"/>
    <w:rsid w:val="00F53580"/>
    <w:rsid w:val="00F53E13"/>
    <w:rsid w:val="00F540EB"/>
    <w:rsid w:val="00F55972"/>
    <w:rsid w:val="00F55D0C"/>
    <w:rsid w:val="00F55DCE"/>
    <w:rsid w:val="00F56592"/>
    <w:rsid w:val="00F568D6"/>
    <w:rsid w:val="00F56BBF"/>
    <w:rsid w:val="00F56D91"/>
    <w:rsid w:val="00F57813"/>
    <w:rsid w:val="00F6012F"/>
    <w:rsid w:val="00F6182A"/>
    <w:rsid w:val="00F61B99"/>
    <w:rsid w:val="00F6296A"/>
    <w:rsid w:val="00F63AC1"/>
    <w:rsid w:val="00F64312"/>
    <w:rsid w:val="00F657F6"/>
    <w:rsid w:val="00F65C57"/>
    <w:rsid w:val="00F65E0B"/>
    <w:rsid w:val="00F66ABC"/>
    <w:rsid w:val="00F67379"/>
    <w:rsid w:val="00F67502"/>
    <w:rsid w:val="00F70701"/>
    <w:rsid w:val="00F70912"/>
    <w:rsid w:val="00F710B4"/>
    <w:rsid w:val="00F71362"/>
    <w:rsid w:val="00F71A82"/>
    <w:rsid w:val="00F72CAB"/>
    <w:rsid w:val="00F734EC"/>
    <w:rsid w:val="00F73BA8"/>
    <w:rsid w:val="00F74796"/>
    <w:rsid w:val="00F750D5"/>
    <w:rsid w:val="00F75A15"/>
    <w:rsid w:val="00F76474"/>
    <w:rsid w:val="00F77076"/>
    <w:rsid w:val="00F77C0B"/>
    <w:rsid w:val="00F8078A"/>
    <w:rsid w:val="00F80B74"/>
    <w:rsid w:val="00F81A33"/>
    <w:rsid w:val="00F81B0D"/>
    <w:rsid w:val="00F83069"/>
    <w:rsid w:val="00F831B1"/>
    <w:rsid w:val="00F83384"/>
    <w:rsid w:val="00F857D0"/>
    <w:rsid w:val="00F86A22"/>
    <w:rsid w:val="00F86BCD"/>
    <w:rsid w:val="00F9030F"/>
    <w:rsid w:val="00F90652"/>
    <w:rsid w:val="00F90B07"/>
    <w:rsid w:val="00F91D36"/>
    <w:rsid w:val="00F9204A"/>
    <w:rsid w:val="00F92B26"/>
    <w:rsid w:val="00F92F3D"/>
    <w:rsid w:val="00F93154"/>
    <w:rsid w:val="00F9363D"/>
    <w:rsid w:val="00F94019"/>
    <w:rsid w:val="00F95252"/>
    <w:rsid w:val="00F96170"/>
    <w:rsid w:val="00F963BA"/>
    <w:rsid w:val="00F96E6C"/>
    <w:rsid w:val="00F97AEE"/>
    <w:rsid w:val="00F97B4B"/>
    <w:rsid w:val="00FA094E"/>
    <w:rsid w:val="00FA0DFF"/>
    <w:rsid w:val="00FA2026"/>
    <w:rsid w:val="00FA214B"/>
    <w:rsid w:val="00FA25ED"/>
    <w:rsid w:val="00FA312A"/>
    <w:rsid w:val="00FA44CC"/>
    <w:rsid w:val="00FA511A"/>
    <w:rsid w:val="00FA5B18"/>
    <w:rsid w:val="00FA5B6C"/>
    <w:rsid w:val="00FA5F50"/>
    <w:rsid w:val="00FA64FD"/>
    <w:rsid w:val="00FA6743"/>
    <w:rsid w:val="00FA681C"/>
    <w:rsid w:val="00FA75F3"/>
    <w:rsid w:val="00FB0426"/>
    <w:rsid w:val="00FB1ECA"/>
    <w:rsid w:val="00FB2038"/>
    <w:rsid w:val="00FB20B7"/>
    <w:rsid w:val="00FB21DF"/>
    <w:rsid w:val="00FB31AA"/>
    <w:rsid w:val="00FB3690"/>
    <w:rsid w:val="00FB4452"/>
    <w:rsid w:val="00FB45B0"/>
    <w:rsid w:val="00FB5130"/>
    <w:rsid w:val="00FB6853"/>
    <w:rsid w:val="00FB713C"/>
    <w:rsid w:val="00FC07E0"/>
    <w:rsid w:val="00FC0B53"/>
    <w:rsid w:val="00FC1A68"/>
    <w:rsid w:val="00FC257B"/>
    <w:rsid w:val="00FC2BF8"/>
    <w:rsid w:val="00FC5145"/>
    <w:rsid w:val="00FC59C2"/>
    <w:rsid w:val="00FC5C2D"/>
    <w:rsid w:val="00FC66F1"/>
    <w:rsid w:val="00FC688E"/>
    <w:rsid w:val="00FC7CD4"/>
    <w:rsid w:val="00FC7ECF"/>
    <w:rsid w:val="00FD243F"/>
    <w:rsid w:val="00FD2F66"/>
    <w:rsid w:val="00FD3033"/>
    <w:rsid w:val="00FD3B4B"/>
    <w:rsid w:val="00FD3DAF"/>
    <w:rsid w:val="00FD41C8"/>
    <w:rsid w:val="00FD6CC8"/>
    <w:rsid w:val="00FD776F"/>
    <w:rsid w:val="00FD7D7B"/>
    <w:rsid w:val="00FE090A"/>
    <w:rsid w:val="00FE1D67"/>
    <w:rsid w:val="00FE26C3"/>
    <w:rsid w:val="00FE27C3"/>
    <w:rsid w:val="00FE2D37"/>
    <w:rsid w:val="00FE33F3"/>
    <w:rsid w:val="00FE34DD"/>
    <w:rsid w:val="00FE3C84"/>
    <w:rsid w:val="00FE6533"/>
    <w:rsid w:val="00FE6E8B"/>
    <w:rsid w:val="00FE6EF9"/>
    <w:rsid w:val="00FE7C7F"/>
    <w:rsid w:val="00FF0B2C"/>
    <w:rsid w:val="00FF0D11"/>
    <w:rsid w:val="00FF0F73"/>
    <w:rsid w:val="00FF1BE3"/>
    <w:rsid w:val="00FF30BE"/>
    <w:rsid w:val="00FF3140"/>
    <w:rsid w:val="00FF31D9"/>
    <w:rsid w:val="00FF4247"/>
    <w:rsid w:val="00FF4DE3"/>
    <w:rsid w:val="00FF4E08"/>
    <w:rsid w:val="00FF54B7"/>
    <w:rsid w:val="00FF556D"/>
    <w:rsid w:val="00FF5F2C"/>
    <w:rsid w:val="00FF682A"/>
    <w:rsid w:val="00FF7F80"/>
    <w:rsid w:val="0162518D"/>
    <w:rsid w:val="02D0420C"/>
    <w:rsid w:val="3DA36CDF"/>
    <w:rsid w:val="50D6ECF8"/>
    <w:rsid w:val="5F03F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E8B431"/>
  <w15:docId w15:val="{37853591-813B-4512-A571-73F606F9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1B2E"/>
    <w:rPr>
      <w:sz w:val="24"/>
      <w:szCs w:val="24"/>
    </w:rPr>
  </w:style>
  <w:style w:type="paragraph" w:styleId="Nadpis1">
    <w:name w:val="heading 1"/>
    <w:aliases w:val="Články"/>
    <w:basedOn w:val="Normln"/>
    <w:next w:val="Normln"/>
    <w:link w:val="Nadpis1Char"/>
    <w:qFormat/>
    <w:rsid w:val="006573B3"/>
    <w:pPr>
      <w:keepNext/>
      <w:outlineLvl w:val="0"/>
    </w:pPr>
    <w:rPr>
      <w:rFonts w:ascii="Arial" w:hAnsi="Arial"/>
      <w:b/>
      <w:bCs/>
      <w:kern w:val="32"/>
      <w:sz w:val="20"/>
      <w:szCs w:val="32"/>
      <w:lang w:val="x-none" w:eastAsia="x-none"/>
    </w:rPr>
  </w:style>
  <w:style w:type="paragraph" w:styleId="Nadpis2">
    <w:name w:val="heading 2"/>
    <w:aliases w:val="Přílohy"/>
    <w:basedOn w:val="Normln"/>
    <w:next w:val="Normln"/>
    <w:link w:val="Nadpis2Char"/>
    <w:qFormat/>
    <w:rsid w:val="002C55EC"/>
    <w:pPr>
      <w:keepNext/>
      <w:jc w:val="both"/>
      <w:outlineLvl w:val="1"/>
    </w:pPr>
    <w:rPr>
      <w:rFonts w:ascii="Arial" w:hAnsi="Arial"/>
      <w:b/>
      <w:bCs/>
      <w:iCs/>
      <w:sz w:val="22"/>
      <w:szCs w:val="28"/>
      <w:lang w:val="x-none" w:eastAsia="x-none"/>
    </w:rPr>
  </w:style>
  <w:style w:type="paragraph" w:styleId="Nadpis3">
    <w:name w:val="heading 3"/>
    <w:aliases w:val="1. úroveň - nadpis - příloha"/>
    <w:basedOn w:val="Normln"/>
    <w:next w:val="Normln"/>
    <w:link w:val="Nadpis3Char"/>
    <w:autoRedefine/>
    <w:qFormat/>
    <w:rsid w:val="002C55EC"/>
    <w:pPr>
      <w:keepNext/>
      <w:outlineLvl w:val="2"/>
    </w:pPr>
    <w:rPr>
      <w:rFonts w:ascii="Arial" w:hAnsi="Arial"/>
      <w:b/>
      <w:bCs/>
      <w:sz w:val="22"/>
      <w:szCs w:val="26"/>
      <w:lang w:val="x-none" w:eastAsia="x-none"/>
    </w:rPr>
  </w:style>
  <w:style w:type="paragraph" w:styleId="Nadpis4">
    <w:name w:val="heading 4"/>
    <w:aliases w:val="2. úroveň - nadpis příloha"/>
    <w:basedOn w:val="Normln"/>
    <w:next w:val="Normln"/>
    <w:link w:val="Nadpis4Char"/>
    <w:autoRedefine/>
    <w:qFormat/>
    <w:rsid w:val="002C55EC"/>
    <w:pPr>
      <w:keepNext/>
      <w:numPr>
        <w:numId w:val="29"/>
      </w:numPr>
      <w:ind w:left="0" w:firstLine="0"/>
      <w:outlineLvl w:val="3"/>
    </w:pPr>
    <w:rPr>
      <w:rFonts w:ascii="Arial" w:hAnsi="Arial"/>
      <w:b/>
      <w:bCs/>
      <w:sz w:val="20"/>
      <w:szCs w:val="28"/>
      <w:lang w:val="x-none" w:eastAsia="x-none"/>
    </w:rPr>
  </w:style>
  <w:style w:type="paragraph" w:styleId="Nadpis5">
    <w:name w:val="heading 5"/>
    <w:aliases w:val="3. úroveň - nadpis přílohy"/>
    <w:basedOn w:val="Normln"/>
    <w:next w:val="Normln"/>
    <w:link w:val="Nadpis5Char"/>
    <w:autoRedefine/>
    <w:qFormat/>
    <w:rsid w:val="00123594"/>
    <w:pPr>
      <w:keepNext/>
      <w:tabs>
        <w:tab w:val="left" w:pos="5400"/>
      </w:tabs>
      <w:textboxTightWrap w:val="allLines"/>
      <w:outlineLvl w:val="4"/>
    </w:pPr>
    <w:rPr>
      <w:rFonts w:ascii="Arial" w:hAnsi="Arial"/>
      <w:b/>
      <w:bCs/>
      <w:iCs/>
      <w:sz w:val="20"/>
      <w:szCs w:val="26"/>
      <w:lang w:val="x-none" w:eastAsia="x-none"/>
    </w:rPr>
  </w:style>
  <w:style w:type="paragraph" w:styleId="Nadpis6">
    <w:name w:val="heading 6"/>
    <w:aliases w:val="4. úroveň - nadpsis přílohy"/>
    <w:basedOn w:val="Normln"/>
    <w:next w:val="Normln"/>
    <w:link w:val="Nadpis6Char"/>
    <w:autoRedefine/>
    <w:qFormat/>
    <w:rsid w:val="00D81A57"/>
    <w:pPr>
      <w:keepNext/>
      <w:outlineLvl w:val="5"/>
    </w:pPr>
    <w:rPr>
      <w:bCs/>
      <w:lang w:val="x-none" w:eastAsia="x-none"/>
    </w:rPr>
  </w:style>
  <w:style w:type="paragraph" w:styleId="Nadpis7">
    <w:name w:val="heading 7"/>
    <w:aliases w:val="Služba &quot;DC&quot; - nadpis,úroveň 4."/>
    <w:basedOn w:val="Normln"/>
    <w:next w:val="Normln"/>
    <w:link w:val="Nadpis7Char"/>
    <w:autoRedefine/>
    <w:qFormat/>
    <w:locked/>
    <w:rsid w:val="00CA72FE"/>
    <w:pPr>
      <w:numPr>
        <w:ilvl w:val="3"/>
        <w:numId w:val="30"/>
      </w:numPr>
      <w:spacing w:before="240" w:after="60" w:line="300" w:lineRule="atLeast"/>
      <w:ind w:left="0" w:firstLine="0"/>
      <w:outlineLvl w:val="6"/>
    </w:pPr>
    <w:rPr>
      <w:rFonts w:ascii="Arial" w:hAnsi="Arial" w:cs="Arial"/>
      <w:b/>
      <w:color w:val="000000"/>
      <w:sz w:val="20"/>
      <w:szCs w:val="20"/>
    </w:rPr>
  </w:style>
  <w:style w:type="paragraph" w:styleId="Nadpis8">
    <w:name w:val="heading 8"/>
    <w:basedOn w:val="Normln"/>
    <w:next w:val="Normln"/>
    <w:link w:val="Nadpis8Char"/>
    <w:qFormat/>
    <w:locked/>
    <w:rsid w:val="00EC6ABC"/>
    <w:pPr>
      <w:tabs>
        <w:tab w:val="num" w:pos="1440"/>
      </w:tabs>
      <w:spacing w:before="240" w:after="60" w:line="300" w:lineRule="atLeast"/>
      <w:ind w:left="1440" w:hanging="1440"/>
      <w:outlineLvl w:val="7"/>
    </w:pPr>
    <w:rPr>
      <w:rFonts w:ascii="Lucida Sans Unicode" w:hAnsi="Lucida Sans Unicode"/>
      <w:i/>
      <w:iCs/>
      <w:color w:val="000000"/>
      <w:sz w:val="18"/>
    </w:rPr>
  </w:style>
  <w:style w:type="paragraph" w:styleId="Nadpis9">
    <w:name w:val="heading 9"/>
    <w:basedOn w:val="Normln"/>
    <w:next w:val="Normln"/>
    <w:link w:val="Nadpis9Char"/>
    <w:qFormat/>
    <w:locked/>
    <w:rsid w:val="00EC6ABC"/>
    <w:pPr>
      <w:tabs>
        <w:tab w:val="num" w:pos="1584"/>
      </w:tabs>
      <w:spacing w:before="240" w:after="60" w:line="300" w:lineRule="atLeast"/>
      <w:ind w:left="1584" w:hanging="1584"/>
      <w:outlineLvl w:val="8"/>
    </w:pPr>
    <w:rPr>
      <w:rFonts w:ascii="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ky Char"/>
    <w:link w:val="Nadpis1"/>
    <w:locked/>
    <w:rsid w:val="006573B3"/>
    <w:rPr>
      <w:rFonts w:ascii="Arial" w:hAnsi="Arial"/>
      <w:b/>
      <w:bCs/>
      <w:kern w:val="32"/>
      <w:szCs w:val="32"/>
      <w:lang w:val="x-none" w:eastAsia="x-none"/>
    </w:rPr>
  </w:style>
  <w:style w:type="character" w:customStyle="1" w:styleId="Nadpis2Char">
    <w:name w:val="Nadpis 2 Char"/>
    <w:aliases w:val="Přílohy Char"/>
    <w:link w:val="Nadpis2"/>
    <w:locked/>
    <w:rsid w:val="002C55EC"/>
    <w:rPr>
      <w:rFonts w:ascii="Arial" w:hAnsi="Arial"/>
      <w:b/>
      <w:bCs/>
      <w:iCs/>
      <w:sz w:val="22"/>
      <w:szCs w:val="28"/>
      <w:lang w:val="x-none" w:eastAsia="x-none"/>
    </w:rPr>
  </w:style>
  <w:style w:type="character" w:customStyle="1" w:styleId="Nadpis3Char">
    <w:name w:val="Nadpis 3 Char"/>
    <w:aliases w:val="1. úroveň - nadpis - příloha Char"/>
    <w:link w:val="Nadpis3"/>
    <w:locked/>
    <w:rsid w:val="002C55EC"/>
    <w:rPr>
      <w:rFonts w:ascii="Arial" w:hAnsi="Arial"/>
      <w:b/>
      <w:bCs/>
      <w:sz w:val="22"/>
      <w:szCs w:val="26"/>
      <w:lang w:val="x-none" w:eastAsia="x-none"/>
    </w:rPr>
  </w:style>
  <w:style w:type="character" w:customStyle="1" w:styleId="Nadpis4Char">
    <w:name w:val="Nadpis 4 Char"/>
    <w:aliases w:val="2. úroveň - nadpis příloha Char"/>
    <w:link w:val="Nadpis4"/>
    <w:locked/>
    <w:rsid w:val="002C55EC"/>
    <w:rPr>
      <w:rFonts w:ascii="Arial" w:hAnsi="Arial"/>
      <w:b/>
      <w:bCs/>
      <w:szCs w:val="28"/>
      <w:lang w:val="x-none" w:eastAsia="x-none"/>
    </w:rPr>
  </w:style>
  <w:style w:type="character" w:customStyle="1" w:styleId="Nadpis5Char">
    <w:name w:val="Nadpis 5 Char"/>
    <w:aliases w:val="3. úroveň - nadpis přílohy Char"/>
    <w:link w:val="Nadpis5"/>
    <w:locked/>
    <w:rsid w:val="00123594"/>
    <w:rPr>
      <w:rFonts w:ascii="Arial" w:hAnsi="Arial"/>
      <w:b/>
      <w:bCs/>
      <w:iCs/>
      <w:szCs w:val="26"/>
      <w:lang w:val="x-none" w:eastAsia="x-none"/>
    </w:rPr>
  </w:style>
  <w:style w:type="character" w:customStyle="1" w:styleId="Nadpis6Char">
    <w:name w:val="Nadpis 6 Char"/>
    <w:aliases w:val="4. úroveň - nadpsis přílohy Char"/>
    <w:link w:val="Nadpis6"/>
    <w:locked/>
    <w:rsid w:val="00D81A57"/>
    <w:rPr>
      <w:bCs/>
      <w:sz w:val="24"/>
      <w:szCs w:val="24"/>
      <w:lang w:val="x-none" w:eastAsia="x-none"/>
    </w:rPr>
  </w:style>
  <w:style w:type="paragraph" w:styleId="Textbubliny">
    <w:name w:val="Balloon Text"/>
    <w:basedOn w:val="Normln"/>
    <w:link w:val="TextbublinyChar"/>
    <w:uiPriority w:val="99"/>
    <w:semiHidden/>
    <w:rsid w:val="00F01B2E"/>
    <w:rPr>
      <w:rFonts w:ascii="Tahoma" w:hAnsi="Tahoma"/>
      <w:sz w:val="16"/>
      <w:szCs w:val="16"/>
      <w:lang w:val="x-none" w:eastAsia="x-none"/>
    </w:rPr>
  </w:style>
  <w:style w:type="character" w:customStyle="1" w:styleId="TextbublinyChar">
    <w:name w:val="Text bubliny Char"/>
    <w:link w:val="Textbubliny"/>
    <w:uiPriority w:val="99"/>
    <w:semiHidden/>
    <w:locked/>
    <w:rsid w:val="00F01B2E"/>
    <w:rPr>
      <w:rFonts w:ascii="Tahoma" w:hAnsi="Tahoma" w:cs="Tahoma"/>
      <w:sz w:val="16"/>
      <w:szCs w:val="16"/>
    </w:rPr>
  </w:style>
  <w:style w:type="paragraph" w:styleId="Zkladntextodsazen2">
    <w:name w:val="Body Text Indent 2"/>
    <w:basedOn w:val="Normln"/>
    <w:link w:val="Zkladntextodsazen2Char"/>
    <w:uiPriority w:val="99"/>
    <w:rsid w:val="00F01B2E"/>
    <w:pPr>
      <w:spacing w:line="264" w:lineRule="auto"/>
      <w:ind w:left="397"/>
      <w:jc w:val="both"/>
    </w:pPr>
    <w:rPr>
      <w:lang w:val="x-none" w:eastAsia="x-none"/>
    </w:rPr>
  </w:style>
  <w:style w:type="character" w:customStyle="1" w:styleId="Zkladntextodsazen2Char">
    <w:name w:val="Základní text odsazený 2 Char"/>
    <w:link w:val="Zkladntextodsazen2"/>
    <w:uiPriority w:val="99"/>
    <w:locked/>
    <w:rsid w:val="00F01B2E"/>
    <w:rPr>
      <w:rFonts w:cs="Times New Roman"/>
      <w:sz w:val="24"/>
      <w:szCs w:val="24"/>
    </w:rPr>
  </w:style>
  <w:style w:type="paragraph" w:styleId="Zkladntext">
    <w:name w:val="Body Text"/>
    <w:basedOn w:val="Normln"/>
    <w:link w:val="ZkladntextChar"/>
    <w:uiPriority w:val="99"/>
    <w:rsid w:val="00F01B2E"/>
    <w:rPr>
      <w:lang w:val="x-none" w:eastAsia="x-none"/>
    </w:rPr>
  </w:style>
  <w:style w:type="character" w:customStyle="1" w:styleId="ZkladntextChar">
    <w:name w:val="Základní text Char"/>
    <w:link w:val="Zkladntext"/>
    <w:uiPriority w:val="99"/>
    <w:locked/>
    <w:rsid w:val="00F01B2E"/>
    <w:rPr>
      <w:rFonts w:cs="Times New Roman"/>
      <w:sz w:val="24"/>
      <w:szCs w:val="24"/>
    </w:rPr>
  </w:style>
  <w:style w:type="paragraph" w:styleId="Prosttext">
    <w:name w:val="Plain Text"/>
    <w:basedOn w:val="Normln"/>
    <w:link w:val="ProsttextChar"/>
    <w:uiPriority w:val="99"/>
    <w:rsid w:val="00F01B2E"/>
    <w:rPr>
      <w:rFonts w:ascii="Courier New" w:hAnsi="Courier New"/>
      <w:sz w:val="20"/>
      <w:szCs w:val="20"/>
      <w:lang w:val="x-none" w:eastAsia="x-none"/>
    </w:rPr>
  </w:style>
  <w:style w:type="character" w:customStyle="1" w:styleId="ProsttextChar">
    <w:name w:val="Prostý text Char"/>
    <w:link w:val="Prosttext"/>
    <w:uiPriority w:val="99"/>
    <w:semiHidden/>
    <w:locked/>
    <w:rsid w:val="00F01B2E"/>
    <w:rPr>
      <w:rFonts w:ascii="Courier New" w:hAnsi="Courier New" w:cs="Courier New"/>
      <w:sz w:val="20"/>
      <w:szCs w:val="20"/>
    </w:rPr>
  </w:style>
  <w:style w:type="paragraph" w:styleId="Zkladntext2">
    <w:name w:val="Body Text 2"/>
    <w:basedOn w:val="Normln"/>
    <w:link w:val="Zkladntext2Char"/>
    <w:uiPriority w:val="99"/>
    <w:rsid w:val="00F01B2E"/>
    <w:pPr>
      <w:ind w:right="70"/>
      <w:jc w:val="both"/>
    </w:pPr>
    <w:rPr>
      <w:lang w:val="x-none" w:eastAsia="x-none"/>
    </w:rPr>
  </w:style>
  <w:style w:type="character" w:customStyle="1" w:styleId="Zkladntext2Char">
    <w:name w:val="Základní text 2 Char"/>
    <w:link w:val="Zkladntext2"/>
    <w:uiPriority w:val="99"/>
    <w:semiHidden/>
    <w:locked/>
    <w:rsid w:val="00F01B2E"/>
    <w:rPr>
      <w:rFonts w:cs="Times New Roman"/>
      <w:sz w:val="24"/>
      <w:szCs w:val="24"/>
    </w:rPr>
  </w:style>
  <w:style w:type="paragraph" w:styleId="Textvbloku">
    <w:name w:val="Block Text"/>
    <w:basedOn w:val="Normln"/>
    <w:uiPriority w:val="99"/>
    <w:rsid w:val="00F01B2E"/>
    <w:pPr>
      <w:tabs>
        <w:tab w:val="left" w:pos="567"/>
      </w:tabs>
      <w:ind w:left="240" w:right="70"/>
      <w:jc w:val="both"/>
    </w:pPr>
    <w:rPr>
      <w:rFonts w:ascii="Arial" w:hAnsi="Arial" w:cs="Arial"/>
      <w:sz w:val="14"/>
      <w:szCs w:val="14"/>
    </w:rPr>
  </w:style>
  <w:style w:type="paragraph" w:styleId="Zhlav">
    <w:name w:val="header"/>
    <w:basedOn w:val="Normln"/>
    <w:link w:val="ZhlavChar"/>
    <w:rsid w:val="00F01B2E"/>
    <w:pPr>
      <w:tabs>
        <w:tab w:val="center" w:pos="4536"/>
        <w:tab w:val="right" w:pos="9072"/>
      </w:tabs>
    </w:pPr>
    <w:rPr>
      <w:lang w:val="x-none" w:eastAsia="x-none"/>
    </w:rPr>
  </w:style>
  <w:style w:type="character" w:customStyle="1" w:styleId="ZhlavChar">
    <w:name w:val="Záhlaví Char"/>
    <w:link w:val="Zhlav"/>
    <w:locked/>
    <w:rsid w:val="00F01B2E"/>
    <w:rPr>
      <w:rFonts w:cs="Times New Roman"/>
      <w:sz w:val="24"/>
      <w:szCs w:val="24"/>
    </w:rPr>
  </w:style>
  <w:style w:type="paragraph" w:styleId="Zpat">
    <w:name w:val="footer"/>
    <w:basedOn w:val="Normln"/>
    <w:link w:val="ZpatChar"/>
    <w:uiPriority w:val="99"/>
    <w:rsid w:val="00F01B2E"/>
    <w:pPr>
      <w:tabs>
        <w:tab w:val="center" w:pos="4536"/>
        <w:tab w:val="right" w:pos="9072"/>
      </w:tabs>
    </w:pPr>
    <w:rPr>
      <w:lang w:val="x-none" w:eastAsia="x-none"/>
    </w:rPr>
  </w:style>
  <w:style w:type="character" w:customStyle="1" w:styleId="ZpatChar">
    <w:name w:val="Zápatí Char"/>
    <w:link w:val="Zpat"/>
    <w:uiPriority w:val="99"/>
    <w:locked/>
    <w:rsid w:val="00F01B2E"/>
    <w:rPr>
      <w:rFonts w:cs="Times New Roman"/>
      <w:sz w:val="24"/>
      <w:szCs w:val="24"/>
    </w:rPr>
  </w:style>
  <w:style w:type="character" w:styleId="slostrnky">
    <w:name w:val="page number"/>
    <w:uiPriority w:val="99"/>
    <w:rsid w:val="00F01B2E"/>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lang w:val="x-none" w:eastAsia="x-none"/>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lang w:val="x-none" w:eastAsia="x-none"/>
    </w:rPr>
  </w:style>
  <w:style w:type="character" w:customStyle="1" w:styleId="Zkladntext3Char">
    <w:name w:val="Základní text 3 Char"/>
    <w:link w:val="Zkladntext3"/>
    <w:uiPriority w:val="99"/>
    <w:semiHidden/>
    <w:locked/>
    <w:rsid w:val="00F01B2E"/>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semiHidden/>
    <w:rsid w:val="00D77003"/>
    <w:rPr>
      <w:rFonts w:cs="Times New Roman"/>
      <w:vertAlign w:val="superscript"/>
    </w:rPr>
  </w:style>
  <w:style w:type="character" w:customStyle="1" w:styleId="TextkomenteChar1">
    <w:name w:val="Text komentáře Char1"/>
    <w:uiPriority w:val="99"/>
    <w:semiHidden/>
    <w:locked/>
    <w:rsid w:val="003548A1"/>
    <w:rPr>
      <w:rFonts w:ascii="Arial" w:hAnsi="Arial" w:cs="Times New Roman"/>
      <w:lang w:val="cs-CZ" w:eastAsia="cs-CZ" w:bidi="ar-SA"/>
    </w:rPr>
  </w:style>
  <w:style w:type="paragraph" w:customStyle="1" w:styleId="Barevnseznamzvraznn11">
    <w:name w:val="Barevný seznam – zvýraznění 11"/>
    <w:basedOn w:val="Normln"/>
    <w:uiPriority w:val="34"/>
    <w:qFormat/>
    <w:rsid w:val="008E4E66"/>
    <w:pPr>
      <w:ind w:left="720"/>
      <w:contextualSpacing/>
    </w:pPr>
    <w:rPr>
      <w:sz w:val="20"/>
      <w:szCs w:val="20"/>
    </w:rPr>
  </w:style>
  <w:style w:type="paragraph" w:customStyle="1" w:styleId="Slnek">
    <w:name w:val="S_Článek"/>
    <w:basedOn w:val="Normln"/>
    <w:next w:val="Normln"/>
    <w:qFormat/>
    <w:rsid w:val="008E4E66"/>
    <w:pPr>
      <w:numPr>
        <w:numId w:val="6"/>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8E4E66"/>
    <w:p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8E4E66"/>
    <w:pPr>
      <w:numPr>
        <w:ilvl w:val="2"/>
        <w:numId w:val="6"/>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8E4E66"/>
    <w:pPr>
      <w:numPr>
        <w:ilvl w:val="3"/>
        <w:numId w:val="6"/>
      </w:numPr>
      <w:tabs>
        <w:tab w:val="left" w:pos="1276"/>
      </w:tabs>
      <w:spacing w:before="60"/>
      <w:jc w:val="both"/>
    </w:pPr>
    <w:rPr>
      <w:rFonts w:ascii="Calibri" w:eastAsia="Calibri" w:hAnsi="Calibri"/>
      <w:sz w:val="22"/>
      <w:szCs w:val="22"/>
      <w:lang w:eastAsia="en-US"/>
    </w:rPr>
  </w:style>
  <w:style w:type="character" w:styleId="Siln">
    <w:name w:val="Strong"/>
    <w:basedOn w:val="Standardnpsmoodstavce"/>
    <w:uiPriority w:val="22"/>
    <w:qFormat/>
    <w:locked/>
    <w:rsid w:val="0069199C"/>
    <w:rPr>
      <w:b/>
      <w:bCs/>
    </w:rPr>
  </w:style>
  <w:style w:type="paragraph" w:styleId="Revize">
    <w:name w:val="Revision"/>
    <w:hidden/>
    <w:uiPriority w:val="99"/>
    <w:semiHidden/>
    <w:rsid w:val="00FD2F66"/>
    <w:rPr>
      <w:sz w:val="24"/>
      <w:szCs w:val="24"/>
    </w:rPr>
  </w:style>
  <w:style w:type="paragraph" w:customStyle="1" w:styleId="SSlnek">
    <w:name w:val="SS_Článek"/>
    <w:basedOn w:val="Normln"/>
    <w:next w:val="Normln"/>
    <w:qFormat/>
    <w:rsid w:val="006468E7"/>
    <w:pPr>
      <w:keepNext/>
      <w:numPr>
        <w:numId w:val="8"/>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6468E7"/>
    <w:pPr>
      <w:numPr>
        <w:ilvl w:val="1"/>
        <w:numId w:val="8"/>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6468E7"/>
    <w:pPr>
      <w:keepLines/>
      <w:numPr>
        <w:ilvl w:val="2"/>
        <w:numId w:val="8"/>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6468E7"/>
    <w:pPr>
      <w:numPr>
        <w:ilvl w:val="3"/>
        <w:numId w:val="8"/>
      </w:numPr>
      <w:tabs>
        <w:tab w:val="left" w:pos="1134"/>
      </w:tabs>
      <w:spacing w:before="60"/>
      <w:jc w:val="both"/>
    </w:pPr>
    <w:rPr>
      <w:rFonts w:ascii="Verdana" w:eastAsia="Calibri" w:hAnsi="Verdana"/>
      <w:sz w:val="20"/>
      <w:szCs w:val="22"/>
      <w:lang w:eastAsia="en-US"/>
    </w:rPr>
  </w:style>
  <w:style w:type="paragraph" w:customStyle="1" w:styleId="Pr1Level1">
    <w:name w:val="Pr1_Level1"/>
    <w:basedOn w:val="Zkladntext"/>
    <w:rsid w:val="00D875A7"/>
    <w:pPr>
      <w:numPr>
        <w:numId w:val="9"/>
      </w:numPr>
      <w:snapToGrid w:val="0"/>
      <w:spacing w:after="120"/>
      <w:ind w:left="0" w:firstLine="0"/>
    </w:pPr>
    <w:rPr>
      <w:b/>
      <w:color w:val="000000"/>
      <w:sz w:val="20"/>
      <w:szCs w:val="20"/>
      <w:lang w:val="cs-CZ" w:eastAsia="en-US"/>
    </w:rPr>
  </w:style>
  <w:style w:type="paragraph" w:customStyle="1" w:styleId="Pr1Level11">
    <w:name w:val="Pr1_Level 1.1."/>
    <w:basedOn w:val="Zkladntext"/>
    <w:rsid w:val="00D875A7"/>
    <w:pPr>
      <w:numPr>
        <w:ilvl w:val="1"/>
        <w:numId w:val="9"/>
      </w:numPr>
      <w:tabs>
        <w:tab w:val="clear" w:pos="1060"/>
        <w:tab w:val="num" w:pos="360"/>
      </w:tabs>
      <w:snapToGrid w:val="0"/>
      <w:spacing w:after="120"/>
      <w:ind w:left="0" w:firstLine="0"/>
    </w:pPr>
    <w:rPr>
      <w:b/>
      <w:color w:val="000000"/>
      <w:sz w:val="20"/>
      <w:szCs w:val="20"/>
      <w:lang w:val="cs-CZ" w:eastAsia="en-US"/>
    </w:rPr>
  </w:style>
  <w:style w:type="paragraph" w:styleId="Zkladntextodsazen">
    <w:name w:val="Body Text Indent"/>
    <w:basedOn w:val="Normln"/>
    <w:link w:val="ZkladntextodsazenChar"/>
    <w:uiPriority w:val="99"/>
    <w:unhideWhenUsed/>
    <w:rsid w:val="0040172D"/>
    <w:pPr>
      <w:spacing w:after="120"/>
      <w:ind w:left="283"/>
    </w:pPr>
  </w:style>
  <w:style w:type="character" w:customStyle="1" w:styleId="ZkladntextodsazenChar">
    <w:name w:val="Základní text odsazený Char"/>
    <w:basedOn w:val="Standardnpsmoodstavce"/>
    <w:link w:val="Zkladntextodsazen"/>
    <w:uiPriority w:val="99"/>
    <w:rsid w:val="0040172D"/>
    <w:rPr>
      <w:sz w:val="24"/>
      <w:szCs w:val="24"/>
    </w:rPr>
  </w:style>
  <w:style w:type="paragraph" w:styleId="Textpoznpodarou">
    <w:name w:val="footnote text"/>
    <w:basedOn w:val="Normln"/>
    <w:link w:val="TextpoznpodarouChar"/>
    <w:semiHidden/>
    <w:rsid w:val="0040172D"/>
    <w:pPr>
      <w:jc w:val="both"/>
    </w:pPr>
    <w:rPr>
      <w:sz w:val="20"/>
      <w:szCs w:val="20"/>
    </w:rPr>
  </w:style>
  <w:style w:type="character" w:customStyle="1" w:styleId="TextpoznpodarouChar">
    <w:name w:val="Text pozn. pod čarou Char"/>
    <w:basedOn w:val="Standardnpsmoodstavce"/>
    <w:link w:val="Textpoznpodarou"/>
    <w:semiHidden/>
    <w:rsid w:val="0040172D"/>
  </w:style>
  <w:style w:type="character" w:customStyle="1" w:styleId="Nadpis7Char">
    <w:name w:val="Nadpis 7 Char"/>
    <w:aliases w:val="Služba &quot;DC&quot; - nadpis Char,úroveň 4. Char"/>
    <w:basedOn w:val="Standardnpsmoodstavce"/>
    <w:link w:val="Nadpis7"/>
    <w:rsid w:val="00CA72FE"/>
    <w:rPr>
      <w:rFonts w:ascii="Arial" w:hAnsi="Arial" w:cs="Arial"/>
      <w:b/>
      <w:color w:val="000000"/>
    </w:rPr>
  </w:style>
  <w:style w:type="character" w:customStyle="1" w:styleId="Nadpis8Char">
    <w:name w:val="Nadpis 8 Char"/>
    <w:basedOn w:val="Standardnpsmoodstavce"/>
    <w:link w:val="Nadpis8"/>
    <w:rsid w:val="00EC6ABC"/>
    <w:rPr>
      <w:rFonts w:ascii="Lucida Sans Unicode" w:hAnsi="Lucida Sans Unicode"/>
      <w:i/>
      <w:iCs/>
      <w:color w:val="000000"/>
      <w:sz w:val="18"/>
      <w:szCs w:val="24"/>
    </w:rPr>
  </w:style>
  <w:style w:type="character" w:customStyle="1" w:styleId="Nadpis9Char">
    <w:name w:val="Nadpis 9 Char"/>
    <w:basedOn w:val="Standardnpsmoodstavce"/>
    <w:link w:val="Nadpis9"/>
    <w:rsid w:val="00EC6ABC"/>
    <w:rPr>
      <w:rFonts w:ascii="Arial" w:hAnsi="Arial" w:cs="Arial"/>
      <w:color w:val="000000"/>
      <w:sz w:val="22"/>
      <w:szCs w:val="22"/>
    </w:rPr>
  </w:style>
  <w:style w:type="paragraph" w:customStyle="1" w:styleId="StylNadpis29b">
    <w:name w:val="Styl Nadpis 2 + 9 b."/>
    <w:basedOn w:val="Nadpis2"/>
    <w:link w:val="StylNadpis29bChar"/>
    <w:semiHidden/>
    <w:rsid w:val="00EC6ABC"/>
    <w:pPr>
      <w:tabs>
        <w:tab w:val="num" w:pos="652"/>
      </w:tabs>
      <w:spacing w:before="240"/>
      <w:ind w:left="652" w:hanging="652"/>
      <w:jc w:val="left"/>
    </w:pPr>
    <w:rPr>
      <w:rFonts w:ascii="Lucida Sans Unicode" w:hAnsi="Lucida Sans Unicode"/>
      <w:b w:val="0"/>
      <w:i/>
      <w:iCs w:val="0"/>
      <w:sz w:val="18"/>
      <w:szCs w:val="20"/>
    </w:rPr>
  </w:style>
  <w:style w:type="character" w:customStyle="1" w:styleId="StylNadpis29bChar">
    <w:name w:val="Styl Nadpis 2 + 9 b. Char"/>
    <w:link w:val="StylNadpis29b"/>
    <w:semiHidden/>
    <w:rsid w:val="00EC6ABC"/>
    <w:rPr>
      <w:rFonts w:ascii="Lucida Sans Unicode" w:hAnsi="Lucida Sans Unicode"/>
      <w:bCs/>
      <w:sz w:val="18"/>
      <w:lang w:val="x-none" w:eastAsia="x-none"/>
    </w:rPr>
  </w:style>
  <w:style w:type="paragraph" w:customStyle="1" w:styleId="TSTextlnkuslovan">
    <w:name w:val="TS Text článku číslovaný"/>
    <w:basedOn w:val="Normln"/>
    <w:link w:val="TSTextlnkuslovanChar"/>
    <w:qFormat/>
    <w:rsid w:val="003F14D6"/>
    <w:pPr>
      <w:numPr>
        <w:ilvl w:val="1"/>
        <w:numId w:val="12"/>
      </w:numPr>
      <w:spacing w:after="120" w:line="280" w:lineRule="exact"/>
      <w:jc w:val="both"/>
    </w:pPr>
    <w:rPr>
      <w:rFonts w:ascii="Arial" w:hAnsi="Arial"/>
      <w:sz w:val="22"/>
    </w:rPr>
  </w:style>
  <w:style w:type="paragraph" w:customStyle="1" w:styleId="TSlneksmlouvy">
    <w:name w:val="TS Článek smlouvy"/>
    <w:basedOn w:val="Normln"/>
    <w:next w:val="TSTextlnkuslovan"/>
    <w:link w:val="TSlneksmlouvyChar"/>
    <w:qFormat/>
    <w:rsid w:val="003F14D6"/>
    <w:pPr>
      <w:keepNext/>
      <w:numPr>
        <w:numId w:val="12"/>
      </w:numPr>
      <w:suppressAutoHyphens/>
      <w:spacing w:before="480" w:after="240" w:line="280" w:lineRule="exact"/>
      <w:jc w:val="center"/>
      <w:outlineLvl w:val="0"/>
    </w:pPr>
    <w:rPr>
      <w:rFonts w:ascii="Arial" w:hAnsi="Arial"/>
      <w:b/>
      <w:sz w:val="22"/>
      <w:u w:val="single"/>
      <w:lang w:eastAsia="en-US"/>
    </w:rPr>
  </w:style>
  <w:style w:type="character" w:customStyle="1" w:styleId="TSTextlnkuslovanChar">
    <w:name w:val="TS Text článku číslovaný Char"/>
    <w:basedOn w:val="Standardnpsmoodstavce"/>
    <w:link w:val="TSTextlnkuslovan"/>
    <w:rsid w:val="003F14D6"/>
    <w:rPr>
      <w:rFonts w:ascii="Arial" w:hAnsi="Arial"/>
      <w:sz w:val="22"/>
      <w:szCs w:val="24"/>
    </w:rPr>
  </w:style>
  <w:style w:type="character" w:customStyle="1" w:styleId="TSlneksmlouvyChar">
    <w:name w:val="TS Článek smlouvy Char"/>
    <w:basedOn w:val="Standardnpsmoodstavce"/>
    <w:link w:val="TSlneksmlouvy"/>
    <w:rsid w:val="003F14D6"/>
    <w:rPr>
      <w:rFonts w:ascii="Arial" w:hAnsi="Arial"/>
      <w:b/>
      <w:sz w:val="22"/>
      <w:szCs w:val="24"/>
      <w:u w:val="single"/>
      <w:lang w:eastAsia="en-US"/>
    </w:rPr>
  </w:style>
  <w:style w:type="paragraph" w:customStyle="1" w:styleId="RLTextlnkuslovan">
    <w:name w:val="RL Text článku číslovaný"/>
    <w:basedOn w:val="Normln"/>
    <w:link w:val="RLTextlnkuslovanChar"/>
    <w:rsid w:val="006F7FFD"/>
    <w:pPr>
      <w:tabs>
        <w:tab w:val="num" w:pos="2297"/>
      </w:tabs>
      <w:spacing w:after="120" w:line="280" w:lineRule="exact"/>
      <w:ind w:left="2297" w:hanging="737"/>
      <w:jc w:val="both"/>
    </w:pPr>
    <w:rPr>
      <w:rFonts w:ascii="Calibri" w:hAnsi="Calibri"/>
      <w:sz w:val="22"/>
      <w:lang w:val="x-none" w:eastAsia="x-none"/>
    </w:rPr>
  </w:style>
  <w:style w:type="character" w:customStyle="1" w:styleId="RLTextlnkuslovanChar">
    <w:name w:val="RL Text článku číslovaný Char"/>
    <w:link w:val="RLTextlnkuslovan"/>
    <w:rsid w:val="006F7FFD"/>
    <w:rPr>
      <w:rFonts w:ascii="Calibri" w:hAnsi="Calibri"/>
      <w:sz w:val="22"/>
      <w:szCs w:val="24"/>
      <w:lang w:val="x-none" w:eastAsia="x-none"/>
    </w:rPr>
  </w:style>
  <w:style w:type="paragraph" w:customStyle="1" w:styleId="RLlneksmlouvy">
    <w:name w:val="RL Článek smlouvy"/>
    <w:basedOn w:val="Normln"/>
    <w:next w:val="RLTextlnkuslovan"/>
    <w:link w:val="RLlneksmlouvyCharChar"/>
    <w:rsid w:val="006F7FFD"/>
    <w:pPr>
      <w:keepNext/>
      <w:tabs>
        <w:tab w:val="num" w:pos="737"/>
      </w:tabs>
      <w:suppressAutoHyphens/>
      <w:spacing w:before="360" w:after="120" w:line="280" w:lineRule="exact"/>
      <w:ind w:left="737" w:hanging="737"/>
      <w:jc w:val="both"/>
      <w:outlineLvl w:val="0"/>
    </w:pPr>
    <w:rPr>
      <w:rFonts w:ascii="Calibri" w:hAnsi="Calibri"/>
      <w:b/>
      <w:sz w:val="22"/>
      <w:lang w:val="x-none" w:eastAsia="en-US"/>
    </w:rPr>
  </w:style>
  <w:style w:type="character" w:customStyle="1" w:styleId="RLlneksmlouvyCharChar">
    <w:name w:val="RL Článek smlouvy Char Char"/>
    <w:link w:val="RLlneksmlouvy"/>
    <w:rsid w:val="00E6731F"/>
    <w:rPr>
      <w:rFonts w:ascii="Calibri" w:hAnsi="Calibri"/>
      <w:b/>
      <w:sz w:val="22"/>
      <w:szCs w:val="24"/>
      <w:lang w:val="x-none" w:eastAsia="en-US"/>
    </w:rPr>
  </w:style>
  <w:style w:type="paragraph" w:customStyle="1" w:styleId="Tabulkatext">
    <w:name w:val="Tabulka_text"/>
    <w:basedOn w:val="Zkladntext"/>
    <w:rsid w:val="0098471E"/>
    <w:pPr>
      <w:ind w:left="57"/>
    </w:pPr>
    <w:rPr>
      <w:rFonts w:ascii="Arial" w:hAnsi="Arial"/>
      <w:sz w:val="18"/>
      <w:szCs w:val="20"/>
      <w:lang w:val="cs-CZ" w:eastAsia="cs-CZ"/>
    </w:rPr>
  </w:style>
  <w:style w:type="paragraph" w:styleId="Normlnweb">
    <w:name w:val="Normal (Web)"/>
    <w:basedOn w:val="Normln"/>
    <w:uiPriority w:val="99"/>
    <w:semiHidden/>
    <w:unhideWhenUsed/>
    <w:rsid w:val="0098471E"/>
    <w:pPr>
      <w:spacing w:before="100" w:beforeAutospacing="1" w:after="100" w:afterAutospacing="1"/>
    </w:pPr>
  </w:style>
  <w:style w:type="paragraph" w:customStyle="1" w:styleId="KNadpis-2">
    <w:name w:val="K_Nadpis -2"/>
    <w:basedOn w:val="Normln"/>
    <w:next w:val="Normln"/>
    <w:rsid w:val="0098471E"/>
    <w:pPr>
      <w:spacing w:after="200" w:line="276" w:lineRule="auto"/>
    </w:pPr>
    <w:rPr>
      <w:rFonts w:asciiTheme="minorHAnsi" w:eastAsiaTheme="minorEastAsia" w:hAnsiTheme="minorHAnsi" w:cstheme="minorBidi"/>
      <w:sz w:val="22"/>
      <w:szCs w:val="22"/>
    </w:rPr>
  </w:style>
  <w:style w:type="paragraph" w:customStyle="1" w:styleId="Ktabtext">
    <w:name w:val="K_tab_text"/>
    <w:basedOn w:val="Normln"/>
    <w:rsid w:val="0098471E"/>
    <w:pPr>
      <w:spacing w:before="60" w:after="80"/>
      <w:jc w:val="both"/>
    </w:pPr>
    <w:rPr>
      <w:sz w:val="22"/>
      <w:szCs w:val="20"/>
    </w:rPr>
  </w:style>
  <w:style w:type="paragraph" w:customStyle="1" w:styleId="Seznamsodrkami7">
    <w:name w:val="Seznam s odrážkami 7"/>
    <w:basedOn w:val="Seznamsodrkami4"/>
    <w:autoRedefine/>
    <w:rsid w:val="0098471E"/>
    <w:pPr>
      <w:numPr>
        <w:numId w:val="0"/>
      </w:numPr>
      <w:spacing w:after="0" w:line="240" w:lineRule="auto"/>
      <w:ind w:left="1080" w:hanging="180"/>
      <w:contextualSpacing w:val="0"/>
    </w:pPr>
    <w:rPr>
      <w:rFonts w:ascii="Times New Roman" w:eastAsia="Times New Roman" w:hAnsi="Times New Roman" w:cs="Times New Roman"/>
      <w:sz w:val="24"/>
      <w:szCs w:val="24"/>
    </w:rPr>
  </w:style>
  <w:style w:type="paragraph" w:styleId="Seznamsodrkami4">
    <w:name w:val="List Bullet 4"/>
    <w:basedOn w:val="Normln"/>
    <w:uiPriority w:val="99"/>
    <w:semiHidden/>
    <w:unhideWhenUsed/>
    <w:rsid w:val="0098471E"/>
    <w:pPr>
      <w:numPr>
        <w:numId w:val="17"/>
      </w:numPr>
      <w:spacing w:after="200" w:line="276" w:lineRule="auto"/>
      <w:contextualSpacing/>
    </w:pPr>
    <w:rPr>
      <w:rFonts w:asciiTheme="minorHAnsi" w:eastAsiaTheme="minorEastAsia" w:hAnsiTheme="minorHAnsi" w:cstheme="minorBidi"/>
      <w:sz w:val="22"/>
      <w:szCs w:val="22"/>
    </w:rPr>
  </w:style>
  <w:style w:type="paragraph" w:customStyle="1" w:styleId="Nadpis2Clanek2VHead2">
    <w:name w:val="Nadpis 2.Clanek2.V_Head2"/>
    <w:basedOn w:val="Normln"/>
    <w:next w:val="Normln"/>
    <w:rsid w:val="0098471E"/>
    <w:pPr>
      <w:keepLines/>
      <w:widowControl w:val="0"/>
      <w:tabs>
        <w:tab w:val="left" w:pos="0"/>
      </w:tabs>
      <w:overflowPunct w:val="0"/>
      <w:autoSpaceDE w:val="0"/>
      <w:autoSpaceDN w:val="0"/>
      <w:adjustRightInd w:val="0"/>
      <w:spacing w:before="120" w:after="120"/>
      <w:jc w:val="both"/>
      <w:textAlignment w:val="baseline"/>
    </w:pPr>
    <w:rPr>
      <w:szCs w:val="20"/>
    </w:rPr>
  </w:style>
  <w:style w:type="paragraph" w:styleId="Nzev">
    <w:name w:val="Title"/>
    <w:basedOn w:val="Normln"/>
    <w:link w:val="NzevChar"/>
    <w:qFormat/>
    <w:locked/>
    <w:rsid w:val="0098471E"/>
    <w:pPr>
      <w:widowControl w:val="0"/>
      <w:overflowPunct w:val="0"/>
      <w:autoSpaceDE w:val="0"/>
      <w:autoSpaceDN w:val="0"/>
      <w:adjustRightInd w:val="0"/>
      <w:jc w:val="center"/>
      <w:textAlignment w:val="baseline"/>
    </w:pPr>
    <w:rPr>
      <w:b/>
      <w:sz w:val="28"/>
      <w:szCs w:val="20"/>
    </w:rPr>
  </w:style>
  <w:style w:type="character" w:customStyle="1" w:styleId="NzevChar">
    <w:name w:val="Název Char"/>
    <w:basedOn w:val="Standardnpsmoodstavce"/>
    <w:link w:val="Nzev"/>
    <w:rsid w:val="0098471E"/>
    <w:rPr>
      <w:b/>
      <w:sz w:val="28"/>
    </w:rPr>
  </w:style>
  <w:style w:type="paragraph" w:styleId="Seznam">
    <w:name w:val="List"/>
    <w:basedOn w:val="Normln"/>
    <w:semiHidden/>
    <w:rsid w:val="0098471E"/>
    <w:pPr>
      <w:ind w:left="283" w:hanging="283"/>
    </w:pPr>
    <w:rPr>
      <w:sz w:val="20"/>
      <w:szCs w:val="20"/>
    </w:rPr>
  </w:style>
  <w:style w:type="numbering" w:styleId="111111">
    <w:name w:val="Outline List 2"/>
    <w:basedOn w:val="Bezseznamu"/>
    <w:rsid w:val="0098471E"/>
    <w:pPr>
      <w:numPr>
        <w:numId w:val="18"/>
      </w:numPr>
    </w:pPr>
  </w:style>
  <w:style w:type="paragraph" w:customStyle="1" w:styleId="Nadpis1rovn">
    <w:name w:val="Nadpis 1. úrovně"/>
    <w:basedOn w:val="Normln"/>
    <w:next w:val="Normln"/>
    <w:rsid w:val="00ED1FA7"/>
    <w:pPr>
      <w:keepNext/>
      <w:numPr>
        <w:numId w:val="20"/>
      </w:numPr>
      <w:tabs>
        <w:tab w:val="left" w:pos="142"/>
      </w:tabs>
      <w:autoSpaceDE w:val="0"/>
      <w:autoSpaceDN w:val="0"/>
      <w:adjustRightInd w:val="0"/>
      <w:spacing w:before="360" w:after="240"/>
      <w:jc w:val="both"/>
      <w:outlineLvl w:val="0"/>
    </w:pPr>
    <w:rPr>
      <w:b/>
      <w:bCs/>
      <w:sz w:val="23"/>
      <w:szCs w:val="23"/>
    </w:rPr>
  </w:style>
  <w:style w:type="paragraph" w:customStyle="1" w:styleId="Nadpis2rovn">
    <w:name w:val="Nadpis 2. úrovně"/>
    <w:basedOn w:val="Normln"/>
    <w:next w:val="Normln"/>
    <w:rsid w:val="00ED1FA7"/>
    <w:pPr>
      <w:keepNext/>
      <w:numPr>
        <w:ilvl w:val="1"/>
        <w:numId w:val="20"/>
      </w:numPr>
      <w:tabs>
        <w:tab w:val="left" w:pos="142"/>
      </w:tabs>
      <w:spacing w:before="240" w:after="120" w:line="340" w:lineRule="exact"/>
      <w:jc w:val="both"/>
      <w:outlineLvl w:val="0"/>
    </w:pPr>
    <w:rPr>
      <w:sz w:val="23"/>
      <w:szCs w:val="23"/>
      <w:u w:val="single"/>
    </w:rPr>
  </w:style>
  <w:style w:type="paragraph" w:customStyle="1" w:styleId="Text3rovn">
    <w:name w:val="Text 3. úrovně"/>
    <w:basedOn w:val="Normln"/>
    <w:link w:val="Text3rovnChar"/>
    <w:rsid w:val="00ED1FA7"/>
    <w:pPr>
      <w:numPr>
        <w:ilvl w:val="2"/>
        <w:numId w:val="20"/>
      </w:numPr>
      <w:spacing w:after="120" w:line="340" w:lineRule="exact"/>
      <w:jc w:val="both"/>
    </w:pPr>
    <w:rPr>
      <w:sz w:val="23"/>
      <w:szCs w:val="22"/>
    </w:rPr>
  </w:style>
  <w:style w:type="paragraph" w:customStyle="1" w:styleId="Titulekmal">
    <w:name w:val="Titulek malý"/>
    <w:basedOn w:val="Normln"/>
    <w:rsid w:val="00BD75D9"/>
    <w:pPr>
      <w:keepNext/>
      <w:spacing w:before="240" w:after="240"/>
      <w:jc w:val="center"/>
    </w:pPr>
    <w:rPr>
      <w:rFonts w:ascii="Siemens Sans" w:hAnsi="Siemens Sans"/>
      <w:b/>
      <w:sz w:val="32"/>
      <w:szCs w:val="22"/>
    </w:rPr>
  </w:style>
  <w:style w:type="character" w:customStyle="1" w:styleId="TabulkaChar">
    <w:name w:val="Tabulka Char"/>
    <w:link w:val="Tabulka"/>
    <w:locked/>
    <w:rsid w:val="00BD75D9"/>
    <w:rPr>
      <w:rFonts w:ascii="Siemens Sans" w:hAnsi="Siemens Sans"/>
      <w:spacing w:val="-6"/>
      <w:szCs w:val="22"/>
    </w:rPr>
  </w:style>
  <w:style w:type="paragraph" w:customStyle="1" w:styleId="Tabulka">
    <w:name w:val="Tabulka"/>
    <w:basedOn w:val="Normln"/>
    <w:link w:val="TabulkaChar"/>
    <w:rsid w:val="00BD75D9"/>
    <w:pPr>
      <w:spacing w:before="40" w:after="40"/>
    </w:pPr>
    <w:rPr>
      <w:rFonts w:ascii="Siemens Sans" w:hAnsi="Siemens Sans"/>
      <w:spacing w:val="-6"/>
      <w:sz w:val="20"/>
      <w:szCs w:val="22"/>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locked/>
    <w:rsid w:val="00392AF0"/>
    <w:rPr>
      <w:rFonts w:ascii="Calibri" w:hAnsi="Calibri"/>
      <w:sz w:val="22"/>
      <w:szCs w:val="22"/>
      <w:lang w:eastAsia="en-US"/>
    </w:rPr>
  </w:style>
  <w:style w:type="character" w:customStyle="1" w:styleId="Text3rovnChar">
    <w:name w:val="Text 3. úrovně Char"/>
    <w:link w:val="Text3rovn"/>
    <w:locked/>
    <w:rsid w:val="00275375"/>
    <w:rPr>
      <w:sz w:val="23"/>
      <w:szCs w:val="22"/>
    </w:rPr>
  </w:style>
  <w:style w:type="character" w:styleId="Sledovanodkaz">
    <w:name w:val="FollowedHyperlink"/>
    <w:basedOn w:val="Standardnpsmoodstavce"/>
    <w:uiPriority w:val="99"/>
    <w:semiHidden/>
    <w:unhideWhenUsed/>
    <w:rsid w:val="00A405F8"/>
    <w:rPr>
      <w:color w:val="800080" w:themeColor="followedHyperlink"/>
      <w:u w:val="single"/>
    </w:rPr>
  </w:style>
  <w:style w:type="paragraph" w:customStyle="1" w:styleId="Nadpis11">
    <w:name w:val="Nadpis 11"/>
    <w:basedOn w:val="Normln"/>
    <w:next w:val="Normln"/>
    <w:autoRedefine/>
    <w:uiPriority w:val="9"/>
    <w:qFormat/>
    <w:rsid w:val="001F61FA"/>
    <w:pPr>
      <w:keepNext/>
      <w:keepLines/>
      <w:numPr>
        <w:ilvl w:val="1"/>
        <w:numId w:val="31"/>
      </w:numPr>
      <w:spacing w:before="120" w:after="120"/>
      <w:jc w:val="both"/>
      <w:outlineLvl w:val="0"/>
    </w:pPr>
    <w:rPr>
      <w:rFonts w:ascii="Verdana" w:hAnsi="Verdana" w:cs="Arial"/>
      <w:color w:val="569CD7"/>
      <w:sz w:val="20"/>
      <w:szCs w:val="20"/>
      <w:lang w:eastAsia="en-US"/>
    </w:rPr>
  </w:style>
  <w:style w:type="paragraph" w:customStyle="1" w:styleId="Default">
    <w:name w:val="Default"/>
    <w:rsid w:val="00A200E3"/>
    <w:pPr>
      <w:autoSpaceDE w:val="0"/>
      <w:autoSpaceDN w:val="0"/>
      <w:adjustRightInd w:val="0"/>
    </w:pPr>
    <w:rPr>
      <w:rFonts w:ascii="Calibri" w:hAnsi="Calibri" w:cs="Calibri"/>
      <w:color w:val="000000"/>
      <w:sz w:val="24"/>
      <w:szCs w:val="24"/>
    </w:rPr>
  </w:style>
  <w:style w:type="character" w:customStyle="1" w:styleId="Nevyeenzmnka1">
    <w:name w:val="Nevyřešená zmínka1"/>
    <w:basedOn w:val="Standardnpsmoodstavce"/>
    <w:uiPriority w:val="99"/>
    <w:semiHidden/>
    <w:unhideWhenUsed/>
    <w:rsid w:val="009A7627"/>
    <w:rPr>
      <w:color w:val="605E5C"/>
      <w:shd w:val="clear" w:color="auto" w:fill="E1DFDD"/>
    </w:rPr>
  </w:style>
  <w:style w:type="paragraph" w:styleId="Bezmezer">
    <w:name w:val="No Spacing"/>
    <w:uiPriority w:val="1"/>
    <w:qFormat/>
    <w:rsid w:val="00D566B4"/>
    <w:rPr>
      <w:rFonts w:asciiTheme="minorHAnsi" w:eastAsiaTheme="minorHAnsi" w:hAnsiTheme="minorHAnsi" w:cstheme="minorBidi"/>
      <w:sz w:val="22"/>
      <w:szCs w:val="22"/>
      <w:lang w:eastAsia="en-US"/>
    </w:rPr>
  </w:style>
  <w:style w:type="paragraph" w:customStyle="1" w:styleId="AllCapsHeading">
    <w:name w:val="All Caps Heading"/>
    <w:basedOn w:val="Normln"/>
    <w:rsid w:val="00D47E71"/>
    <w:rPr>
      <w:rFonts w:ascii="Tahoma" w:hAnsi="Tahoma" w:cs="Tahoma"/>
      <w:b/>
      <w:caps/>
      <w:color w:val="808080"/>
      <w:spacing w:val="4"/>
      <w:sz w:val="14"/>
      <w:szCs w:val="14"/>
      <w:lang w:bidi="cs-CZ"/>
    </w:rPr>
  </w:style>
  <w:style w:type="table" w:styleId="Svtltabulkasmkou1">
    <w:name w:val="Grid Table 1 Light"/>
    <w:basedOn w:val="Normlntabulka"/>
    <w:uiPriority w:val="46"/>
    <w:rsid w:val="00D47E7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2">
    <w:name w:val="Plain Table 2"/>
    <w:basedOn w:val="Normlntabulka"/>
    <w:uiPriority w:val="42"/>
    <w:rsid w:val="00D47E7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620">
      <w:bodyDiv w:val="1"/>
      <w:marLeft w:val="0"/>
      <w:marRight w:val="0"/>
      <w:marTop w:val="0"/>
      <w:marBottom w:val="0"/>
      <w:divBdr>
        <w:top w:val="none" w:sz="0" w:space="0" w:color="auto"/>
        <w:left w:val="none" w:sz="0" w:space="0" w:color="auto"/>
        <w:bottom w:val="none" w:sz="0" w:space="0" w:color="auto"/>
        <w:right w:val="none" w:sz="0" w:space="0" w:color="auto"/>
      </w:divBdr>
    </w:div>
    <w:div w:id="188035805">
      <w:bodyDiv w:val="1"/>
      <w:marLeft w:val="0"/>
      <w:marRight w:val="0"/>
      <w:marTop w:val="0"/>
      <w:marBottom w:val="0"/>
      <w:divBdr>
        <w:top w:val="none" w:sz="0" w:space="0" w:color="auto"/>
        <w:left w:val="none" w:sz="0" w:space="0" w:color="auto"/>
        <w:bottom w:val="none" w:sz="0" w:space="0" w:color="auto"/>
        <w:right w:val="none" w:sz="0" w:space="0" w:color="auto"/>
      </w:divBdr>
    </w:div>
    <w:div w:id="405148759">
      <w:bodyDiv w:val="1"/>
      <w:marLeft w:val="0"/>
      <w:marRight w:val="0"/>
      <w:marTop w:val="0"/>
      <w:marBottom w:val="0"/>
      <w:divBdr>
        <w:top w:val="none" w:sz="0" w:space="0" w:color="auto"/>
        <w:left w:val="none" w:sz="0" w:space="0" w:color="auto"/>
        <w:bottom w:val="none" w:sz="0" w:space="0" w:color="auto"/>
        <w:right w:val="none" w:sz="0" w:space="0" w:color="auto"/>
      </w:divBdr>
    </w:div>
    <w:div w:id="525024066">
      <w:bodyDiv w:val="1"/>
      <w:marLeft w:val="0"/>
      <w:marRight w:val="0"/>
      <w:marTop w:val="0"/>
      <w:marBottom w:val="0"/>
      <w:divBdr>
        <w:top w:val="none" w:sz="0" w:space="0" w:color="auto"/>
        <w:left w:val="none" w:sz="0" w:space="0" w:color="auto"/>
        <w:bottom w:val="none" w:sz="0" w:space="0" w:color="auto"/>
        <w:right w:val="none" w:sz="0" w:space="0" w:color="auto"/>
      </w:divBdr>
    </w:div>
    <w:div w:id="684289467">
      <w:bodyDiv w:val="1"/>
      <w:marLeft w:val="0"/>
      <w:marRight w:val="0"/>
      <w:marTop w:val="0"/>
      <w:marBottom w:val="0"/>
      <w:divBdr>
        <w:top w:val="none" w:sz="0" w:space="0" w:color="auto"/>
        <w:left w:val="none" w:sz="0" w:space="0" w:color="auto"/>
        <w:bottom w:val="none" w:sz="0" w:space="0" w:color="auto"/>
        <w:right w:val="none" w:sz="0" w:space="0" w:color="auto"/>
      </w:divBdr>
    </w:div>
    <w:div w:id="900555149">
      <w:bodyDiv w:val="1"/>
      <w:marLeft w:val="0"/>
      <w:marRight w:val="0"/>
      <w:marTop w:val="0"/>
      <w:marBottom w:val="0"/>
      <w:divBdr>
        <w:top w:val="none" w:sz="0" w:space="0" w:color="auto"/>
        <w:left w:val="none" w:sz="0" w:space="0" w:color="auto"/>
        <w:bottom w:val="none" w:sz="0" w:space="0" w:color="auto"/>
        <w:right w:val="none" w:sz="0" w:space="0" w:color="auto"/>
      </w:divBdr>
    </w:div>
    <w:div w:id="938223683">
      <w:bodyDiv w:val="1"/>
      <w:marLeft w:val="0"/>
      <w:marRight w:val="0"/>
      <w:marTop w:val="0"/>
      <w:marBottom w:val="0"/>
      <w:divBdr>
        <w:top w:val="none" w:sz="0" w:space="0" w:color="auto"/>
        <w:left w:val="none" w:sz="0" w:space="0" w:color="auto"/>
        <w:bottom w:val="none" w:sz="0" w:space="0" w:color="auto"/>
        <w:right w:val="none" w:sz="0" w:space="0" w:color="auto"/>
      </w:divBdr>
    </w:div>
    <w:div w:id="1063866475">
      <w:bodyDiv w:val="1"/>
      <w:marLeft w:val="0"/>
      <w:marRight w:val="0"/>
      <w:marTop w:val="0"/>
      <w:marBottom w:val="0"/>
      <w:divBdr>
        <w:top w:val="none" w:sz="0" w:space="0" w:color="auto"/>
        <w:left w:val="none" w:sz="0" w:space="0" w:color="auto"/>
        <w:bottom w:val="none" w:sz="0" w:space="0" w:color="auto"/>
        <w:right w:val="none" w:sz="0" w:space="0" w:color="auto"/>
      </w:divBdr>
    </w:div>
    <w:div w:id="1254053343">
      <w:bodyDiv w:val="1"/>
      <w:marLeft w:val="0"/>
      <w:marRight w:val="0"/>
      <w:marTop w:val="0"/>
      <w:marBottom w:val="0"/>
      <w:divBdr>
        <w:top w:val="none" w:sz="0" w:space="0" w:color="auto"/>
        <w:left w:val="none" w:sz="0" w:space="0" w:color="auto"/>
        <w:bottom w:val="none" w:sz="0" w:space="0" w:color="auto"/>
        <w:right w:val="none" w:sz="0" w:space="0" w:color="auto"/>
      </w:divBdr>
    </w:div>
    <w:div w:id="1766266708">
      <w:bodyDiv w:val="1"/>
      <w:marLeft w:val="0"/>
      <w:marRight w:val="0"/>
      <w:marTop w:val="0"/>
      <w:marBottom w:val="0"/>
      <w:divBdr>
        <w:top w:val="none" w:sz="0" w:space="0" w:color="auto"/>
        <w:left w:val="none" w:sz="0" w:space="0" w:color="auto"/>
        <w:bottom w:val="none" w:sz="0" w:space="0" w:color="auto"/>
        <w:right w:val="none" w:sz="0" w:space="0" w:color="auto"/>
      </w:divBdr>
    </w:div>
    <w:div w:id="2025209633">
      <w:bodyDiv w:val="1"/>
      <w:marLeft w:val="0"/>
      <w:marRight w:val="0"/>
      <w:marTop w:val="0"/>
      <w:marBottom w:val="0"/>
      <w:divBdr>
        <w:top w:val="none" w:sz="0" w:space="0" w:color="auto"/>
        <w:left w:val="none" w:sz="0" w:space="0" w:color="auto"/>
        <w:bottom w:val="none" w:sz="0" w:space="0" w:color="auto"/>
        <w:right w:val="none" w:sz="0" w:space="0" w:color="auto"/>
      </w:divBdr>
    </w:div>
    <w:div w:id="2079017512">
      <w:bodyDiv w:val="1"/>
      <w:marLeft w:val="0"/>
      <w:marRight w:val="0"/>
      <w:marTop w:val="0"/>
      <w:marBottom w:val="0"/>
      <w:divBdr>
        <w:top w:val="none" w:sz="0" w:space="0" w:color="auto"/>
        <w:left w:val="none" w:sz="0" w:space="0" w:color="auto"/>
        <w:bottom w:val="none" w:sz="0" w:space="0" w:color="auto"/>
        <w:right w:val="none" w:sz="0" w:space="0" w:color="auto"/>
      </w:divBdr>
    </w:div>
    <w:div w:id="20911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4F516.E8D1185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97A2E72CA5C546823B11F1C5653366" ma:contentTypeVersion="8" ma:contentTypeDescription="Vytvoří nový dokument" ma:contentTypeScope="" ma:versionID="0a4c7179dc39b8be14bdd7904ae07cb0">
  <xsd:schema xmlns:xsd="http://www.w3.org/2001/XMLSchema" xmlns:xs="http://www.w3.org/2001/XMLSchema" xmlns:p="http://schemas.microsoft.com/office/2006/metadata/properties" xmlns:ns2="aace0092-e004-4946-9ab8-ef39e0b0caae" xmlns:ns3="bd623c1e-5bc6-426d-abfc-467136e540b0" targetNamespace="http://schemas.microsoft.com/office/2006/metadata/properties" ma:root="true" ma:fieldsID="92fbde03617f2d07930506dac27d43b2" ns2:_="" ns3:_="">
    <xsd:import namespace="aace0092-e004-4946-9ab8-ef39e0b0caae"/>
    <xsd:import namespace="bd623c1e-5bc6-426d-abfc-467136e54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0092-e004-4946-9ab8-ef39e0b0caa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23c1e-5bc6-426d-abfc-467136e54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9015-0BB8-4F88-98B5-957D0DE6583F}">
  <ds:schemaRefs>
    <ds:schemaRef ds:uri="http://schemas.openxmlformats.org/package/2006/metadata/core-properties"/>
    <ds:schemaRef ds:uri="http://purl.org/dc/dcmitype/"/>
    <ds:schemaRef ds:uri="http://schemas.microsoft.com/office/infopath/2007/PartnerControls"/>
    <ds:schemaRef ds:uri="aace0092-e004-4946-9ab8-ef39e0b0caae"/>
    <ds:schemaRef ds:uri="http://purl.org/dc/elements/1.1/"/>
    <ds:schemaRef ds:uri="http://schemas.microsoft.com/office/2006/metadata/properties"/>
    <ds:schemaRef ds:uri="http://schemas.microsoft.com/office/2006/documentManagement/types"/>
    <ds:schemaRef ds:uri="bd623c1e-5bc6-426d-abfc-467136e540b0"/>
    <ds:schemaRef ds:uri="http://purl.org/dc/terms/"/>
    <ds:schemaRef ds:uri="http://www.w3.org/XML/1998/namespace"/>
  </ds:schemaRefs>
</ds:datastoreItem>
</file>

<file path=customXml/itemProps2.xml><?xml version="1.0" encoding="utf-8"?>
<ds:datastoreItem xmlns:ds="http://schemas.openxmlformats.org/officeDocument/2006/customXml" ds:itemID="{8DA7DCF4-6DE2-4A7C-A705-648A0A8EF120}">
  <ds:schemaRefs>
    <ds:schemaRef ds:uri="http://schemas.microsoft.com/sharepoint/v3/contenttype/forms"/>
  </ds:schemaRefs>
</ds:datastoreItem>
</file>

<file path=customXml/itemProps3.xml><?xml version="1.0" encoding="utf-8"?>
<ds:datastoreItem xmlns:ds="http://schemas.openxmlformats.org/officeDocument/2006/customXml" ds:itemID="{E1415C42-405E-40C6-A220-D2B019AB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0092-e004-4946-9ab8-ef39e0b0caae"/>
    <ds:schemaRef ds:uri="bd623c1e-5bc6-426d-abfc-467136e5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633DB-719B-4873-B45D-EBC7F74F6393}">
  <ds:schemaRefs>
    <ds:schemaRef ds:uri="http://schemas.openxmlformats.org/officeDocument/2006/bibliography"/>
  </ds:schemaRefs>
</ds:datastoreItem>
</file>

<file path=customXml/itemProps5.xml><?xml version="1.0" encoding="utf-8"?>
<ds:datastoreItem xmlns:ds="http://schemas.openxmlformats.org/officeDocument/2006/customXml" ds:itemID="{D377DEBD-9EEC-49BD-AF7C-F1EC23CA3148}">
  <ds:schemaRefs>
    <ds:schemaRef ds:uri="http://schemas.openxmlformats.org/officeDocument/2006/bibliography"/>
  </ds:schemaRefs>
</ds:datastoreItem>
</file>

<file path=customXml/itemProps6.xml><?xml version="1.0" encoding="utf-8"?>
<ds:datastoreItem xmlns:ds="http://schemas.openxmlformats.org/officeDocument/2006/customXml" ds:itemID="{A5071A66-5A7E-4E95-A05C-C7DABC32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3464</Words>
  <Characters>20443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Helebrantová</dc:creator>
  <cp:lastModifiedBy>Šmídová Světlana</cp:lastModifiedBy>
  <cp:revision>14</cp:revision>
  <cp:lastPrinted>2019-03-07T09:32:00Z</cp:lastPrinted>
  <dcterms:created xsi:type="dcterms:W3CDTF">2019-11-26T06:54:00Z</dcterms:created>
  <dcterms:modified xsi:type="dcterms:W3CDTF">2020-04-14T14:45:00Z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0x0101000D97A2E72CA5C546823B11F1C5653366</vt:lpwstr>
  </property>
</Properties>
</file>