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39922" w14:textId="4EA97D3F" w:rsidR="00E56360" w:rsidRDefault="00E56360" w:rsidP="00E56360">
      <w:pPr>
        <w:ind w:left="142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 xml:space="preserve">Rámcová </w:t>
      </w:r>
      <w:r w:rsidR="00224695">
        <w:rPr>
          <w:rFonts w:ascii="Tahoma" w:hAnsi="Tahoma" w:cs="Tahoma"/>
          <w:b/>
          <w:sz w:val="28"/>
          <w:szCs w:val="28"/>
        </w:rPr>
        <w:t>dohoda</w:t>
      </w:r>
    </w:p>
    <w:p w14:paraId="1146B38D" w14:textId="7C6C99E3" w:rsidR="00E56360" w:rsidRDefault="00E56360" w:rsidP="00E56360">
      <w:pPr>
        <w:ind w:left="142"/>
        <w:jc w:val="center"/>
        <w:rPr>
          <w:rFonts w:ascii="Tahoma" w:hAnsi="Tahoma" w:cs="Tahoma"/>
          <w:b/>
          <w:sz w:val="28"/>
          <w:szCs w:val="28"/>
        </w:rPr>
      </w:pPr>
      <w:r w:rsidRPr="00ED372F">
        <w:rPr>
          <w:rFonts w:ascii="Tahoma" w:hAnsi="Tahoma" w:cs="Tahoma"/>
          <w:b/>
          <w:sz w:val="28"/>
          <w:szCs w:val="28"/>
        </w:rPr>
        <w:t>n</w:t>
      </w:r>
      <w:r>
        <w:rPr>
          <w:rFonts w:ascii="Tahoma" w:hAnsi="Tahoma" w:cs="Tahoma"/>
          <w:b/>
          <w:sz w:val="28"/>
          <w:szCs w:val="28"/>
        </w:rPr>
        <w:t xml:space="preserve">a dodávku </w:t>
      </w:r>
      <w:r w:rsidR="007E288C">
        <w:rPr>
          <w:rFonts w:ascii="Tahoma" w:hAnsi="Tahoma" w:cs="Tahoma"/>
          <w:b/>
          <w:sz w:val="28"/>
          <w:szCs w:val="28"/>
        </w:rPr>
        <w:t>hygienického materiálu</w:t>
      </w:r>
      <w:r>
        <w:rPr>
          <w:rFonts w:ascii="Tahoma" w:hAnsi="Tahoma" w:cs="Tahoma"/>
          <w:b/>
          <w:sz w:val="28"/>
          <w:szCs w:val="28"/>
        </w:rPr>
        <w:t xml:space="preserve"> </w:t>
      </w:r>
    </w:p>
    <w:p w14:paraId="3250CFE6" w14:textId="77777777" w:rsidR="00E80860" w:rsidRDefault="00E80860" w:rsidP="00E80860">
      <w:pPr>
        <w:jc w:val="center"/>
        <w:rPr>
          <w:rFonts w:ascii="Tahoma" w:hAnsi="Tahoma" w:cs="Tahoma"/>
          <w:b/>
          <w:highlight w:val="green"/>
        </w:rPr>
      </w:pPr>
    </w:p>
    <w:p w14:paraId="0E4F097D" w14:textId="77777777" w:rsidR="00E56360" w:rsidRPr="003E0971" w:rsidRDefault="00E56360" w:rsidP="00E56360">
      <w:pPr>
        <w:jc w:val="center"/>
        <w:rPr>
          <w:rFonts w:ascii="Tahoma" w:hAnsi="Tahoma" w:cs="Tahoma"/>
          <w:sz w:val="24"/>
        </w:rPr>
      </w:pPr>
    </w:p>
    <w:p w14:paraId="37839F79" w14:textId="06E2CDF8" w:rsidR="00F51D91" w:rsidRDefault="001F20C9" w:rsidP="00E8086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="00E56360" w:rsidRPr="00871151">
        <w:rPr>
          <w:rFonts w:ascii="Tahoma" w:hAnsi="Tahoma" w:cs="Tahoma"/>
        </w:rPr>
        <w:t>zavřená</w:t>
      </w:r>
      <w:r w:rsidR="00E80860">
        <w:rPr>
          <w:rFonts w:ascii="Tahoma" w:hAnsi="Tahoma" w:cs="Tahoma"/>
        </w:rPr>
        <w:t xml:space="preserve"> níže uvedeného dne, měsíce a roku</w:t>
      </w:r>
      <w:r w:rsidR="00E56360" w:rsidRPr="00871151">
        <w:rPr>
          <w:rFonts w:ascii="Tahoma" w:hAnsi="Tahoma" w:cs="Tahoma"/>
        </w:rPr>
        <w:t xml:space="preserve"> </w:t>
      </w:r>
      <w:r w:rsidR="00E56360">
        <w:rPr>
          <w:rFonts w:ascii="Tahoma" w:hAnsi="Tahoma" w:cs="Tahoma"/>
        </w:rPr>
        <w:t xml:space="preserve">v souladu s ustanovením </w:t>
      </w:r>
      <w:r w:rsidR="00E56360" w:rsidRPr="00871151">
        <w:rPr>
          <w:rFonts w:ascii="Tahoma" w:hAnsi="Tahoma" w:cs="Tahoma"/>
        </w:rPr>
        <w:t xml:space="preserve">§ </w:t>
      </w:r>
      <w:r w:rsidR="00E56360">
        <w:rPr>
          <w:rFonts w:ascii="Tahoma" w:hAnsi="Tahoma" w:cs="Tahoma"/>
        </w:rPr>
        <w:t>1746</w:t>
      </w:r>
      <w:r w:rsidR="00E56360" w:rsidRPr="00871151">
        <w:rPr>
          <w:rFonts w:ascii="Tahoma" w:hAnsi="Tahoma" w:cs="Tahoma"/>
        </w:rPr>
        <w:t xml:space="preserve"> odst. 2 zákona č. </w:t>
      </w:r>
      <w:r w:rsidR="00E56360">
        <w:rPr>
          <w:rFonts w:ascii="Tahoma" w:hAnsi="Tahoma" w:cs="Tahoma"/>
        </w:rPr>
        <w:t>89/2012</w:t>
      </w:r>
      <w:r w:rsidR="00E56360" w:rsidRPr="00871151">
        <w:rPr>
          <w:rFonts w:ascii="Tahoma" w:hAnsi="Tahoma" w:cs="Tahoma"/>
        </w:rPr>
        <w:t xml:space="preserve"> Sb., o</w:t>
      </w:r>
      <w:r w:rsidR="00E56360">
        <w:rPr>
          <w:rFonts w:ascii="Tahoma" w:hAnsi="Tahoma" w:cs="Tahoma"/>
        </w:rPr>
        <w:t xml:space="preserve">bčanský </w:t>
      </w:r>
      <w:r w:rsidR="00E56360" w:rsidRPr="00871151">
        <w:rPr>
          <w:rFonts w:ascii="Tahoma" w:hAnsi="Tahoma" w:cs="Tahoma"/>
        </w:rPr>
        <w:t>zákoník, v</w:t>
      </w:r>
      <w:r w:rsidR="00E56360">
        <w:rPr>
          <w:rFonts w:ascii="Tahoma" w:hAnsi="Tahoma" w:cs="Tahoma"/>
        </w:rPr>
        <w:t xml:space="preserve"> platném a účinném znění </w:t>
      </w:r>
      <w:r w:rsidR="00E56360" w:rsidRPr="00871151">
        <w:rPr>
          <w:rFonts w:ascii="Tahoma" w:hAnsi="Tahoma" w:cs="Tahoma"/>
        </w:rPr>
        <w:t>(dále jen „</w:t>
      </w:r>
      <w:r w:rsidR="00E56360">
        <w:rPr>
          <w:rFonts w:ascii="Tahoma" w:hAnsi="Tahoma" w:cs="Tahoma"/>
        </w:rPr>
        <w:t xml:space="preserve">Občanský zákoník“), </w:t>
      </w:r>
      <w:r w:rsidR="00E56360" w:rsidRPr="00871151">
        <w:rPr>
          <w:rFonts w:ascii="Tahoma" w:hAnsi="Tahoma" w:cs="Tahoma"/>
        </w:rPr>
        <w:t>mezi níže uvedenými stranami</w:t>
      </w:r>
    </w:p>
    <w:p w14:paraId="42B9CB40" w14:textId="77777777" w:rsidR="00F51D91" w:rsidRDefault="00F51D91" w:rsidP="00E80860">
      <w:pPr>
        <w:jc w:val="center"/>
        <w:rPr>
          <w:rFonts w:ascii="Tahoma" w:hAnsi="Tahoma" w:cs="Tahoma"/>
        </w:rPr>
      </w:pPr>
    </w:p>
    <w:p w14:paraId="66F04B11" w14:textId="46044ABB" w:rsidR="00F51D91" w:rsidRPr="0029428B" w:rsidRDefault="00F51D91" w:rsidP="00F51D9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(dále jen „</w:t>
      </w:r>
      <w:r w:rsidRPr="003060BD">
        <w:rPr>
          <w:rFonts w:ascii="Tahoma" w:hAnsi="Tahoma" w:cs="Tahoma"/>
          <w:b/>
        </w:rPr>
        <w:t xml:space="preserve">Rámcová </w:t>
      </w:r>
      <w:r w:rsidR="00224695">
        <w:rPr>
          <w:rFonts w:ascii="Tahoma" w:hAnsi="Tahoma" w:cs="Tahoma"/>
          <w:b/>
        </w:rPr>
        <w:t>dohoda</w:t>
      </w:r>
      <w:r w:rsidRPr="0029428B">
        <w:rPr>
          <w:rFonts w:ascii="Tahoma" w:hAnsi="Tahoma" w:cs="Tahoma"/>
        </w:rPr>
        <w:t>“)</w:t>
      </w:r>
    </w:p>
    <w:p w14:paraId="5A65AA60" w14:textId="2DB3C525" w:rsidR="00E56360" w:rsidRPr="00871151" w:rsidRDefault="00E56360" w:rsidP="00F51D91">
      <w:pPr>
        <w:jc w:val="center"/>
        <w:rPr>
          <w:rFonts w:ascii="Tahoma" w:hAnsi="Tahoma" w:cs="Tahoma"/>
        </w:rPr>
      </w:pPr>
    </w:p>
    <w:p w14:paraId="09460636" w14:textId="77777777" w:rsidR="00E56360" w:rsidRPr="003E0971" w:rsidRDefault="00E56360" w:rsidP="00E56360">
      <w:pPr>
        <w:rPr>
          <w:rFonts w:ascii="Tahoma" w:hAnsi="Tahoma" w:cs="Tahoma"/>
        </w:rPr>
      </w:pPr>
    </w:p>
    <w:p w14:paraId="5E68F738" w14:textId="77777777" w:rsidR="00E56360" w:rsidRDefault="00E56360" w:rsidP="00E56360">
      <w:pPr>
        <w:jc w:val="center"/>
        <w:rPr>
          <w:rFonts w:ascii="Tahoma" w:hAnsi="Tahoma" w:cs="Tahoma"/>
        </w:rPr>
      </w:pPr>
    </w:p>
    <w:tbl>
      <w:tblPr>
        <w:tblW w:w="9451" w:type="dxa"/>
        <w:jc w:val="center"/>
        <w:tblLook w:val="01E0" w:firstRow="1" w:lastRow="1" w:firstColumn="1" w:lastColumn="1" w:noHBand="0" w:noVBand="0"/>
      </w:tblPr>
      <w:tblGrid>
        <w:gridCol w:w="3713"/>
        <w:gridCol w:w="5738"/>
      </w:tblGrid>
      <w:tr w:rsidR="00E56360" w:rsidRPr="00393805" w14:paraId="022E8175" w14:textId="77777777" w:rsidTr="003060BD">
        <w:trPr>
          <w:jc w:val="center"/>
        </w:trPr>
        <w:tc>
          <w:tcPr>
            <w:tcW w:w="9451" w:type="dxa"/>
            <w:gridSpan w:val="2"/>
          </w:tcPr>
          <w:p w14:paraId="5BCD27C7" w14:textId="77777777" w:rsidR="00E56360" w:rsidRDefault="00E56360" w:rsidP="003060BD">
            <w:pPr>
              <w:widowControl w:val="0"/>
              <w:spacing w:after="60"/>
              <w:jc w:val="both"/>
              <w:rPr>
                <w:rFonts w:ascii="Tahoma" w:hAnsi="Tahoma" w:cs="Tahoma"/>
                <w:b/>
                <w:bCs/>
              </w:rPr>
            </w:pPr>
            <w:r w:rsidRPr="00393805">
              <w:rPr>
                <w:rFonts w:ascii="Tahoma" w:hAnsi="Tahoma" w:cs="Tahoma"/>
                <w:b/>
                <w:bCs/>
              </w:rPr>
              <w:t xml:space="preserve">Česká republika – Česká správa sociálního zabezpečení </w:t>
            </w:r>
          </w:p>
          <w:p w14:paraId="7BE1029F" w14:textId="318755B7" w:rsidR="00BB11CB" w:rsidRPr="001C3903" w:rsidRDefault="00BB11CB" w:rsidP="003060BD">
            <w:pPr>
              <w:widowControl w:val="0"/>
              <w:spacing w:after="60"/>
              <w:jc w:val="both"/>
              <w:rPr>
                <w:rFonts w:ascii="Tahoma" w:hAnsi="Tahoma" w:cs="Tahoma"/>
                <w:bCs/>
              </w:rPr>
            </w:pPr>
            <w:r w:rsidRPr="001C3903">
              <w:rPr>
                <w:rFonts w:ascii="Tahoma" w:hAnsi="Tahoma" w:cs="Tahoma"/>
                <w:bCs/>
              </w:rPr>
              <w:t>Pracoviště</w:t>
            </w:r>
            <w:r w:rsidR="001C3903">
              <w:rPr>
                <w:rFonts w:ascii="Tahoma" w:hAnsi="Tahoma" w:cs="Tahoma"/>
                <w:bCs/>
              </w:rPr>
              <w:t xml:space="preserve"> České správy sociálního zabezpečení</w:t>
            </w:r>
            <w:r w:rsidRPr="001C3903">
              <w:rPr>
                <w:rFonts w:ascii="Tahoma" w:hAnsi="Tahoma" w:cs="Tahoma"/>
                <w:bCs/>
              </w:rPr>
              <w:t xml:space="preserve"> Brno</w:t>
            </w:r>
          </w:p>
        </w:tc>
      </w:tr>
      <w:tr w:rsidR="00E56360" w:rsidRPr="00393805" w14:paraId="2FCBBE91" w14:textId="77777777" w:rsidTr="003060BD">
        <w:trPr>
          <w:jc w:val="center"/>
        </w:trPr>
        <w:tc>
          <w:tcPr>
            <w:tcW w:w="3713" w:type="dxa"/>
          </w:tcPr>
          <w:p w14:paraId="0E2AC570" w14:textId="77777777" w:rsidR="001F20C9" w:rsidRPr="00F5316B" w:rsidRDefault="001F20C9" w:rsidP="003060BD">
            <w:pPr>
              <w:widowControl w:val="0"/>
              <w:spacing w:after="60"/>
              <w:jc w:val="both"/>
              <w:rPr>
                <w:rFonts w:ascii="Tahoma" w:hAnsi="Tahoma" w:cs="Tahoma"/>
                <w:lang w:val="x-none" w:eastAsia="x-none"/>
              </w:rPr>
            </w:pPr>
          </w:p>
          <w:p w14:paraId="4D290400" w14:textId="1A6ACC42" w:rsidR="00E56360" w:rsidRPr="00F5316B" w:rsidRDefault="00E56360" w:rsidP="003060BD">
            <w:pPr>
              <w:widowControl w:val="0"/>
              <w:spacing w:after="60"/>
              <w:jc w:val="both"/>
              <w:rPr>
                <w:rFonts w:ascii="Tahoma" w:hAnsi="Tahoma" w:cs="Tahoma"/>
                <w:lang w:val="x-none" w:eastAsia="x-none"/>
              </w:rPr>
            </w:pPr>
            <w:r w:rsidRPr="00F5316B">
              <w:rPr>
                <w:rFonts w:ascii="Tahoma" w:hAnsi="Tahoma" w:cs="Tahoma"/>
                <w:lang w:val="x-none" w:eastAsia="x-none"/>
              </w:rPr>
              <w:t>Sídlo:</w:t>
            </w:r>
          </w:p>
        </w:tc>
        <w:tc>
          <w:tcPr>
            <w:tcW w:w="5738" w:type="dxa"/>
          </w:tcPr>
          <w:p w14:paraId="133CA844" w14:textId="77777777" w:rsidR="001F20C9" w:rsidRPr="00F5316B" w:rsidRDefault="001F20C9" w:rsidP="003060BD">
            <w:pPr>
              <w:widowControl w:val="0"/>
              <w:spacing w:after="60"/>
              <w:ind w:right="-165"/>
              <w:jc w:val="both"/>
              <w:rPr>
                <w:rFonts w:ascii="Tahoma" w:hAnsi="Tahoma" w:cs="Tahoma"/>
                <w:lang w:val="x-none" w:eastAsia="x-none"/>
              </w:rPr>
            </w:pPr>
          </w:p>
          <w:p w14:paraId="398B4B12" w14:textId="521BE568" w:rsidR="00E56360" w:rsidRPr="00F5316B" w:rsidRDefault="00E56360" w:rsidP="003060BD">
            <w:pPr>
              <w:widowControl w:val="0"/>
              <w:spacing w:after="60"/>
              <w:ind w:right="-165"/>
              <w:jc w:val="both"/>
              <w:rPr>
                <w:rFonts w:ascii="Tahoma" w:hAnsi="Tahoma" w:cs="Tahoma"/>
                <w:lang w:eastAsia="x-none"/>
              </w:rPr>
            </w:pPr>
            <w:r w:rsidRPr="00F5316B">
              <w:rPr>
                <w:rFonts w:ascii="Tahoma" w:hAnsi="Tahoma" w:cs="Tahoma"/>
                <w:lang w:val="x-none" w:eastAsia="x-none"/>
              </w:rPr>
              <w:t xml:space="preserve">Křížová 25, </w:t>
            </w:r>
            <w:r w:rsidRPr="00F5316B">
              <w:rPr>
                <w:rFonts w:ascii="Tahoma" w:hAnsi="Tahoma" w:cs="Tahoma"/>
                <w:lang w:eastAsia="x-none"/>
              </w:rPr>
              <w:t xml:space="preserve">225 08 </w:t>
            </w:r>
            <w:r w:rsidRPr="00F5316B">
              <w:rPr>
                <w:rFonts w:ascii="Tahoma" w:hAnsi="Tahoma" w:cs="Tahoma"/>
                <w:lang w:val="x-none" w:eastAsia="x-none"/>
              </w:rPr>
              <w:t>Praha 5</w:t>
            </w:r>
          </w:p>
        </w:tc>
      </w:tr>
      <w:tr w:rsidR="00E56360" w:rsidRPr="00393805" w14:paraId="750569D2" w14:textId="77777777" w:rsidTr="003060BD">
        <w:trPr>
          <w:jc w:val="center"/>
        </w:trPr>
        <w:tc>
          <w:tcPr>
            <w:tcW w:w="3713" w:type="dxa"/>
          </w:tcPr>
          <w:p w14:paraId="365A9007" w14:textId="77777777" w:rsidR="00E56360" w:rsidRPr="00F5316B" w:rsidRDefault="00E56360" w:rsidP="003060BD">
            <w:pPr>
              <w:widowControl w:val="0"/>
              <w:spacing w:after="60"/>
              <w:jc w:val="both"/>
              <w:rPr>
                <w:rFonts w:ascii="Tahoma" w:hAnsi="Tahoma" w:cs="Tahoma"/>
                <w:lang w:val="x-none" w:eastAsia="x-none"/>
              </w:rPr>
            </w:pPr>
            <w:r w:rsidRPr="00F5316B">
              <w:rPr>
                <w:rFonts w:ascii="Tahoma" w:hAnsi="Tahoma" w:cs="Tahoma"/>
              </w:rPr>
              <w:t>Statutární zástupce</w:t>
            </w:r>
            <w:r w:rsidRPr="00F5316B">
              <w:rPr>
                <w:rFonts w:ascii="Tahoma" w:hAnsi="Tahoma" w:cs="Tahoma"/>
                <w:lang w:val="x-none" w:eastAsia="x-none"/>
              </w:rPr>
              <w:t>:</w:t>
            </w:r>
          </w:p>
        </w:tc>
        <w:tc>
          <w:tcPr>
            <w:tcW w:w="5738" w:type="dxa"/>
          </w:tcPr>
          <w:p w14:paraId="4B541DBB" w14:textId="272FE859" w:rsidR="00E56360" w:rsidRPr="00F5316B" w:rsidRDefault="009010D7" w:rsidP="003060BD">
            <w:pPr>
              <w:widowControl w:val="0"/>
              <w:jc w:val="both"/>
              <w:rPr>
                <w:rFonts w:ascii="Tahoma" w:hAnsi="Tahoma" w:cs="Tahoma"/>
                <w:lang w:val="x-none" w:eastAsia="x-none"/>
              </w:rPr>
            </w:pPr>
            <w:r w:rsidRPr="00F5316B">
              <w:rPr>
                <w:rFonts w:ascii="Tahoma" w:hAnsi="Tahoma" w:cs="Tahoma"/>
              </w:rPr>
              <w:t>Ing. Petr Hejduk, pověřený zastupováním</w:t>
            </w:r>
            <w:r w:rsidR="00E56360" w:rsidRPr="00F5316B">
              <w:rPr>
                <w:rFonts w:ascii="Tahoma" w:hAnsi="Tahoma" w:cs="Tahoma"/>
                <w:lang w:val="x-none" w:eastAsia="x-none"/>
              </w:rPr>
              <w:t xml:space="preserve"> </w:t>
            </w:r>
          </w:p>
        </w:tc>
      </w:tr>
      <w:tr w:rsidR="00E56360" w:rsidRPr="00393805" w14:paraId="3F752962" w14:textId="77777777" w:rsidTr="003060BD">
        <w:trPr>
          <w:jc w:val="center"/>
        </w:trPr>
        <w:tc>
          <w:tcPr>
            <w:tcW w:w="3713" w:type="dxa"/>
          </w:tcPr>
          <w:p w14:paraId="6BB983CA" w14:textId="77777777" w:rsidR="00E56360" w:rsidRPr="00F5316B" w:rsidRDefault="00E56360" w:rsidP="003060BD">
            <w:pPr>
              <w:widowControl w:val="0"/>
              <w:spacing w:after="60"/>
              <w:rPr>
                <w:rFonts w:ascii="Tahoma" w:hAnsi="Tahoma" w:cs="Tahoma"/>
                <w:lang w:eastAsia="x-none"/>
              </w:rPr>
            </w:pPr>
            <w:r w:rsidRPr="00F5316B">
              <w:rPr>
                <w:rFonts w:ascii="Tahoma" w:hAnsi="Tahoma" w:cs="Tahoma"/>
                <w:lang w:eastAsia="x-none"/>
              </w:rPr>
              <w:t>Jednající:</w:t>
            </w:r>
          </w:p>
        </w:tc>
        <w:tc>
          <w:tcPr>
            <w:tcW w:w="5738" w:type="dxa"/>
          </w:tcPr>
          <w:p w14:paraId="2A815A62" w14:textId="59F37C22" w:rsidR="00E56360" w:rsidRPr="00F5316B" w:rsidRDefault="00BB11CB" w:rsidP="003060BD">
            <w:pPr>
              <w:widowControl w:val="0"/>
              <w:tabs>
                <w:tab w:val="left" w:pos="824"/>
              </w:tabs>
              <w:spacing w:after="60"/>
              <w:ind w:right="-165"/>
              <w:jc w:val="both"/>
              <w:rPr>
                <w:rFonts w:ascii="Tahoma" w:hAnsi="Tahoma" w:cs="Tahoma"/>
              </w:rPr>
            </w:pPr>
            <w:r w:rsidRPr="00F5316B">
              <w:rPr>
                <w:rFonts w:ascii="Tahoma" w:hAnsi="Tahoma" w:cs="Tahoma"/>
              </w:rPr>
              <w:t>Mgr. Pavel Krejčí, ředitel pracoviště ČSSZ Brno</w:t>
            </w:r>
          </w:p>
        </w:tc>
      </w:tr>
      <w:tr w:rsidR="00E56360" w:rsidRPr="00393805" w14:paraId="31620096" w14:textId="77777777" w:rsidTr="003060BD">
        <w:trPr>
          <w:jc w:val="center"/>
        </w:trPr>
        <w:tc>
          <w:tcPr>
            <w:tcW w:w="3713" w:type="dxa"/>
          </w:tcPr>
          <w:p w14:paraId="2461EA85" w14:textId="134757A9" w:rsidR="00A351FD" w:rsidRPr="00F5316B" w:rsidRDefault="00A351FD" w:rsidP="003060BD">
            <w:pPr>
              <w:widowControl w:val="0"/>
              <w:spacing w:after="60"/>
              <w:jc w:val="both"/>
              <w:rPr>
                <w:rFonts w:ascii="Tahoma" w:hAnsi="Tahoma" w:cs="Tahoma"/>
              </w:rPr>
            </w:pPr>
            <w:r w:rsidRPr="00F5316B">
              <w:rPr>
                <w:rFonts w:ascii="Tahoma" w:hAnsi="Tahoma" w:cs="Tahoma"/>
              </w:rPr>
              <w:t>Kontaktní adresa:</w:t>
            </w:r>
          </w:p>
          <w:p w14:paraId="1C042AF3" w14:textId="7D7C4B4E" w:rsidR="00E56360" w:rsidRPr="00F5316B" w:rsidRDefault="00E56360" w:rsidP="003060BD">
            <w:pPr>
              <w:widowControl w:val="0"/>
              <w:spacing w:after="60"/>
              <w:jc w:val="both"/>
              <w:rPr>
                <w:rFonts w:ascii="Tahoma" w:hAnsi="Tahoma" w:cs="Tahoma"/>
                <w:lang w:val="x-none" w:eastAsia="x-none"/>
              </w:rPr>
            </w:pPr>
            <w:r w:rsidRPr="00F5316B">
              <w:rPr>
                <w:rFonts w:ascii="Tahoma" w:hAnsi="Tahoma" w:cs="Tahoma"/>
              </w:rPr>
              <w:t>IČO:</w:t>
            </w:r>
            <w:r w:rsidRPr="00F5316B">
              <w:rPr>
                <w:rFonts w:ascii="Tahoma" w:hAnsi="Tahoma" w:cs="Tahoma"/>
              </w:rPr>
              <w:tab/>
            </w:r>
          </w:p>
        </w:tc>
        <w:tc>
          <w:tcPr>
            <w:tcW w:w="5738" w:type="dxa"/>
          </w:tcPr>
          <w:p w14:paraId="41105270" w14:textId="5D535B69" w:rsidR="00A351FD" w:rsidRPr="00F5316B" w:rsidRDefault="00A351FD" w:rsidP="003060BD">
            <w:pPr>
              <w:widowControl w:val="0"/>
              <w:spacing w:after="60"/>
              <w:ind w:right="-165"/>
              <w:jc w:val="both"/>
              <w:rPr>
                <w:rFonts w:ascii="Tahoma" w:hAnsi="Tahoma" w:cs="Tahoma"/>
                <w:lang w:eastAsia="x-none"/>
              </w:rPr>
            </w:pPr>
            <w:r w:rsidRPr="00F5316B">
              <w:rPr>
                <w:rFonts w:ascii="Tahoma" w:hAnsi="Tahoma" w:cs="Tahoma"/>
              </w:rPr>
              <w:t>Veveří 7, 602 00 Brno</w:t>
            </w:r>
          </w:p>
          <w:p w14:paraId="66F07268" w14:textId="68B9F59C" w:rsidR="00E56360" w:rsidRPr="00F5316B" w:rsidRDefault="00E56360" w:rsidP="003060BD">
            <w:pPr>
              <w:widowControl w:val="0"/>
              <w:spacing w:after="60"/>
              <w:ind w:right="-165"/>
              <w:jc w:val="both"/>
              <w:rPr>
                <w:rFonts w:ascii="Tahoma" w:hAnsi="Tahoma" w:cs="Tahoma"/>
                <w:lang w:val="x-none" w:eastAsia="x-none"/>
              </w:rPr>
            </w:pPr>
            <w:r w:rsidRPr="00F5316B">
              <w:rPr>
                <w:rFonts w:ascii="Tahoma" w:hAnsi="Tahoma" w:cs="Tahoma"/>
                <w:lang w:eastAsia="x-none"/>
              </w:rPr>
              <w:t>00006963</w:t>
            </w:r>
          </w:p>
        </w:tc>
      </w:tr>
      <w:tr w:rsidR="00E56360" w:rsidRPr="00393805" w14:paraId="442A9D25" w14:textId="77777777" w:rsidTr="003060BD">
        <w:trPr>
          <w:jc w:val="center"/>
        </w:trPr>
        <w:tc>
          <w:tcPr>
            <w:tcW w:w="3713" w:type="dxa"/>
          </w:tcPr>
          <w:p w14:paraId="17BD3730" w14:textId="41217C6A" w:rsidR="00E56360" w:rsidRPr="00F5316B" w:rsidRDefault="00E56360" w:rsidP="003060BD">
            <w:pPr>
              <w:widowControl w:val="0"/>
              <w:spacing w:after="60"/>
              <w:jc w:val="both"/>
              <w:rPr>
                <w:rFonts w:ascii="Tahoma" w:hAnsi="Tahoma" w:cs="Tahoma"/>
              </w:rPr>
            </w:pPr>
            <w:r w:rsidRPr="00F5316B">
              <w:rPr>
                <w:rFonts w:ascii="Tahoma" w:hAnsi="Tahoma" w:cs="Tahoma"/>
              </w:rPr>
              <w:t>Bankovní spojení:</w:t>
            </w:r>
          </w:p>
        </w:tc>
        <w:tc>
          <w:tcPr>
            <w:tcW w:w="5738" w:type="dxa"/>
          </w:tcPr>
          <w:p w14:paraId="50FAE4DC" w14:textId="77777777" w:rsidR="00E56360" w:rsidRPr="00F5316B" w:rsidRDefault="00E56360" w:rsidP="003060BD">
            <w:pPr>
              <w:widowControl w:val="0"/>
              <w:spacing w:after="60"/>
              <w:ind w:right="-165"/>
              <w:jc w:val="both"/>
              <w:rPr>
                <w:rFonts w:ascii="Tahoma" w:hAnsi="Tahoma" w:cs="Tahoma"/>
                <w:lang w:eastAsia="x-none"/>
              </w:rPr>
            </w:pPr>
            <w:r w:rsidRPr="00F5316B">
              <w:rPr>
                <w:rFonts w:ascii="Tahoma" w:hAnsi="Tahoma" w:cs="Tahoma"/>
                <w:lang w:eastAsia="x-none"/>
              </w:rPr>
              <w:t>Česká národní banka</w:t>
            </w:r>
          </w:p>
        </w:tc>
      </w:tr>
      <w:tr w:rsidR="00E56360" w:rsidRPr="00393805" w14:paraId="44F3C917" w14:textId="77777777" w:rsidTr="003060BD">
        <w:trPr>
          <w:jc w:val="center"/>
        </w:trPr>
        <w:tc>
          <w:tcPr>
            <w:tcW w:w="3713" w:type="dxa"/>
          </w:tcPr>
          <w:p w14:paraId="7919DD27" w14:textId="3CAECD98" w:rsidR="00E56360" w:rsidRPr="00F5316B" w:rsidRDefault="00E56360" w:rsidP="003060BD">
            <w:pPr>
              <w:widowControl w:val="0"/>
              <w:spacing w:after="60"/>
              <w:jc w:val="both"/>
              <w:rPr>
                <w:rFonts w:ascii="Tahoma" w:hAnsi="Tahoma" w:cs="Tahoma"/>
              </w:rPr>
            </w:pPr>
            <w:r w:rsidRPr="00F5316B">
              <w:rPr>
                <w:rFonts w:ascii="Tahoma" w:hAnsi="Tahoma" w:cs="Tahoma"/>
              </w:rPr>
              <w:t>Číslo účtu:</w:t>
            </w:r>
          </w:p>
          <w:p w14:paraId="31DB6A63" w14:textId="7E1F065D" w:rsidR="004A58E2" w:rsidRPr="00F5316B" w:rsidRDefault="004A58E2" w:rsidP="003060BD">
            <w:pPr>
              <w:widowControl w:val="0"/>
              <w:spacing w:after="60"/>
              <w:jc w:val="both"/>
              <w:rPr>
                <w:rFonts w:ascii="Tahoma" w:hAnsi="Tahoma" w:cs="Tahoma"/>
              </w:rPr>
            </w:pPr>
            <w:r w:rsidRPr="00F5316B">
              <w:rPr>
                <w:rFonts w:ascii="Tahoma" w:hAnsi="Tahoma" w:cs="Tahoma"/>
              </w:rPr>
              <w:t>ID datové schránky:</w:t>
            </w:r>
          </w:p>
        </w:tc>
        <w:tc>
          <w:tcPr>
            <w:tcW w:w="5738" w:type="dxa"/>
          </w:tcPr>
          <w:p w14:paraId="48F84859" w14:textId="11111C8F" w:rsidR="00E56360" w:rsidRPr="00F5316B" w:rsidRDefault="00F5316B" w:rsidP="003060BD">
            <w:pPr>
              <w:tabs>
                <w:tab w:val="left" w:pos="2127"/>
              </w:tabs>
              <w:spacing w:after="60"/>
              <w:rPr>
                <w:rFonts w:ascii="Tahoma" w:hAnsi="Tahoma" w:cs="Tahoma"/>
              </w:rPr>
            </w:pPr>
            <w:r w:rsidRPr="00F5316B">
              <w:rPr>
                <w:rFonts w:ascii="Tahoma" w:hAnsi="Tahoma" w:cs="Tahoma"/>
              </w:rPr>
              <w:t>10006-77921641/0710</w:t>
            </w:r>
          </w:p>
          <w:p w14:paraId="498D188E" w14:textId="3125DB97" w:rsidR="004A58E2" w:rsidRPr="00F5316B" w:rsidRDefault="00F5316B" w:rsidP="00F5316B">
            <w:pPr>
              <w:tabs>
                <w:tab w:val="left" w:pos="2127"/>
              </w:tabs>
              <w:spacing w:after="60"/>
              <w:rPr>
                <w:rFonts w:ascii="Tahoma" w:hAnsi="Tahoma" w:cs="Tahoma"/>
              </w:rPr>
            </w:pPr>
            <w:r w:rsidRPr="00F5316B">
              <w:rPr>
                <w:rFonts w:ascii="Tahoma" w:hAnsi="Tahoma" w:cs="Tahoma"/>
              </w:rPr>
              <w:t>pbgd4ti</w:t>
            </w:r>
          </w:p>
        </w:tc>
      </w:tr>
      <w:tr w:rsidR="00E56360" w:rsidRPr="00393805" w14:paraId="7F0C4564" w14:textId="77777777" w:rsidTr="003060BD">
        <w:trPr>
          <w:jc w:val="center"/>
        </w:trPr>
        <w:tc>
          <w:tcPr>
            <w:tcW w:w="3713" w:type="dxa"/>
          </w:tcPr>
          <w:p w14:paraId="57765876" w14:textId="5F68B9A9" w:rsidR="00E56360" w:rsidRDefault="00E56360" w:rsidP="003060BD">
            <w:pPr>
              <w:widowControl w:val="0"/>
              <w:spacing w:before="120"/>
              <w:jc w:val="both"/>
              <w:rPr>
                <w:rFonts w:ascii="Tahoma" w:hAnsi="Tahoma" w:cs="Tahoma"/>
                <w:lang w:eastAsia="x-none"/>
              </w:rPr>
            </w:pPr>
          </w:p>
          <w:p w14:paraId="722C904A" w14:textId="191206F4" w:rsidR="00E56360" w:rsidRPr="00393805" w:rsidRDefault="00E56360" w:rsidP="003060BD">
            <w:pPr>
              <w:widowControl w:val="0"/>
              <w:spacing w:before="120"/>
              <w:jc w:val="both"/>
              <w:rPr>
                <w:rFonts w:ascii="Tahoma" w:hAnsi="Tahoma" w:cs="Tahoma"/>
                <w:lang w:eastAsia="x-none"/>
              </w:rPr>
            </w:pPr>
            <w:r w:rsidRPr="00393805">
              <w:rPr>
                <w:rFonts w:ascii="Tahoma" w:hAnsi="Tahoma" w:cs="Tahoma"/>
                <w:lang w:eastAsia="x-none"/>
              </w:rPr>
              <w:t>(dále jen „</w:t>
            </w:r>
            <w:r w:rsidRPr="00393805">
              <w:rPr>
                <w:rFonts w:ascii="Tahoma" w:hAnsi="Tahoma" w:cs="Tahoma"/>
                <w:b/>
                <w:lang w:eastAsia="x-none"/>
              </w:rPr>
              <w:t>Objednatel</w:t>
            </w:r>
            <w:r w:rsidRPr="00393805">
              <w:rPr>
                <w:rFonts w:ascii="Tahoma" w:hAnsi="Tahoma" w:cs="Tahoma"/>
                <w:lang w:eastAsia="x-none"/>
              </w:rPr>
              <w:t>“)</w:t>
            </w:r>
          </w:p>
        </w:tc>
        <w:tc>
          <w:tcPr>
            <w:tcW w:w="5738" w:type="dxa"/>
          </w:tcPr>
          <w:p w14:paraId="32A85687" w14:textId="77777777" w:rsidR="00E56360" w:rsidRPr="00F213E1" w:rsidRDefault="00E56360" w:rsidP="003060BD">
            <w:pPr>
              <w:widowControl w:val="0"/>
              <w:spacing w:after="60"/>
              <w:ind w:right="-165" w:hanging="369"/>
              <w:jc w:val="both"/>
              <w:rPr>
                <w:rFonts w:ascii="Tahoma" w:hAnsi="Tahoma" w:cs="Tahoma"/>
                <w:lang w:eastAsia="x-none"/>
              </w:rPr>
            </w:pPr>
            <w:r>
              <w:rPr>
                <w:rFonts w:ascii="Tahoma" w:hAnsi="Tahoma" w:cs="Tahoma"/>
                <w:lang w:eastAsia="x-none"/>
              </w:rPr>
              <w:t xml:space="preserve">   </w:t>
            </w:r>
          </w:p>
        </w:tc>
      </w:tr>
      <w:tr w:rsidR="00E56360" w:rsidRPr="00393805" w14:paraId="08CEC543" w14:textId="77777777" w:rsidTr="003060BD">
        <w:trPr>
          <w:jc w:val="center"/>
        </w:trPr>
        <w:tc>
          <w:tcPr>
            <w:tcW w:w="3713" w:type="dxa"/>
          </w:tcPr>
          <w:p w14:paraId="14CF110E" w14:textId="77777777" w:rsidR="00E56360" w:rsidRPr="00393805" w:rsidRDefault="00E56360" w:rsidP="003060BD">
            <w:pPr>
              <w:widowControl w:val="0"/>
              <w:spacing w:before="120"/>
              <w:jc w:val="both"/>
              <w:rPr>
                <w:rFonts w:ascii="Tahoma" w:hAnsi="Tahoma" w:cs="Tahoma"/>
                <w:lang w:eastAsia="x-none"/>
              </w:rPr>
            </w:pPr>
            <w:r w:rsidRPr="00393805">
              <w:rPr>
                <w:rFonts w:ascii="Tahoma" w:hAnsi="Tahoma" w:cs="Tahoma"/>
                <w:lang w:eastAsia="x-none"/>
              </w:rPr>
              <w:t>na straně jedné</w:t>
            </w:r>
          </w:p>
        </w:tc>
        <w:tc>
          <w:tcPr>
            <w:tcW w:w="5738" w:type="dxa"/>
          </w:tcPr>
          <w:p w14:paraId="66CE0626" w14:textId="77777777" w:rsidR="00E56360" w:rsidRPr="00393805" w:rsidRDefault="00E56360" w:rsidP="003060BD">
            <w:pPr>
              <w:widowControl w:val="0"/>
              <w:spacing w:after="60"/>
              <w:ind w:hanging="369"/>
              <w:jc w:val="both"/>
              <w:rPr>
                <w:rFonts w:ascii="Tahoma" w:hAnsi="Tahoma" w:cs="Tahoma"/>
                <w:lang w:val="x-none" w:eastAsia="x-none"/>
              </w:rPr>
            </w:pPr>
          </w:p>
        </w:tc>
      </w:tr>
      <w:tr w:rsidR="00E56360" w:rsidRPr="00393805" w14:paraId="3E238142" w14:textId="77777777" w:rsidTr="003060BD">
        <w:trPr>
          <w:jc w:val="center"/>
        </w:trPr>
        <w:tc>
          <w:tcPr>
            <w:tcW w:w="3713" w:type="dxa"/>
          </w:tcPr>
          <w:p w14:paraId="7F724C90" w14:textId="77777777" w:rsidR="00E56360" w:rsidRDefault="00E56360" w:rsidP="003060BD">
            <w:pPr>
              <w:widowControl w:val="0"/>
              <w:spacing w:before="120" w:after="120"/>
              <w:ind w:left="369"/>
              <w:jc w:val="both"/>
              <w:rPr>
                <w:rFonts w:ascii="Tahoma" w:hAnsi="Tahoma" w:cs="Tahoma"/>
                <w:lang w:eastAsia="x-none"/>
              </w:rPr>
            </w:pPr>
          </w:p>
          <w:p w14:paraId="5EF03D7A" w14:textId="77777777" w:rsidR="00E56360" w:rsidRDefault="00E56360" w:rsidP="003060BD">
            <w:pPr>
              <w:widowControl w:val="0"/>
              <w:spacing w:before="120" w:after="120"/>
              <w:jc w:val="both"/>
              <w:rPr>
                <w:rFonts w:ascii="Tahoma" w:hAnsi="Tahoma" w:cs="Tahoma"/>
                <w:lang w:eastAsia="x-none"/>
              </w:rPr>
            </w:pPr>
            <w:r>
              <w:rPr>
                <w:rFonts w:ascii="Tahoma" w:hAnsi="Tahoma" w:cs="Tahoma"/>
                <w:lang w:eastAsia="x-none"/>
              </w:rPr>
              <w:t>a</w:t>
            </w:r>
          </w:p>
          <w:p w14:paraId="41735340" w14:textId="77777777" w:rsidR="00E56360" w:rsidRPr="00393805" w:rsidRDefault="00E56360" w:rsidP="003060BD">
            <w:pPr>
              <w:widowControl w:val="0"/>
              <w:spacing w:before="120" w:after="120"/>
              <w:ind w:left="369"/>
              <w:jc w:val="both"/>
              <w:rPr>
                <w:rFonts w:ascii="Tahoma" w:hAnsi="Tahoma" w:cs="Tahoma"/>
                <w:lang w:eastAsia="x-none"/>
              </w:rPr>
            </w:pPr>
          </w:p>
        </w:tc>
        <w:tc>
          <w:tcPr>
            <w:tcW w:w="5738" w:type="dxa"/>
          </w:tcPr>
          <w:p w14:paraId="004DA79A" w14:textId="77777777" w:rsidR="00E56360" w:rsidRPr="00393805" w:rsidRDefault="00E56360" w:rsidP="003060BD">
            <w:pPr>
              <w:widowControl w:val="0"/>
              <w:spacing w:after="60"/>
              <w:ind w:hanging="369"/>
              <w:jc w:val="both"/>
              <w:rPr>
                <w:rFonts w:ascii="Tahoma" w:hAnsi="Tahoma" w:cs="Tahoma"/>
                <w:lang w:val="x-none" w:eastAsia="x-none"/>
              </w:rPr>
            </w:pPr>
          </w:p>
        </w:tc>
      </w:tr>
      <w:tr w:rsidR="00E56360" w:rsidRPr="00393805" w14:paraId="102D1469" w14:textId="77777777" w:rsidTr="003060BD">
        <w:trPr>
          <w:jc w:val="center"/>
        </w:trPr>
        <w:tc>
          <w:tcPr>
            <w:tcW w:w="9451" w:type="dxa"/>
            <w:gridSpan w:val="2"/>
          </w:tcPr>
          <w:p w14:paraId="7322914C" w14:textId="6ADEFE6D" w:rsidR="00E56360" w:rsidRPr="003D4CEF" w:rsidRDefault="00917EB7" w:rsidP="003060BD">
            <w:pPr>
              <w:widowControl w:val="0"/>
              <w:spacing w:after="60"/>
              <w:jc w:val="both"/>
              <w:rPr>
                <w:rFonts w:ascii="Tahoma" w:hAnsi="Tahoma" w:cs="Tahoma"/>
                <w:b/>
                <w:bCs/>
              </w:rPr>
            </w:pPr>
            <w:r w:rsidRPr="00BF2B87">
              <w:rPr>
                <w:rFonts w:ascii="Tahoma" w:hAnsi="Tahoma" w:cs="Tahoma"/>
                <w:b/>
                <w:highlight w:val="green"/>
              </w:rPr>
              <w:t>[●]</w:t>
            </w:r>
          </w:p>
        </w:tc>
      </w:tr>
      <w:tr w:rsidR="00E56360" w:rsidRPr="00393805" w14:paraId="0436834A" w14:textId="77777777" w:rsidTr="003060BD">
        <w:trPr>
          <w:jc w:val="center"/>
        </w:trPr>
        <w:tc>
          <w:tcPr>
            <w:tcW w:w="3713" w:type="dxa"/>
          </w:tcPr>
          <w:p w14:paraId="1D05B413" w14:textId="77777777" w:rsidR="001F20C9" w:rsidRPr="005F2737" w:rsidRDefault="001F20C9" w:rsidP="003060BD">
            <w:pPr>
              <w:widowControl w:val="0"/>
              <w:spacing w:after="60"/>
              <w:jc w:val="both"/>
              <w:rPr>
                <w:rFonts w:ascii="Tahoma" w:hAnsi="Tahoma" w:cs="Tahoma"/>
                <w:lang w:val="x-none" w:eastAsia="x-none"/>
              </w:rPr>
            </w:pPr>
          </w:p>
          <w:p w14:paraId="2C74C71A" w14:textId="3C8D8A76" w:rsidR="00E56360" w:rsidRPr="005F2737" w:rsidRDefault="00E56360" w:rsidP="003060BD">
            <w:pPr>
              <w:widowControl w:val="0"/>
              <w:spacing w:after="60"/>
              <w:jc w:val="both"/>
              <w:rPr>
                <w:rFonts w:ascii="Tahoma" w:hAnsi="Tahoma" w:cs="Tahoma"/>
                <w:lang w:val="x-none" w:eastAsia="x-none"/>
              </w:rPr>
            </w:pPr>
            <w:r w:rsidRPr="005F2737">
              <w:rPr>
                <w:rFonts w:ascii="Tahoma" w:hAnsi="Tahoma" w:cs="Tahoma"/>
                <w:lang w:val="x-none" w:eastAsia="x-none"/>
              </w:rPr>
              <w:t>Sídlo:</w:t>
            </w:r>
          </w:p>
        </w:tc>
        <w:tc>
          <w:tcPr>
            <w:tcW w:w="5738" w:type="dxa"/>
          </w:tcPr>
          <w:p w14:paraId="2A8D2ACD" w14:textId="77777777" w:rsidR="00B21569" w:rsidRPr="00483A81" w:rsidRDefault="00B21569" w:rsidP="003060BD">
            <w:pPr>
              <w:widowControl w:val="0"/>
              <w:spacing w:after="60"/>
              <w:ind w:right="-165"/>
              <w:jc w:val="both"/>
              <w:rPr>
                <w:ins w:id="1" w:author="Šárka Chylíková" w:date="2017-10-24T12:58:00Z"/>
                <w:rFonts w:ascii="Tahoma" w:hAnsi="Tahoma" w:cs="Tahoma"/>
                <w:highlight w:val="green"/>
              </w:rPr>
            </w:pPr>
          </w:p>
          <w:p w14:paraId="17070AD0" w14:textId="5BDF8F66" w:rsidR="00E56360" w:rsidRPr="00B21569" w:rsidRDefault="00917EB7" w:rsidP="003060BD">
            <w:pPr>
              <w:widowControl w:val="0"/>
              <w:spacing w:after="60"/>
              <w:ind w:right="-165"/>
              <w:jc w:val="both"/>
              <w:rPr>
                <w:rFonts w:ascii="Tahoma" w:hAnsi="Tahoma" w:cs="Tahoma"/>
                <w:lang w:val="x-none" w:eastAsia="x-none"/>
              </w:rPr>
            </w:pPr>
            <w:r w:rsidRPr="00483A81">
              <w:rPr>
                <w:rFonts w:ascii="Tahoma" w:hAnsi="Tahoma" w:cs="Tahoma"/>
                <w:highlight w:val="green"/>
              </w:rPr>
              <w:t>[●]</w:t>
            </w:r>
          </w:p>
        </w:tc>
      </w:tr>
      <w:tr w:rsidR="00E56360" w:rsidRPr="00393805" w14:paraId="363CF6E1" w14:textId="77777777" w:rsidTr="003060BD">
        <w:trPr>
          <w:jc w:val="center"/>
        </w:trPr>
        <w:tc>
          <w:tcPr>
            <w:tcW w:w="3713" w:type="dxa"/>
          </w:tcPr>
          <w:p w14:paraId="3A576A6D" w14:textId="36E5E879" w:rsidR="00E56360" w:rsidRPr="005F2737" w:rsidRDefault="008E5011" w:rsidP="003060BD">
            <w:pPr>
              <w:widowControl w:val="0"/>
              <w:spacing w:after="60"/>
              <w:jc w:val="both"/>
              <w:rPr>
                <w:rFonts w:ascii="Tahoma" w:hAnsi="Tahoma" w:cs="Tahoma"/>
                <w:lang w:val="x-none" w:eastAsia="x-none"/>
              </w:rPr>
            </w:pPr>
            <w:r w:rsidRPr="005F2737">
              <w:rPr>
                <w:rFonts w:ascii="Tahoma" w:hAnsi="Tahoma" w:cs="Tahoma"/>
                <w:lang w:eastAsia="x-none"/>
              </w:rPr>
              <w:t>Z</w:t>
            </w:r>
            <w:r w:rsidR="00E56360" w:rsidRPr="005F2737">
              <w:rPr>
                <w:rFonts w:ascii="Tahoma" w:hAnsi="Tahoma" w:cs="Tahoma"/>
                <w:lang w:eastAsia="x-none"/>
              </w:rPr>
              <w:t>astoupen</w:t>
            </w:r>
            <w:r w:rsidRPr="005F2737">
              <w:rPr>
                <w:rFonts w:ascii="Tahoma" w:hAnsi="Tahoma" w:cs="Tahoma"/>
                <w:lang w:eastAsia="x-none"/>
              </w:rPr>
              <w:t>á</w:t>
            </w:r>
            <w:r w:rsidR="00E56360" w:rsidRPr="005F2737">
              <w:rPr>
                <w:rFonts w:ascii="Tahoma" w:hAnsi="Tahoma" w:cs="Tahoma"/>
                <w:lang w:val="x-none" w:eastAsia="x-none"/>
              </w:rPr>
              <w:t>:</w:t>
            </w:r>
          </w:p>
        </w:tc>
        <w:tc>
          <w:tcPr>
            <w:tcW w:w="5738" w:type="dxa"/>
          </w:tcPr>
          <w:p w14:paraId="469AA872" w14:textId="5A972A08" w:rsidR="00E56360" w:rsidRPr="00B21569" w:rsidRDefault="00917EB7" w:rsidP="003060BD">
            <w:pPr>
              <w:widowControl w:val="0"/>
              <w:spacing w:after="60"/>
              <w:ind w:right="-165"/>
              <w:jc w:val="both"/>
              <w:rPr>
                <w:rFonts w:ascii="Tahoma" w:hAnsi="Tahoma" w:cs="Tahoma"/>
                <w:lang w:val="x-none" w:eastAsia="x-none"/>
              </w:rPr>
            </w:pPr>
            <w:r w:rsidRPr="00483A81">
              <w:rPr>
                <w:rFonts w:ascii="Tahoma" w:hAnsi="Tahoma" w:cs="Tahoma"/>
                <w:highlight w:val="green"/>
              </w:rPr>
              <w:t>[●]</w:t>
            </w:r>
          </w:p>
        </w:tc>
      </w:tr>
      <w:tr w:rsidR="00E56360" w:rsidRPr="00393805" w14:paraId="4C9E46DB" w14:textId="77777777" w:rsidTr="003060BD">
        <w:trPr>
          <w:jc w:val="center"/>
        </w:trPr>
        <w:tc>
          <w:tcPr>
            <w:tcW w:w="3713" w:type="dxa"/>
          </w:tcPr>
          <w:p w14:paraId="5BD7EAEE" w14:textId="22A82145" w:rsidR="00E56360" w:rsidRPr="005F2737" w:rsidRDefault="00E56360" w:rsidP="00FD1B2F">
            <w:pPr>
              <w:widowControl w:val="0"/>
              <w:spacing w:after="60"/>
              <w:jc w:val="both"/>
              <w:rPr>
                <w:rFonts w:ascii="Tahoma" w:hAnsi="Tahoma" w:cs="Tahoma"/>
                <w:lang w:val="x-none" w:eastAsia="x-none"/>
              </w:rPr>
            </w:pPr>
            <w:r w:rsidRPr="005F2737">
              <w:rPr>
                <w:rFonts w:ascii="Tahoma" w:hAnsi="Tahoma" w:cs="Tahoma"/>
                <w:lang w:val="x-none" w:eastAsia="x-none"/>
              </w:rPr>
              <w:t>Zapsan</w:t>
            </w:r>
            <w:r w:rsidR="008E5011" w:rsidRPr="005F2737">
              <w:rPr>
                <w:rFonts w:ascii="Tahoma" w:hAnsi="Tahoma" w:cs="Tahoma"/>
                <w:lang w:eastAsia="x-none"/>
              </w:rPr>
              <w:t>á</w:t>
            </w:r>
            <w:r w:rsidRPr="005F2737">
              <w:rPr>
                <w:rFonts w:ascii="Tahoma" w:hAnsi="Tahoma" w:cs="Tahoma"/>
                <w:lang w:val="x-none" w:eastAsia="x-none"/>
              </w:rPr>
              <w:t> v</w:t>
            </w:r>
            <w:r w:rsidR="00FD1B2F">
              <w:rPr>
                <w:rFonts w:ascii="Tahoma" w:hAnsi="Tahoma" w:cs="Tahoma"/>
                <w:lang w:val="x-none" w:eastAsia="x-none"/>
              </w:rPr>
              <w:t> </w:t>
            </w:r>
            <w:r w:rsidR="00FD1B2F">
              <w:rPr>
                <w:rFonts w:ascii="Tahoma" w:hAnsi="Tahoma" w:cs="Tahoma"/>
                <w:lang w:eastAsia="x-none"/>
              </w:rPr>
              <w:t>obchodním rejstříku</w:t>
            </w:r>
            <w:r w:rsidRPr="005F2737">
              <w:rPr>
                <w:rFonts w:ascii="Tahoma" w:hAnsi="Tahoma" w:cs="Tahoma"/>
                <w:lang w:val="x-none" w:eastAsia="x-none"/>
              </w:rPr>
              <w:t xml:space="preserve">:   </w:t>
            </w:r>
          </w:p>
        </w:tc>
        <w:tc>
          <w:tcPr>
            <w:tcW w:w="5738" w:type="dxa"/>
          </w:tcPr>
          <w:p w14:paraId="055C9A76" w14:textId="22BE13A9" w:rsidR="00E56360" w:rsidRPr="00B21569" w:rsidRDefault="00FD1B2F" w:rsidP="00AC2C30">
            <w:pPr>
              <w:widowControl w:val="0"/>
              <w:spacing w:after="60"/>
              <w:jc w:val="both"/>
              <w:rPr>
                <w:rFonts w:ascii="Tahoma" w:hAnsi="Tahoma" w:cs="Tahoma"/>
                <w:lang w:eastAsia="x-none"/>
              </w:rPr>
            </w:pPr>
            <w:proofErr w:type="gramStart"/>
            <w:r w:rsidRPr="00B21569">
              <w:rPr>
                <w:rFonts w:ascii="Tahoma" w:hAnsi="Tahoma" w:cs="Tahoma"/>
                <w:lang w:eastAsia="x-none"/>
              </w:rPr>
              <w:t>vedeném</w:t>
            </w:r>
            <w:proofErr w:type="gramEnd"/>
            <w:r w:rsidRPr="00B21569">
              <w:rPr>
                <w:rFonts w:ascii="Tahoma" w:hAnsi="Tahoma" w:cs="Tahoma"/>
                <w:lang w:eastAsia="x-none"/>
              </w:rPr>
              <w:t xml:space="preserve"> </w:t>
            </w:r>
            <w:r w:rsidR="00917EB7" w:rsidRPr="00483A81">
              <w:rPr>
                <w:rFonts w:ascii="Tahoma" w:hAnsi="Tahoma" w:cs="Tahoma"/>
                <w:highlight w:val="green"/>
              </w:rPr>
              <w:t>[●]</w:t>
            </w:r>
            <w:r w:rsidRPr="00B21569">
              <w:rPr>
                <w:rFonts w:ascii="Tahoma" w:hAnsi="Tahoma" w:cs="Tahoma"/>
                <w:lang w:eastAsia="x-none"/>
              </w:rPr>
              <w:t xml:space="preserve"> </w:t>
            </w:r>
            <w:del w:id="2" w:author="Šárka Chylíková" w:date="2017-10-24T12:58:00Z">
              <w:r w:rsidRPr="00B21569" w:rsidDel="00B21569">
                <w:rPr>
                  <w:rFonts w:ascii="Tahoma" w:hAnsi="Tahoma" w:cs="Tahoma"/>
                  <w:lang w:eastAsia="x-none"/>
                </w:rPr>
                <w:delText xml:space="preserve">  </w:delText>
              </w:r>
            </w:del>
            <w:r w:rsidRPr="00B21569">
              <w:rPr>
                <w:rFonts w:ascii="Tahoma" w:hAnsi="Tahoma" w:cs="Tahoma"/>
                <w:lang w:eastAsia="x-none"/>
              </w:rPr>
              <w:t xml:space="preserve">soudem v </w:t>
            </w:r>
            <w:r w:rsidR="00917EB7" w:rsidRPr="00483A81">
              <w:rPr>
                <w:rFonts w:ascii="Tahoma" w:hAnsi="Tahoma" w:cs="Tahoma"/>
                <w:highlight w:val="green"/>
              </w:rPr>
              <w:t>[●]</w:t>
            </w:r>
            <w:r w:rsidRPr="00B21569">
              <w:rPr>
                <w:rFonts w:ascii="Tahoma" w:hAnsi="Tahoma" w:cs="Tahoma"/>
                <w:lang w:eastAsia="x-none"/>
              </w:rPr>
              <w:t xml:space="preserve">, oddíl </w:t>
            </w:r>
            <w:r w:rsidR="00917EB7" w:rsidRPr="00483A81">
              <w:rPr>
                <w:rFonts w:ascii="Tahoma" w:hAnsi="Tahoma" w:cs="Tahoma"/>
                <w:highlight w:val="green"/>
              </w:rPr>
              <w:t>[●]</w:t>
            </w:r>
            <w:r w:rsidRPr="00B21569">
              <w:rPr>
                <w:rFonts w:ascii="Tahoma" w:hAnsi="Tahoma" w:cs="Tahoma"/>
                <w:lang w:eastAsia="x-none"/>
              </w:rPr>
              <w:t>, vložka</w:t>
            </w:r>
            <w:r w:rsidR="00917EB7" w:rsidRPr="00B21569">
              <w:rPr>
                <w:rFonts w:ascii="Tahoma" w:hAnsi="Tahoma" w:cs="Tahoma"/>
                <w:lang w:eastAsia="x-none"/>
              </w:rPr>
              <w:t xml:space="preserve"> </w:t>
            </w:r>
            <w:r w:rsidR="00917EB7" w:rsidRPr="00483A81">
              <w:rPr>
                <w:rFonts w:ascii="Tahoma" w:hAnsi="Tahoma" w:cs="Tahoma"/>
                <w:highlight w:val="green"/>
              </w:rPr>
              <w:t>[●]</w:t>
            </w:r>
            <w:r w:rsidRPr="00B21569">
              <w:rPr>
                <w:rFonts w:ascii="Tahoma" w:hAnsi="Tahoma" w:cs="Tahoma"/>
                <w:lang w:eastAsia="x-none"/>
              </w:rPr>
              <w:t xml:space="preserve"> </w:t>
            </w:r>
          </w:p>
        </w:tc>
      </w:tr>
      <w:tr w:rsidR="00E56360" w:rsidRPr="00393805" w14:paraId="45ED42E7" w14:textId="77777777" w:rsidTr="003060BD">
        <w:trPr>
          <w:jc w:val="center"/>
        </w:trPr>
        <w:tc>
          <w:tcPr>
            <w:tcW w:w="3713" w:type="dxa"/>
          </w:tcPr>
          <w:p w14:paraId="24846322" w14:textId="77777777" w:rsidR="00E56360" w:rsidRPr="005F2737" w:rsidRDefault="00E56360" w:rsidP="003060BD">
            <w:pPr>
              <w:widowControl w:val="0"/>
              <w:spacing w:after="60"/>
              <w:jc w:val="both"/>
              <w:rPr>
                <w:rFonts w:ascii="Tahoma" w:hAnsi="Tahoma" w:cs="Tahoma"/>
                <w:lang w:eastAsia="x-none"/>
              </w:rPr>
            </w:pPr>
            <w:r w:rsidRPr="005F2737">
              <w:rPr>
                <w:rFonts w:ascii="Tahoma" w:hAnsi="Tahoma" w:cs="Tahoma"/>
                <w:lang w:eastAsia="x-none"/>
              </w:rPr>
              <w:t>IČO:</w:t>
            </w:r>
          </w:p>
          <w:p w14:paraId="05DBD20B" w14:textId="285AC5AF" w:rsidR="00E56360" w:rsidRPr="005F2737" w:rsidRDefault="00917EB7" w:rsidP="00917EB7">
            <w:pPr>
              <w:widowControl w:val="0"/>
              <w:spacing w:after="60"/>
              <w:jc w:val="both"/>
              <w:rPr>
                <w:rFonts w:ascii="Tahoma" w:hAnsi="Tahoma" w:cs="Tahoma"/>
                <w:lang w:val="x-none" w:eastAsia="x-none"/>
              </w:rPr>
            </w:pPr>
            <w:r>
              <w:rPr>
                <w:rFonts w:ascii="Tahoma" w:hAnsi="Tahoma" w:cs="Tahoma"/>
                <w:lang w:val="x-none" w:eastAsia="x-none"/>
              </w:rPr>
              <w:t>DI</w:t>
            </w:r>
            <w:r>
              <w:rPr>
                <w:rFonts w:ascii="Tahoma" w:hAnsi="Tahoma" w:cs="Tahoma"/>
                <w:lang w:eastAsia="x-none"/>
              </w:rPr>
              <w:t xml:space="preserve">Č:                                                  </w:t>
            </w:r>
            <w:r>
              <w:rPr>
                <w:rFonts w:ascii="Tahoma" w:hAnsi="Tahoma" w:cs="Tahoma"/>
                <w:b/>
              </w:rPr>
              <w:t xml:space="preserve">  </w:t>
            </w:r>
            <w:r>
              <w:rPr>
                <w:rFonts w:ascii="Tahoma" w:hAnsi="Tahoma" w:cs="Tahoma"/>
                <w:lang w:eastAsia="x-none"/>
              </w:rPr>
              <w:t xml:space="preserve">                                 </w:t>
            </w:r>
          </w:p>
        </w:tc>
        <w:tc>
          <w:tcPr>
            <w:tcW w:w="5738" w:type="dxa"/>
          </w:tcPr>
          <w:p w14:paraId="45779448" w14:textId="77777777" w:rsidR="005F2737" w:rsidRPr="00483A81" w:rsidRDefault="00917EB7" w:rsidP="003060BD">
            <w:pPr>
              <w:widowControl w:val="0"/>
              <w:spacing w:after="60"/>
              <w:ind w:right="-165"/>
              <w:jc w:val="both"/>
              <w:rPr>
                <w:ins w:id="3" w:author="Šárka Chylíková" w:date="2017-10-24T12:58:00Z"/>
                <w:rFonts w:ascii="Tahoma" w:hAnsi="Tahoma" w:cs="Tahoma"/>
              </w:rPr>
            </w:pPr>
            <w:r w:rsidRPr="00483A81">
              <w:rPr>
                <w:rFonts w:ascii="Tahoma" w:hAnsi="Tahoma" w:cs="Tahoma"/>
                <w:highlight w:val="green"/>
              </w:rPr>
              <w:t>[●]</w:t>
            </w:r>
          </w:p>
          <w:p w14:paraId="20390122" w14:textId="3BFEEA8A" w:rsidR="00B21569" w:rsidRPr="00B21569" w:rsidRDefault="00B21569" w:rsidP="003060BD">
            <w:pPr>
              <w:widowControl w:val="0"/>
              <w:spacing w:after="60"/>
              <w:ind w:right="-165"/>
              <w:jc w:val="both"/>
              <w:rPr>
                <w:rFonts w:ascii="Tahoma" w:hAnsi="Tahoma" w:cs="Tahoma"/>
                <w:lang w:eastAsia="x-none"/>
              </w:rPr>
            </w:pPr>
            <w:r w:rsidRPr="00483A81">
              <w:rPr>
                <w:rFonts w:ascii="Tahoma" w:hAnsi="Tahoma" w:cs="Tahoma"/>
                <w:highlight w:val="green"/>
              </w:rPr>
              <w:t>[●</w:t>
            </w:r>
            <w:ins w:id="4" w:author="Šárka Chylíková" w:date="2017-10-24T12:58:00Z">
              <w:r w:rsidRPr="00483A81">
                <w:rPr>
                  <w:rFonts w:ascii="Tahoma" w:hAnsi="Tahoma" w:cs="Tahoma"/>
                  <w:highlight w:val="green"/>
                </w:rPr>
                <w:t>]</w:t>
              </w:r>
            </w:ins>
          </w:p>
        </w:tc>
      </w:tr>
      <w:tr w:rsidR="00E56360" w:rsidRPr="00393805" w14:paraId="0E2DAE4F" w14:textId="77777777" w:rsidTr="003060BD">
        <w:trPr>
          <w:jc w:val="center"/>
        </w:trPr>
        <w:tc>
          <w:tcPr>
            <w:tcW w:w="3713" w:type="dxa"/>
          </w:tcPr>
          <w:p w14:paraId="3A2C71AF" w14:textId="77777777" w:rsidR="00E56360" w:rsidRPr="005F2737" w:rsidRDefault="00E56360" w:rsidP="003060BD">
            <w:pPr>
              <w:widowControl w:val="0"/>
              <w:spacing w:after="60"/>
              <w:jc w:val="both"/>
              <w:rPr>
                <w:rFonts w:ascii="Tahoma" w:hAnsi="Tahoma" w:cs="Tahoma"/>
                <w:lang w:val="x-none" w:eastAsia="x-none"/>
              </w:rPr>
            </w:pPr>
            <w:r w:rsidRPr="005F2737">
              <w:rPr>
                <w:rFonts w:ascii="Tahoma" w:hAnsi="Tahoma" w:cs="Tahoma"/>
                <w:lang w:eastAsia="x-none"/>
              </w:rPr>
              <w:t>Bankovní spojení</w:t>
            </w:r>
            <w:r w:rsidRPr="005F2737">
              <w:rPr>
                <w:rFonts w:ascii="Tahoma" w:hAnsi="Tahoma" w:cs="Tahoma"/>
              </w:rPr>
              <w:t>:</w:t>
            </w:r>
            <w:r w:rsidRPr="005F2737">
              <w:rPr>
                <w:rFonts w:ascii="Tahoma" w:hAnsi="Tahoma" w:cs="Tahoma"/>
              </w:rPr>
              <w:tab/>
            </w:r>
          </w:p>
        </w:tc>
        <w:tc>
          <w:tcPr>
            <w:tcW w:w="5738" w:type="dxa"/>
          </w:tcPr>
          <w:p w14:paraId="56121147" w14:textId="555D8AEC" w:rsidR="00E56360" w:rsidRPr="00B21569" w:rsidRDefault="00917EB7" w:rsidP="003060BD">
            <w:pPr>
              <w:widowControl w:val="0"/>
              <w:spacing w:after="60"/>
              <w:ind w:right="-165"/>
              <w:jc w:val="both"/>
              <w:rPr>
                <w:rFonts w:ascii="Tahoma" w:hAnsi="Tahoma" w:cs="Tahoma"/>
                <w:lang w:val="x-none" w:eastAsia="x-none"/>
              </w:rPr>
            </w:pPr>
            <w:r w:rsidRPr="00483A81">
              <w:rPr>
                <w:rFonts w:ascii="Tahoma" w:hAnsi="Tahoma" w:cs="Tahoma"/>
                <w:highlight w:val="green"/>
              </w:rPr>
              <w:t>[●]</w:t>
            </w:r>
          </w:p>
        </w:tc>
      </w:tr>
      <w:tr w:rsidR="00E56360" w:rsidRPr="00393805" w14:paraId="27817AB4" w14:textId="77777777" w:rsidTr="003060BD">
        <w:trPr>
          <w:jc w:val="center"/>
        </w:trPr>
        <w:tc>
          <w:tcPr>
            <w:tcW w:w="3713" w:type="dxa"/>
          </w:tcPr>
          <w:p w14:paraId="1B684517" w14:textId="77777777" w:rsidR="00E56360" w:rsidRPr="005F2737" w:rsidRDefault="00E56360" w:rsidP="003060BD">
            <w:pPr>
              <w:widowControl w:val="0"/>
              <w:spacing w:after="60"/>
              <w:jc w:val="both"/>
              <w:rPr>
                <w:rFonts w:ascii="Tahoma" w:hAnsi="Tahoma" w:cs="Tahoma"/>
                <w:lang w:val="x-none" w:eastAsia="x-none"/>
              </w:rPr>
            </w:pPr>
            <w:r w:rsidRPr="005F2737">
              <w:rPr>
                <w:rFonts w:ascii="Tahoma" w:hAnsi="Tahoma" w:cs="Tahoma"/>
                <w:lang w:eastAsia="x-none"/>
              </w:rPr>
              <w:t>Číslo účtu</w:t>
            </w:r>
            <w:r w:rsidRPr="005F2737">
              <w:rPr>
                <w:rFonts w:ascii="Tahoma" w:hAnsi="Tahoma" w:cs="Tahoma"/>
                <w:lang w:val="x-none" w:eastAsia="x-none"/>
              </w:rPr>
              <w:t>:</w:t>
            </w:r>
          </w:p>
          <w:p w14:paraId="0984B431" w14:textId="5AE4C25D" w:rsidR="006E621F" w:rsidRPr="005F2737" w:rsidRDefault="00D441AE" w:rsidP="00D441AE">
            <w:pPr>
              <w:widowControl w:val="0"/>
              <w:spacing w:after="60"/>
              <w:jc w:val="both"/>
              <w:rPr>
                <w:rFonts w:ascii="Tahoma" w:hAnsi="Tahoma" w:cs="Tahoma"/>
                <w:lang w:val="x-none" w:eastAsia="x-none"/>
              </w:rPr>
            </w:pPr>
            <w:r>
              <w:rPr>
                <w:rFonts w:ascii="Tahoma" w:hAnsi="Tahoma" w:cs="Tahoma"/>
                <w:lang w:eastAsia="x-none"/>
              </w:rPr>
              <w:t>ID datové schránky</w:t>
            </w:r>
            <w:r w:rsidR="006E621F" w:rsidRPr="005F2737">
              <w:rPr>
                <w:rFonts w:ascii="Tahoma" w:hAnsi="Tahoma" w:cs="Tahoma"/>
                <w:lang w:eastAsia="x-none"/>
              </w:rPr>
              <w:t>:</w:t>
            </w:r>
            <w:r w:rsidR="00917EB7" w:rsidRPr="00BF2B87">
              <w:rPr>
                <w:rFonts w:ascii="Tahoma" w:hAnsi="Tahoma" w:cs="Tahoma"/>
                <w:b/>
                <w:highlight w:val="green"/>
              </w:rPr>
              <w:t xml:space="preserve"> </w:t>
            </w:r>
          </w:p>
        </w:tc>
        <w:tc>
          <w:tcPr>
            <w:tcW w:w="5738" w:type="dxa"/>
          </w:tcPr>
          <w:p w14:paraId="70218758" w14:textId="59FFC0CD" w:rsidR="00917EB7" w:rsidRPr="00483A81" w:rsidRDefault="00917EB7" w:rsidP="003060BD">
            <w:pPr>
              <w:widowControl w:val="0"/>
              <w:spacing w:after="60"/>
              <w:ind w:right="-165"/>
              <w:jc w:val="both"/>
              <w:rPr>
                <w:rFonts w:ascii="Tahoma" w:hAnsi="Tahoma" w:cs="Tahoma"/>
                <w:highlight w:val="green"/>
              </w:rPr>
            </w:pPr>
            <w:r w:rsidRPr="00483A81">
              <w:rPr>
                <w:rFonts w:ascii="Tahoma" w:hAnsi="Tahoma" w:cs="Tahoma"/>
                <w:highlight w:val="green"/>
              </w:rPr>
              <w:t>[●]</w:t>
            </w:r>
          </w:p>
          <w:p w14:paraId="430164B6" w14:textId="14305160" w:rsidR="006E621F" w:rsidRPr="00B21569" w:rsidRDefault="00917EB7" w:rsidP="00917EB7">
            <w:pPr>
              <w:widowControl w:val="0"/>
              <w:spacing w:after="60"/>
              <w:ind w:right="-165"/>
              <w:jc w:val="both"/>
              <w:rPr>
                <w:rFonts w:ascii="Tahoma" w:hAnsi="Tahoma" w:cs="Tahoma"/>
                <w:lang w:eastAsia="x-none"/>
              </w:rPr>
            </w:pPr>
            <w:r w:rsidRPr="00483A81">
              <w:rPr>
                <w:rFonts w:ascii="Tahoma" w:hAnsi="Tahoma" w:cs="Tahoma"/>
                <w:highlight w:val="green"/>
              </w:rPr>
              <w:t>[●]</w:t>
            </w:r>
          </w:p>
        </w:tc>
      </w:tr>
      <w:tr w:rsidR="00E56360" w:rsidRPr="00393805" w14:paraId="760F19A2" w14:textId="77777777" w:rsidTr="003060BD">
        <w:trPr>
          <w:jc w:val="center"/>
        </w:trPr>
        <w:tc>
          <w:tcPr>
            <w:tcW w:w="3713" w:type="dxa"/>
          </w:tcPr>
          <w:p w14:paraId="660AF7F6" w14:textId="77777777" w:rsidR="006E621F" w:rsidRDefault="006E621F" w:rsidP="003060BD">
            <w:pPr>
              <w:widowControl w:val="0"/>
              <w:spacing w:before="120"/>
              <w:jc w:val="both"/>
              <w:rPr>
                <w:rFonts w:ascii="Tahoma" w:hAnsi="Tahoma" w:cs="Tahoma"/>
                <w:lang w:eastAsia="x-none"/>
              </w:rPr>
            </w:pPr>
          </w:p>
          <w:p w14:paraId="2D4D040A" w14:textId="34C0DDD5" w:rsidR="00E56360" w:rsidRPr="00393805" w:rsidRDefault="00E56360" w:rsidP="003060BD">
            <w:pPr>
              <w:widowControl w:val="0"/>
              <w:spacing w:before="120"/>
              <w:jc w:val="both"/>
              <w:rPr>
                <w:rFonts w:ascii="Tahoma" w:hAnsi="Tahoma" w:cs="Tahoma"/>
                <w:lang w:eastAsia="x-none"/>
              </w:rPr>
            </w:pPr>
            <w:r w:rsidRPr="00393805">
              <w:rPr>
                <w:rFonts w:ascii="Tahoma" w:hAnsi="Tahoma" w:cs="Tahoma"/>
                <w:lang w:eastAsia="x-none"/>
              </w:rPr>
              <w:t>(dále jen „</w:t>
            </w:r>
            <w:r>
              <w:rPr>
                <w:rFonts w:ascii="Tahoma" w:hAnsi="Tahoma" w:cs="Tahoma"/>
                <w:b/>
                <w:lang w:eastAsia="x-none"/>
              </w:rPr>
              <w:t>Dodavatel</w:t>
            </w:r>
            <w:r w:rsidRPr="00393805">
              <w:rPr>
                <w:rFonts w:ascii="Tahoma" w:hAnsi="Tahoma" w:cs="Tahoma"/>
                <w:lang w:eastAsia="x-none"/>
              </w:rPr>
              <w:t>“)</w:t>
            </w:r>
          </w:p>
        </w:tc>
        <w:tc>
          <w:tcPr>
            <w:tcW w:w="5738" w:type="dxa"/>
          </w:tcPr>
          <w:p w14:paraId="7EA0B365" w14:textId="77777777" w:rsidR="00E56360" w:rsidRPr="00393805" w:rsidRDefault="00E56360" w:rsidP="003060BD">
            <w:pPr>
              <w:widowControl w:val="0"/>
              <w:spacing w:after="60"/>
              <w:ind w:right="-165" w:hanging="369"/>
              <w:jc w:val="both"/>
              <w:rPr>
                <w:rFonts w:ascii="Tahoma" w:hAnsi="Tahoma" w:cs="Tahoma"/>
                <w:lang w:val="x-none" w:eastAsia="x-none"/>
              </w:rPr>
            </w:pPr>
          </w:p>
        </w:tc>
      </w:tr>
      <w:tr w:rsidR="00E56360" w:rsidRPr="00393805" w14:paraId="1A392108" w14:textId="77777777" w:rsidTr="003060BD">
        <w:trPr>
          <w:jc w:val="center"/>
        </w:trPr>
        <w:tc>
          <w:tcPr>
            <w:tcW w:w="3713" w:type="dxa"/>
          </w:tcPr>
          <w:p w14:paraId="3C574414" w14:textId="77777777" w:rsidR="00E56360" w:rsidRDefault="00E56360" w:rsidP="003060BD">
            <w:pPr>
              <w:widowControl w:val="0"/>
              <w:spacing w:before="120"/>
              <w:jc w:val="both"/>
              <w:rPr>
                <w:rFonts w:ascii="Tahoma" w:hAnsi="Tahoma" w:cs="Tahoma"/>
                <w:lang w:eastAsia="x-none"/>
              </w:rPr>
            </w:pPr>
            <w:r w:rsidRPr="00393805">
              <w:rPr>
                <w:rFonts w:ascii="Tahoma" w:hAnsi="Tahoma" w:cs="Tahoma"/>
                <w:lang w:eastAsia="x-none"/>
              </w:rPr>
              <w:t>na straně druhé</w:t>
            </w:r>
          </w:p>
          <w:p w14:paraId="7ADB8037" w14:textId="77777777" w:rsidR="00E56360" w:rsidRPr="00393805" w:rsidRDefault="00E56360" w:rsidP="003060BD">
            <w:pPr>
              <w:widowControl w:val="0"/>
              <w:spacing w:before="120"/>
              <w:ind w:left="369"/>
              <w:jc w:val="both"/>
              <w:rPr>
                <w:rFonts w:ascii="Tahoma" w:hAnsi="Tahoma" w:cs="Tahoma"/>
                <w:lang w:eastAsia="x-none"/>
              </w:rPr>
            </w:pPr>
          </w:p>
        </w:tc>
        <w:tc>
          <w:tcPr>
            <w:tcW w:w="5738" w:type="dxa"/>
          </w:tcPr>
          <w:p w14:paraId="51D2ACB9" w14:textId="77777777" w:rsidR="00E56360" w:rsidRPr="00393805" w:rsidRDefault="00E56360" w:rsidP="003060BD">
            <w:pPr>
              <w:widowControl w:val="0"/>
              <w:spacing w:after="60"/>
              <w:ind w:hanging="369"/>
              <w:jc w:val="both"/>
              <w:rPr>
                <w:rFonts w:ascii="Tahoma" w:hAnsi="Tahoma" w:cs="Tahoma"/>
                <w:lang w:val="x-none" w:eastAsia="x-none"/>
              </w:rPr>
            </w:pPr>
          </w:p>
        </w:tc>
      </w:tr>
      <w:tr w:rsidR="00E56360" w:rsidRPr="00393805" w14:paraId="64B47F0E" w14:textId="77777777" w:rsidTr="003060BD">
        <w:trPr>
          <w:jc w:val="center"/>
        </w:trPr>
        <w:tc>
          <w:tcPr>
            <w:tcW w:w="9451" w:type="dxa"/>
            <w:gridSpan w:val="2"/>
          </w:tcPr>
          <w:p w14:paraId="1CB4F1FF" w14:textId="5D3C9230" w:rsidR="00E56360" w:rsidRPr="00393805" w:rsidRDefault="00E56360" w:rsidP="003060BD">
            <w:pPr>
              <w:widowControl w:val="0"/>
              <w:spacing w:before="120"/>
              <w:jc w:val="both"/>
              <w:rPr>
                <w:rFonts w:ascii="Tahoma" w:hAnsi="Tahoma" w:cs="Tahoma"/>
                <w:lang w:eastAsia="x-none"/>
              </w:rPr>
            </w:pPr>
            <w:r w:rsidRPr="00393805">
              <w:rPr>
                <w:rFonts w:ascii="Tahoma" w:hAnsi="Tahoma" w:cs="Tahoma"/>
                <w:lang w:eastAsia="x-none"/>
              </w:rPr>
              <w:t xml:space="preserve">(Objednatel a </w:t>
            </w:r>
            <w:r>
              <w:rPr>
                <w:rFonts w:ascii="Tahoma" w:hAnsi="Tahoma" w:cs="Tahoma"/>
                <w:lang w:eastAsia="x-none"/>
              </w:rPr>
              <w:t>Dodavatel</w:t>
            </w:r>
            <w:r w:rsidRPr="00393805">
              <w:rPr>
                <w:rFonts w:ascii="Tahoma" w:hAnsi="Tahoma" w:cs="Tahoma"/>
                <w:lang w:eastAsia="x-none"/>
              </w:rPr>
              <w:t xml:space="preserve"> budou</w:t>
            </w:r>
            <w:r w:rsidR="00554593">
              <w:rPr>
                <w:rFonts w:ascii="Tahoma" w:hAnsi="Tahoma" w:cs="Tahoma"/>
                <w:lang w:eastAsia="x-none"/>
              </w:rPr>
              <w:t xml:space="preserve"> dále</w:t>
            </w:r>
            <w:r w:rsidRPr="00393805">
              <w:rPr>
                <w:rFonts w:ascii="Tahoma" w:hAnsi="Tahoma" w:cs="Tahoma"/>
                <w:lang w:eastAsia="x-none"/>
              </w:rPr>
              <w:t xml:space="preserve"> v</w:t>
            </w:r>
            <w:r>
              <w:rPr>
                <w:rFonts w:ascii="Tahoma" w:hAnsi="Tahoma" w:cs="Tahoma"/>
                <w:lang w:eastAsia="x-none"/>
              </w:rPr>
              <w:t> této Rámcové</w:t>
            </w:r>
            <w:r w:rsidRPr="00393805">
              <w:rPr>
                <w:rFonts w:ascii="Tahoma" w:hAnsi="Tahoma" w:cs="Tahoma"/>
                <w:lang w:eastAsia="x-none"/>
              </w:rPr>
              <w:t xml:space="preserve"> </w:t>
            </w:r>
            <w:r w:rsidR="00895C0E">
              <w:rPr>
                <w:rFonts w:ascii="Tahoma" w:hAnsi="Tahoma" w:cs="Tahoma"/>
                <w:lang w:eastAsia="x-none"/>
              </w:rPr>
              <w:t>dohodě</w:t>
            </w:r>
            <w:r w:rsidRPr="00393805">
              <w:rPr>
                <w:rFonts w:ascii="Tahoma" w:hAnsi="Tahoma" w:cs="Tahoma"/>
                <w:lang w:eastAsia="x-none"/>
              </w:rPr>
              <w:t xml:space="preserve"> označováni</w:t>
            </w:r>
            <w:r w:rsidR="00554593">
              <w:rPr>
                <w:rFonts w:ascii="Tahoma" w:hAnsi="Tahoma" w:cs="Tahoma"/>
                <w:lang w:eastAsia="x-none"/>
              </w:rPr>
              <w:t xml:space="preserve"> také</w:t>
            </w:r>
            <w:r w:rsidRPr="00393805">
              <w:rPr>
                <w:rFonts w:ascii="Tahoma" w:hAnsi="Tahoma" w:cs="Tahoma"/>
                <w:lang w:eastAsia="x-none"/>
              </w:rPr>
              <w:t xml:space="preserve"> jednotlivě jako </w:t>
            </w:r>
            <w:r w:rsidRPr="00111760">
              <w:rPr>
                <w:rFonts w:ascii="Tahoma" w:hAnsi="Tahoma" w:cs="Tahoma"/>
                <w:lang w:eastAsia="x-none"/>
              </w:rPr>
              <w:t>„</w:t>
            </w:r>
            <w:r w:rsidRPr="009178B2">
              <w:rPr>
                <w:rFonts w:ascii="Tahoma" w:hAnsi="Tahoma" w:cs="Tahoma"/>
                <w:b/>
                <w:lang w:eastAsia="x-none"/>
              </w:rPr>
              <w:t>Smluvní strana</w:t>
            </w:r>
            <w:r w:rsidRPr="00393805">
              <w:rPr>
                <w:rFonts w:ascii="Tahoma" w:hAnsi="Tahoma" w:cs="Tahoma"/>
                <w:lang w:eastAsia="x-none"/>
              </w:rPr>
              <w:t>“ a společně jako „</w:t>
            </w:r>
            <w:r w:rsidRPr="009178B2">
              <w:rPr>
                <w:rFonts w:ascii="Tahoma" w:hAnsi="Tahoma" w:cs="Tahoma"/>
                <w:b/>
                <w:lang w:eastAsia="x-none"/>
              </w:rPr>
              <w:t>Smluvní strany</w:t>
            </w:r>
            <w:r w:rsidRPr="00393805">
              <w:rPr>
                <w:rFonts w:ascii="Tahoma" w:hAnsi="Tahoma" w:cs="Tahoma"/>
                <w:lang w:eastAsia="x-none"/>
              </w:rPr>
              <w:t>“)</w:t>
            </w:r>
          </w:p>
        </w:tc>
      </w:tr>
    </w:tbl>
    <w:p w14:paraId="7B7B177F" w14:textId="77777777" w:rsidR="00E56360" w:rsidRDefault="00E56360" w:rsidP="00E5636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3C41540E" w14:textId="77777777" w:rsidR="00E56360" w:rsidRPr="00D77CF3" w:rsidRDefault="00E56360" w:rsidP="00E56360">
      <w:pPr>
        <w:jc w:val="center"/>
        <w:rPr>
          <w:rFonts w:ascii="Tahoma" w:hAnsi="Tahoma" w:cs="Tahoma"/>
          <w:b/>
        </w:rPr>
      </w:pPr>
      <w:r w:rsidRPr="005D3469">
        <w:rPr>
          <w:rFonts w:ascii="Tahoma" w:hAnsi="Tahoma" w:cs="Tahoma"/>
          <w:b/>
        </w:rPr>
        <w:lastRenderedPageBreak/>
        <w:t>Preambule</w:t>
      </w:r>
    </w:p>
    <w:p w14:paraId="31426CBC" w14:textId="77777777" w:rsidR="00E56360" w:rsidRPr="00A348EE" w:rsidRDefault="00E56360" w:rsidP="00E56360">
      <w:pPr>
        <w:ind w:left="360"/>
        <w:jc w:val="both"/>
        <w:rPr>
          <w:rFonts w:ascii="Tahoma" w:hAnsi="Tahoma" w:cs="Tahoma"/>
        </w:rPr>
      </w:pPr>
    </w:p>
    <w:p w14:paraId="5C52455B" w14:textId="77777777" w:rsidR="00E56360" w:rsidRDefault="00E56360" w:rsidP="004F2F7D">
      <w:pPr>
        <w:numPr>
          <w:ilvl w:val="0"/>
          <w:numId w:val="6"/>
        </w:numPr>
        <w:tabs>
          <w:tab w:val="clear" w:pos="720"/>
        </w:tabs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 prohlašuje, že</w:t>
      </w:r>
    </w:p>
    <w:p w14:paraId="5B3BA4D3" w14:textId="77777777" w:rsidR="00E56360" w:rsidRDefault="00E56360" w:rsidP="00E56360">
      <w:pPr>
        <w:pStyle w:val="Odstavecseseznamem"/>
        <w:rPr>
          <w:rFonts w:ascii="Tahoma" w:hAnsi="Tahoma" w:cs="Tahoma"/>
        </w:rPr>
      </w:pPr>
    </w:p>
    <w:p w14:paraId="1A2F1AA8" w14:textId="08246F6B" w:rsidR="00E56360" w:rsidRDefault="00E56360" w:rsidP="007950AA">
      <w:pPr>
        <w:numPr>
          <w:ilvl w:val="0"/>
          <w:numId w:val="12"/>
        </w:numPr>
        <w:tabs>
          <w:tab w:val="clear" w:pos="720"/>
        </w:tabs>
        <w:ind w:hanging="436"/>
        <w:jc w:val="both"/>
        <w:rPr>
          <w:rFonts w:ascii="Tahoma" w:hAnsi="Tahoma" w:cs="Tahoma"/>
        </w:rPr>
      </w:pPr>
      <w:r w:rsidRPr="003E48CC">
        <w:rPr>
          <w:rFonts w:ascii="Tahoma" w:hAnsi="Tahoma" w:cs="Tahoma"/>
        </w:rPr>
        <w:t>je organizační složkou státu a správním orgánem, který zabezpečuje výběr pojistného na sociální zabezpečení a příspěvku na státní politiku zaměstnanosti, dále provádí zejména důchodové pojištění a zajišťuje agendu nemocenského pojištění</w:t>
      </w:r>
      <w:r>
        <w:rPr>
          <w:rFonts w:ascii="Tahoma" w:hAnsi="Tahoma" w:cs="Tahoma"/>
        </w:rPr>
        <w:t>;</w:t>
      </w:r>
    </w:p>
    <w:p w14:paraId="1C1E5701" w14:textId="77777777" w:rsidR="00E56360" w:rsidRPr="003E48CC" w:rsidRDefault="00E56360" w:rsidP="00E56360">
      <w:pPr>
        <w:ind w:left="720"/>
        <w:jc w:val="both"/>
        <w:rPr>
          <w:rFonts w:ascii="Tahoma" w:hAnsi="Tahoma" w:cs="Tahoma"/>
        </w:rPr>
      </w:pPr>
    </w:p>
    <w:p w14:paraId="52FC8F23" w14:textId="459673C0" w:rsidR="00E56360" w:rsidRDefault="00E56360" w:rsidP="007950AA">
      <w:pPr>
        <w:numPr>
          <w:ilvl w:val="0"/>
          <w:numId w:val="4"/>
        </w:numPr>
        <w:tabs>
          <w:tab w:val="clear" w:pos="1425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splňuje veškeré podmínky a požadavky v této Rámcové </w:t>
      </w:r>
      <w:r w:rsidR="00895C0E">
        <w:rPr>
          <w:rFonts w:ascii="Tahoma" w:hAnsi="Tahoma" w:cs="Tahoma"/>
        </w:rPr>
        <w:t xml:space="preserve">dohodě </w:t>
      </w:r>
      <w:r>
        <w:rPr>
          <w:rFonts w:ascii="Tahoma" w:hAnsi="Tahoma" w:cs="Tahoma"/>
        </w:rPr>
        <w:t xml:space="preserve">stanovené a je oprávněn tuto Rámcovou </w:t>
      </w:r>
      <w:r w:rsidR="00895C0E">
        <w:rPr>
          <w:rFonts w:ascii="Tahoma" w:hAnsi="Tahoma" w:cs="Tahoma"/>
        </w:rPr>
        <w:t xml:space="preserve">dohodu </w:t>
      </w:r>
      <w:r>
        <w:rPr>
          <w:rFonts w:ascii="Tahoma" w:hAnsi="Tahoma" w:cs="Tahoma"/>
        </w:rPr>
        <w:t>uzavřít a řádně plnit závazky v ní obsažené.</w:t>
      </w:r>
    </w:p>
    <w:p w14:paraId="3E0C2062" w14:textId="77777777" w:rsidR="00E56360" w:rsidRDefault="00E56360" w:rsidP="00E56360">
      <w:pPr>
        <w:ind w:left="709"/>
        <w:jc w:val="both"/>
        <w:rPr>
          <w:rFonts w:ascii="Tahoma" w:hAnsi="Tahoma" w:cs="Tahoma"/>
        </w:rPr>
      </w:pPr>
    </w:p>
    <w:p w14:paraId="7243344D" w14:textId="77777777" w:rsidR="00E56360" w:rsidRDefault="00E56360" w:rsidP="004F2F7D">
      <w:pPr>
        <w:numPr>
          <w:ilvl w:val="0"/>
          <w:numId w:val="6"/>
        </w:numPr>
        <w:tabs>
          <w:tab w:val="clear" w:pos="720"/>
        </w:tabs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Dodavatel prohlašuje, že</w:t>
      </w:r>
    </w:p>
    <w:p w14:paraId="173A72F9" w14:textId="77777777" w:rsidR="00E56360" w:rsidRDefault="00E56360" w:rsidP="00E56360">
      <w:pPr>
        <w:ind w:left="284"/>
        <w:jc w:val="both"/>
        <w:rPr>
          <w:rFonts w:ascii="Tahoma" w:hAnsi="Tahoma" w:cs="Tahoma"/>
        </w:rPr>
      </w:pPr>
    </w:p>
    <w:p w14:paraId="38597DD2" w14:textId="4CAD8E65" w:rsidR="00E56360" w:rsidRDefault="00E56360" w:rsidP="00E56360">
      <w:pPr>
        <w:numPr>
          <w:ilvl w:val="0"/>
          <w:numId w:val="5"/>
        </w:numPr>
        <w:tabs>
          <w:tab w:val="clear" w:pos="1785"/>
          <w:tab w:val="num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 podnikatel</w:t>
      </w:r>
      <w:r w:rsidR="001A6E9E">
        <w:rPr>
          <w:rFonts w:ascii="Tahoma" w:hAnsi="Tahoma" w:cs="Tahoma"/>
        </w:rPr>
        <w:t>em</w:t>
      </w:r>
      <w:r>
        <w:rPr>
          <w:rFonts w:ascii="Tahoma" w:hAnsi="Tahoma" w:cs="Tahoma"/>
        </w:rPr>
        <w:t xml:space="preserve"> dle</w:t>
      </w:r>
      <w:r w:rsidR="001A6E9E">
        <w:rPr>
          <w:rFonts w:ascii="Tahoma" w:hAnsi="Tahoma" w:cs="Tahoma"/>
        </w:rPr>
        <w:t xml:space="preserve"> ustanovení</w:t>
      </w:r>
      <w:r>
        <w:rPr>
          <w:rFonts w:ascii="Tahoma" w:hAnsi="Tahoma" w:cs="Tahoma"/>
        </w:rPr>
        <w:t xml:space="preserve"> § 420 a násl. Občanského zákoníku;</w:t>
      </w:r>
    </w:p>
    <w:p w14:paraId="5C3CA014" w14:textId="77777777" w:rsidR="00E56360" w:rsidRDefault="00E56360" w:rsidP="00E56360">
      <w:pPr>
        <w:ind w:left="709"/>
        <w:jc w:val="both"/>
        <w:rPr>
          <w:rFonts w:ascii="Tahoma" w:hAnsi="Tahoma" w:cs="Tahoma"/>
        </w:rPr>
      </w:pPr>
    </w:p>
    <w:p w14:paraId="1CD60159" w14:textId="285C921E" w:rsidR="00E56360" w:rsidRDefault="00E56360" w:rsidP="007950AA">
      <w:pPr>
        <w:numPr>
          <w:ilvl w:val="0"/>
          <w:numId w:val="5"/>
        </w:numPr>
        <w:tabs>
          <w:tab w:val="clear" w:pos="1785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splňuje veškeré podmínky a požadavky v této Rámcové </w:t>
      </w:r>
      <w:r w:rsidR="00895C0E">
        <w:rPr>
          <w:rFonts w:ascii="Tahoma" w:hAnsi="Tahoma" w:cs="Tahoma"/>
        </w:rPr>
        <w:t xml:space="preserve">dohodě </w:t>
      </w:r>
      <w:r>
        <w:rPr>
          <w:rFonts w:ascii="Tahoma" w:hAnsi="Tahoma" w:cs="Tahoma"/>
        </w:rPr>
        <w:t xml:space="preserve">stanovené a je oprávněn tuto Rámcovou </w:t>
      </w:r>
      <w:r w:rsidR="00895C0E">
        <w:rPr>
          <w:rFonts w:ascii="Tahoma" w:hAnsi="Tahoma" w:cs="Tahoma"/>
        </w:rPr>
        <w:t xml:space="preserve">dohodu </w:t>
      </w:r>
      <w:r>
        <w:rPr>
          <w:rFonts w:ascii="Tahoma" w:hAnsi="Tahoma" w:cs="Tahoma"/>
        </w:rPr>
        <w:t xml:space="preserve">uzavřít a řádně plnit závazky v ní obsažené. </w:t>
      </w:r>
    </w:p>
    <w:p w14:paraId="58FE8441" w14:textId="77777777" w:rsidR="00E56360" w:rsidRDefault="00E56360" w:rsidP="00E56360">
      <w:pPr>
        <w:jc w:val="both"/>
        <w:rPr>
          <w:rFonts w:ascii="Tahoma" w:hAnsi="Tahoma" w:cs="Tahoma"/>
        </w:rPr>
      </w:pPr>
    </w:p>
    <w:p w14:paraId="3724920C" w14:textId="792BCE08" w:rsidR="00E56360" w:rsidRPr="007E288C" w:rsidRDefault="00E56360" w:rsidP="004F2F7D">
      <w:pPr>
        <w:numPr>
          <w:ilvl w:val="0"/>
          <w:numId w:val="6"/>
        </w:numPr>
        <w:tabs>
          <w:tab w:val="clear" w:pos="720"/>
        </w:tabs>
        <w:ind w:left="567" w:hanging="567"/>
        <w:jc w:val="both"/>
        <w:rPr>
          <w:rFonts w:ascii="Tahoma" w:hAnsi="Tahoma" w:cs="Tahoma"/>
        </w:rPr>
      </w:pPr>
      <w:r w:rsidRPr="007E288C">
        <w:rPr>
          <w:rFonts w:ascii="Tahoma" w:hAnsi="Tahoma" w:cs="Tahoma"/>
        </w:rPr>
        <w:t xml:space="preserve">Tato Rámcová </w:t>
      </w:r>
      <w:r w:rsidR="00895C0E" w:rsidRPr="007E288C">
        <w:rPr>
          <w:rFonts w:ascii="Tahoma" w:hAnsi="Tahoma" w:cs="Tahoma"/>
        </w:rPr>
        <w:t xml:space="preserve">dohoda </w:t>
      </w:r>
      <w:r w:rsidRPr="007E288C">
        <w:rPr>
          <w:rFonts w:ascii="Tahoma" w:hAnsi="Tahoma" w:cs="Tahoma"/>
        </w:rPr>
        <w:t xml:space="preserve">se uzavírá </w:t>
      </w:r>
      <w:r w:rsidR="007E288C" w:rsidRPr="007E288C">
        <w:rPr>
          <w:rFonts w:ascii="Tahoma" w:hAnsi="Tahoma" w:cs="Tahoma"/>
        </w:rPr>
        <w:t xml:space="preserve">za účelem zajištění opakovaných dodávek hygienického materiálu pro provádění úklidových </w:t>
      </w:r>
      <w:r w:rsidR="00C3428B">
        <w:rPr>
          <w:rFonts w:ascii="Tahoma" w:hAnsi="Tahoma" w:cs="Tahoma"/>
        </w:rPr>
        <w:t>prací v budově</w:t>
      </w:r>
      <w:r w:rsidR="007E288C" w:rsidRPr="007E288C">
        <w:rPr>
          <w:rFonts w:ascii="Tahoma" w:hAnsi="Tahoma" w:cs="Tahoma"/>
        </w:rPr>
        <w:t xml:space="preserve"> Okresní správy sociálního zabezpečení Třebíč</w:t>
      </w:r>
      <w:r w:rsidRPr="007E288C">
        <w:rPr>
          <w:rFonts w:ascii="Tahoma" w:hAnsi="Tahoma" w:cs="Tahoma"/>
          <w:bCs/>
        </w:rPr>
        <w:t>.</w:t>
      </w:r>
    </w:p>
    <w:p w14:paraId="1103A76F" w14:textId="77777777" w:rsidR="00E56360" w:rsidRDefault="00E56360" w:rsidP="00E56360">
      <w:pPr>
        <w:ind w:left="709"/>
        <w:jc w:val="both"/>
        <w:rPr>
          <w:rFonts w:ascii="Tahoma" w:hAnsi="Tahoma" w:cs="Tahoma"/>
        </w:rPr>
      </w:pPr>
    </w:p>
    <w:p w14:paraId="48FA1CF1" w14:textId="77777777" w:rsidR="0027774C" w:rsidRDefault="0027774C" w:rsidP="00E56360">
      <w:pPr>
        <w:ind w:left="709"/>
        <w:jc w:val="both"/>
        <w:rPr>
          <w:rFonts w:ascii="Tahoma" w:hAnsi="Tahoma" w:cs="Tahoma"/>
        </w:rPr>
      </w:pPr>
    </w:p>
    <w:p w14:paraId="543B1554" w14:textId="77777777" w:rsidR="00E56360" w:rsidRPr="002D2F70" w:rsidRDefault="00E56360" w:rsidP="00E56360">
      <w:pPr>
        <w:ind w:left="709"/>
        <w:jc w:val="both"/>
        <w:rPr>
          <w:rFonts w:ascii="Tahoma" w:hAnsi="Tahoma" w:cs="Tahoma"/>
        </w:rPr>
      </w:pPr>
    </w:p>
    <w:p w14:paraId="79AE26B5" w14:textId="77777777" w:rsidR="00E56360" w:rsidRPr="002D2F70" w:rsidRDefault="00E56360" w:rsidP="00E56360">
      <w:pPr>
        <w:jc w:val="center"/>
        <w:rPr>
          <w:rFonts w:ascii="Tahoma" w:hAnsi="Tahoma" w:cs="Tahoma"/>
          <w:b/>
        </w:rPr>
      </w:pPr>
      <w:r w:rsidRPr="002D2F70">
        <w:rPr>
          <w:rFonts w:ascii="Tahoma" w:hAnsi="Tahoma" w:cs="Tahoma"/>
          <w:b/>
        </w:rPr>
        <w:t>I.</w:t>
      </w:r>
    </w:p>
    <w:p w14:paraId="290FDCE0" w14:textId="77AE98F8" w:rsidR="00E56360" w:rsidRDefault="00E56360" w:rsidP="00E56360">
      <w:pPr>
        <w:jc w:val="center"/>
        <w:rPr>
          <w:rFonts w:ascii="Tahoma" w:hAnsi="Tahoma" w:cs="Tahoma"/>
          <w:b/>
        </w:rPr>
      </w:pPr>
      <w:r w:rsidRPr="002D2F70">
        <w:rPr>
          <w:rFonts w:ascii="Tahoma" w:hAnsi="Tahoma" w:cs="Tahoma"/>
          <w:b/>
        </w:rPr>
        <w:t>Předmět Rámcové</w:t>
      </w:r>
      <w:r w:rsidR="00895C0E">
        <w:rPr>
          <w:rFonts w:ascii="Tahoma" w:hAnsi="Tahoma" w:cs="Tahoma"/>
          <w:b/>
        </w:rPr>
        <w:t xml:space="preserve"> dohody</w:t>
      </w:r>
    </w:p>
    <w:p w14:paraId="60993F3C" w14:textId="77777777" w:rsidR="00E56360" w:rsidRPr="002D2F70" w:rsidRDefault="00E56360" w:rsidP="00E56360">
      <w:pPr>
        <w:jc w:val="center"/>
        <w:rPr>
          <w:rFonts w:ascii="Tahoma" w:hAnsi="Tahoma" w:cs="Tahoma"/>
          <w:b/>
        </w:rPr>
      </w:pPr>
    </w:p>
    <w:p w14:paraId="74BB9A6C" w14:textId="429CE0B3" w:rsidR="00E56360" w:rsidRPr="00FC481E" w:rsidRDefault="006D79D6" w:rsidP="004F2F7D">
      <w:pPr>
        <w:pStyle w:val="kancel"/>
        <w:numPr>
          <w:ilvl w:val="0"/>
          <w:numId w:val="7"/>
        </w:numPr>
        <w:tabs>
          <w:tab w:val="clear" w:pos="360"/>
        </w:tabs>
        <w:ind w:left="567" w:hanging="567"/>
        <w:rPr>
          <w:rFonts w:ascii="Tahoma" w:hAnsi="Tahoma" w:cs="Tahoma"/>
          <w:sz w:val="20"/>
        </w:rPr>
      </w:pPr>
      <w:r w:rsidRPr="00FC481E">
        <w:rPr>
          <w:rFonts w:ascii="Tahoma" w:hAnsi="Tahoma" w:cs="Tahoma"/>
          <w:sz w:val="20"/>
        </w:rPr>
        <w:t>Předmětem</w:t>
      </w:r>
      <w:r w:rsidR="00E56360" w:rsidRPr="00FC481E">
        <w:rPr>
          <w:rFonts w:ascii="Tahoma" w:hAnsi="Tahoma" w:cs="Tahoma"/>
          <w:sz w:val="20"/>
        </w:rPr>
        <w:t xml:space="preserve"> této Rámcové </w:t>
      </w:r>
      <w:r w:rsidR="00895C0E" w:rsidRPr="00FC481E">
        <w:rPr>
          <w:rFonts w:ascii="Tahoma" w:hAnsi="Tahoma" w:cs="Tahoma"/>
          <w:sz w:val="20"/>
        </w:rPr>
        <w:t xml:space="preserve">dohody </w:t>
      </w:r>
      <w:r w:rsidRPr="00FC481E">
        <w:rPr>
          <w:rFonts w:ascii="Tahoma" w:hAnsi="Tahoma" w:cs="Tahoma"/>
          <w:sz w:val="20"/>
        </w:rPr>
        <w:t>je závazek Dodavatele dodávat Objednateli</w:t>
      </w:r>
      <w:r w:rsidR="00E56360" w:rsidRPr="00FC481E">
        <w:rPr>
          <w:rFonts w:ascii="Tahoma" w:hAnsi="Tahoma" w:cs="Tahoma"/>
          <w:sz w:val="20"/>
        </w:rPr>
        <w:t xml:space="preserve"> </w:t>
      </w:r>
      <w:r w:rsidR="00FC481E" w:rsidRPr="00FC481E">
        <w:rPr>
          <w:rFonts w:ascii="Tahoma" w:hAnsi="Tahoma" w:cs="Tahoma"/>
          <w:sz w:val="20"/>
        </w:rPr>
        <w:t>hygienický materiál specifikovaný v </w:t>
      </w:r>
      <w:r w:rsidR="00FD1B2F">
        <w:rPr>
          <w:rFonts w:ascii="Tahoma" w:hAnsi="Tahoma" w:cs="Tahoma"/>
          <w:sz w:val="20"/>
        </w:rPr>
        <w:t>P</w:t>
      </w:r>
      <w:r w:rsidR="00626AAA">
        <w:rPr>
          <w:rFonts w:ascii="Tahoma" w:hAnsi="Tahoma" w:cs="Tahoma"/>
          <w:sz w:val="20"/>
        </w:rPr>
        <w:t xml:space="preserve">říloze č. </w:t>
      </w:r>
      <w:r w:rsidR="00FC481E" w:rsidRPr="00FC481E">
        <w:rPr>
          <w:rFonts w:ascii="Tahoma" w:hAnsi="Tahoma" w:cs="Tahoma"/>
          <w:sz w:val="20"/>
        </w:rPr>
        <w:t>1</w:t>
      </w:r>
      <w:r w:rsidR="00D46FD8">
        <w:rPr>
          <w:rFonts w:ascii="Tahoma" w:hAnsi="Tahoma" w:cs="Tahoma"/>
          <w:sz w:val="20"/>
        </w:rPr>
        <w:t xml:space="preserve"> této Rámcové dohody</w:t>
      </w:r>
      <w:r w:rsidR="00FC481E" w:rsidRPr="00FC481E">
        <w:rPr>
          <w:rFonts w:ascii="Tahoma" w:hAnsi="Tahoma" w:cs="Tahoma"/>
          <w:sz w:val="20"/>
        </w:rPr>
        <w:t xml:space="preserve"> </w:t>
      </w:r>
      <w:r w:rsidR="00E56360" w:rsidRPr="00FC481E">
        <w:rPr>
          <w:rFonts w:ascii="Tahoma" w:hAnsi="Tahoma" w:cs="Tahoma"/>
          <w:sz w:val="20"/>
        </w:rPr>
        <w:t>(dále také jen „Předmět koupě“)</w:t>
      </w:r>
      <w:r w:rsidR="0057277C" w:rsidRPr="00FC481E">
        <w:rPr>
          <w:rFonts w:ascii="Tahoma" w:hAnsi="Tahoma" w:cs="Tahoma"/>
          <w:sz w:val="20"/>
        </w:rPr>
        <w:t xml:space="preserve"> a umožnit Objednateli nabýt k dodanému Předmětu koupě</w:t>
      </w:r>
      <w:r w:rsidR="00512880" w:rsidRPr="00FC481E">
        <w:rPr>
          <w:rFonts w:ascii="Tahoma" w:hAnsi="Tahoma" w:cs="Tahoma"/>
          <w:sz w:val="20"/>
        </w:rPr>
        <w:t xml:space="preserve"> (dílčímu plnění)</w:t>
      </w:r>
      <w:r w:rsidR="005813B1" w:rsidRPr="00FC481E">
        <w:rPr>
          <w:rFonts w:ascii="Tahoma" w:hAnsi="Tahoma" w:cs="Tahoma"/>
          <w:sz w:val="20"/>
        </w:rPr>
        <w:t xml:space="preserve"> vlastnické právo</w:t>
      </w:r>
      <w:r w:rsidR="00E56360" w:rsidRPr="00FC481E">
        <w:rPr>
          <w:rFonts w:ascii="Tahoma" w:hAnsi="Tahoma" w:cs="Tahoma"/>
          <w:sz w:val="20"/>
        </w:rPr>
        <w:t>.</w:t>
      </w:r>
    </w:p>
    <w:p w14:paraId="5C201A3E" w14:textId="77777777" w:rsidR="00E56360" w:rsidRPr="00FC481E" w:rsidRDefault="00E56360" w:rsidP="00E56360">
      <w:pPr>
        <w:pStyle w:val="kancel"/>
        <w:ind w:firstLine="0"/>
        <w:rPr>
          <w:rFonts w:ascii="Tahoma" w:hAnsi="Tahoma" w:cs="Tahoma"/>
          <w:sz w:val="20"/>
        </w:rPr>
      </w:pPr>
    </w:p>
    <w:p w14:paraId="569BA3D9" w14:textId="38B5690F" w:rsidR="00E56360" w:rsidRPr="002D2F70" w:rsidRDefault="00501DCB" w:rsidP="004F2F7D">
      <w:pPr>
        <w:pStyle w:val="kancel"/>
        <w:numPr>
          <w:ilvl w:val="0"/>
          <w:numId w:val="7"/>
        </w:numPr>
        <w:tabs>
          <w:tab w:val="clear" w:pos="360"/>
        </w:tabs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Přesná specifikace a </w:t>
      </w:r>
      <w:r>
        <w:rPr>
          <w:rFonts w:ascii="Tahoma" w:hAnsi="Tahoma" w:cs="Tahoma"/>
          <w:bCs/>
          <w:sz w:val="20"/>
        </w:rPr>
        <w:t>p</w:t>
      </w:r>
      <w:r w:rsidR="00E56360" w:rsidRPr="002D2F70">
        <w:rPr>
          <w:rFonts w:ascii="Tahoma" w:hAnsi="Tahoma" w:cs="Tahoma"/>
          <w:bCs/>
          <w:sz w:val="20"/>
        </w:rPr>
        <w:t>ředpokládané počty kusů Předmětu koupě</w:t>
      </w:r>
      <w:r w:rsidR="00DF73D4">
        <w:rPr>
          <w:rFonts w:ascii="Tahoma" w:hAnsi="Tahoma" w:cs="Tahoma"/>
          <w:bCs/>
          <w:sz w:val="20"/>
        </w:rPr>
        <w:t xml:space="preserve"> za 1 (slovy: jeden) kalendářní měsíc</w:t>
      </w:r>
      <w:r w:rsidR="00E56360" w:rsidRPr="002D2F70">
        <w:rPr>
          <w:rFonts w:ascii="Tahoma" w:hAnsi="Tahoma" w:cs="Tahoma"/>
          <w:bCs/>
          <w:sz w:val="20"/>
        </w:rPr>
        <w:t xml:space="preserve"> </w:t>
      </w:r>
      <w:r w:rsidR="00E56360" w:rsidRPr="002D2F70">
        <w:rPr>
          <w:rFonts w:ascii="Tahoma" w:hAnsi="Tahoma" w:cs="Tahoma"/>
          <w:sz w:val="20"/>
        </w:rPr>
        <w:t xml:space="preserve">jsou uvedeny v Příloze č. 1 této Rámcové </w:t>
      </w:r>
      <w:r w:rsidR="00895C0E">
        <w:rPr>
          <w:rFonts w:ascii="Tahoma" w:hAnsi="Tahoma" w:cs="Tahoma"/>
          <w:sz w:val="20"/>
        </w:rPr>
        <w:t>dohody</w:t>
      </w:r>
      <w:r w:rsidR="00E56360" w:rsidRPr="002D2F70">
        <w:rPr>
          <w:rFonts w:ascii="Tahoma" w:hAnsi="Tahoma" w:cs="Tahoma"/>
          <w:sz w:val="20"/>
        </w:rPr>
        <w:t xml:space="preserve">. </w:t>
      </w:r>
    </w:p>
    <w:p w14:paraId="2BE9A82E" w14:textId="77777777" w:rsidR="00E56360" w:rsidRPr="002D2F70" w:rsidRDefault="00E56360" w:rsidP="00E56360">
      <w:pPr>
        <w:pStyle w:val="kancel"/>
        <w:ind w:left="284" w:firstLine="0"/>
        <w:rPr>
          <w:rFonts w:ascii="Tahoma" w:hAnsi="Tahoma" w:cs="Tahoma"/>
          <w:sz w:val="20"/>
        </w:rPr>
      </w:pPr>
    </w:p>
    <w:p w14:paraId="3DE5B937" w14:textId="0E6BC50A" w:rsidR="00E56360" w:rsidRDefault="00E56360" w:rsidP="004F2F7D">
      <w:pPr>
        <w:pStyle w:val="kancel"/>
        <w:numPr>
          <w:ilvl w:val="0"/>
          <w:numId w:val="7"/>
        </w:numPr>
        <w:tabs>
          <w:tab w:val="clear" w:pos="360"/>
        </w:tabs>
        <w:ind w:left="567" w:hanging="567"/>
        <w:rPr>
          <w:rFonts w:ascii="Tahoma" w:hAnsi="Tahoma" w:cs="Tahoma"/>
          <w:sz w:val="20"/>
        </w:rPr>
      </w:pPr>
      <w:r w:rsidRPr="002D2F70">
        <w:rPr>
          <w:rFonts w:ascii="Tahoma" w:hAnsi="Tahoma" w:cs="Tahoma"/>
          <w:sz w:val="20"/>
        </w:rPr>
        <w:t>Objednatel se zavazuje</w:t>
      </w:r>
      <w:r w:rsidR="00CF25B3">
        <w:rPr>
          <w:rFonts w:ascii="Tahoma" w:hAnsi="Tahoma" w:cs="Tahoma"/>
          <w:sz w:val="20"/>
        </w:rPr>
        <w:t xml:space="preserve"> řádně a včas dodaný</w:t>
      </w:r>
      <w:r w:rsidRPr="002D2F70">
        <w:rPr>
          <w:rFonts w:ascii="Tahoma" w:hAnsi="Tahoma" w:cs="Tahoma"/>
          <w:sz w:val="20"/>
        </w:rPr>
        <w:t xml:space="preserve"> Předmět koupě</w:t>
      </w:r>
      <w:r w:rsidR="00BE31FB">
        <w:rPr>
          <w:rFonts w:ascii="Tahoma" w:hAnsi="Tahoma" w:cs="Tahoma"/>
          <w:sz w:val="20"/>
        </w:rPr>
        <w:t xml:space="preserve"> (dílčí plnění)</w:t>
      </w:r>
      <w:r w:rsidRPr="002D2F70">
        <w:rPr>
          <w:rFonts w:ascii="Tahoma" w:hAnsi="Tahoma" w:cs="Tahoma"/>
          <w:sz w:val="20"/>
        </w:rPr>
        <w:t xml:space="preserve"> od Dodavatele převzít </w:t>
      </w:r>
      <w:r w:rsidR="00512880">
        <w:rPr>
          <w:rFonts w:ascii="Tahoma" w:hAnsi="Tahoma" w:cs="Tahoma"/>
          <w:sz w:val="20"/>
        </w:rPr>
        <w:br/>
      </w:r>
      <w:r w:rsidRPr="002D2F70">
        <w:rPr>
          <w:rFonts w:ascii="Tahoma" w:hAnsi="Tahoma" w:cs="Tahoma"/>
          <w:sz w:val="20"/>
        </w:rPr>
        <w:t xml:space="preserve">a uhradit za něj Dodavateli cenu dle čl. V. této Rámcové </w:t>
      </w:r>
      <w:r w:rsidR="00895C0E">
        <w:rPr>
          <w:rFonts w:ascii="Tahoma" w:hAnsi="Tahoma" w:cs="Tahoma"/>
          <w:sz w:val="20"/>
        </w:rPr>
        <w:t>dohody</w:t>
      </w:r>
      <w:r w:rsidRPr="002D2F70">
        <w:rPr>
          <w:rFonts w:ascii="Tahoma" w:hAnsi="Tahoma" w:cs="Tahoma"/>
          <w:sz w:val="20"/>
        </w:rPr>
        <w:t>.</w:t>
      </w:r>
    </w:p>
    <w:p w14:paraId="30FF37EA" w14:textId="77777777" w:rsidR="00E56360" w:rsidRDefault="00E56360" w:rsidP="00E56360">
      <w:pPr>
        <w:pStyle w:val="Odstavecseseznamem"/>
        <w:rPr>
          <w:rFonts w:ascii="Tahoma" w:hAnsi="Tahoma" w:cs="Tahoma"/>
        </w:rPr>
      </w:pPr>
    </w:p>
    <w:p w14:paraId="4A10EA0B" w14:textId="5753F611" w:rsidR="0062039B" w:rsidRDefault="004A7770" w:rsidP="004F2F7D">
      <w:pPr>
        <w:pStyle w:val="kancel"/>
        <w:numPr>
          <w:ilvl w:val="0"/>
          <w:numId w:val="7"/>
        </w:numPr>
        <w:tabs>
          <w:tab w:val="clear" w:pos="360"/>
        </w:tabs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Předmět koupě specifikovaný v tomto článku Rámcové </w:t>
      </w:r>
      <w:r w:rsidR="00895C0E">
        <w:rPr>
          <w:rFonts w:ascii="Tahoma" w:hAnsi="Tahoma" w:cs="Tahoma"/>
          <w:sz w:val="20"/>
        </w:rPr>
        <w:t>dohody</w:t>
      </w:r>
      <w:r w:rsidR="0063437E">
        <w:rPr>
          <w:rFonts w:ascii="Tahoma" w:hAnsi="Tahoma" w:cs="Tahoma"/>
          <w:sz w:val="20"/>
        </w:rPr>
        <w:t xml:space="preserve"> a její P</w:t>
      </w:r>
      <w:r>
        <w:rPr>
          <w:rFonts w:ascii="Tahoma" w:hAnsi="Tahoma" w:cs="Tahoma"/>
          <w:sz w:val="20"/>
        </w:rPr>
        <w:t>říloze</w:t>
      </w:r>
      <w:r w:rsidR="00FD1B2F">
        <w:rPr>
          <w:rFonts w:ascii="Tahoma" w:hAnsi="Tahoma" w:cs="Tahoma"/>
          <w:sz w:val="20"/>
        </w:rPr>
        <w:t xml:space="preserve"> č. 1</w:t>
      </w:r>
      <w:r>
        <w:rPr>
          <w:rFonts w:ascii="Tahoma" w:hAnsi="Tahoma" w:cs="Tahoma"/>
          <w:sz w:val="20"/>
        </w:rPr>
        <w:t xml:space="preserve"> bude Dodavatelem dodán</w:t>
      </w:r>
      <w:r w:rsidRPr="002D2F70" w:rsidDel="004A7770">
        <w:rPr>
          <w:rFonts w:ascii="Tahoma" w:hAnsi="Tahoma" w:cs="Tahoma"/>
          <w:sz w:val="20"/>
        </w:rPr>
        <w:t xml:space="preserve"> </w:t>
      </w:r>
      <w:r w:rsidR="00E56360" w:rsidRPr="002D2F70">
        <w:rPr>
          <w:rFonts w:ascii="Tahoma" w:hAnsi="Tahoma" w:cs="Tahoma"/>
          <w:sz w:val="20"/>
        </w:rPr>
        <w:t>na základě jednotlivých dílčích objednávek vystavených Objednatelem</w:t>
      </w:r>
      <w:r>
        <w:rPr>
          <w:rFonts w:ascii="Tahoma" w:hAnsi="Tahoma" w:cs="Tahoma"/>
          <w:sz w:val="20"/>
        </w:rPr>
        <w:t xml:space="preserve"> v</w:t>
      </w:r>
      <w:r w:rsidR="00D801B0">
        <w:rPr>
          <w:rFonts w:ascii="Tahoma" w:hAnsi="Tahoma" w:cs="Tahoma"/>
          <w:sz w:val="20"/>
        </w:rPr>
        <w:t> souladu s</w:t>
      </w:r>
      <w:r>
        <w:rPr>
          <w:rFonts w:ascii="Tahoma" w:hAnsi="Tahoma" w:cs="Tahoma"/>
          <w:sz w:val="20"/>
        </w:rPr>
        <w:t xml:space="preserve"> čl. III. této Rámcové </w:t>
      </w:r>
      <w:r w:rsidR="00895C0E">
        <w:rPr>
          <w:rFonts w:ascii="Tahoma" w:hAnsi="Tahoma" w:cs="Tahoma"/>
          <w:sz w:val="20"/>
        </w:rPr>
        <w:t>dohody</w:t>
      </w:r>
      <w:r w:rsidR="00E56360" w:rsidRPr="002D2F70">
        <w:rPr>
          <w:rFonts w:ascii="Tahoma" w:hAnsi="Tahoma" w:cs="Tahoma"/>
          <w:sz w:val="20"/>
        </w:rPr>
        <w:t>.</w:t>
      </w:r>
    </w:p>
    <w:p w14:paraId="3D00581C" w14:textId="77777777" w:rsidR="00F22911" w:rsidRDefault="00F22911" w:rsidP="003060BD">
      <w:pPr>
        <w:pStyle w:val="kancel"/>
        <w:ind w:left="284" w:firstLine="0"/>
        <w:rPr>
          <w:rFonts w:ascii="Tahoma" w:hAnsi="Tahoma" w:cs="Tahoma"/>
          <w:sz w:val="20"/>
        </w:rPr>
      </w:pPr>
    </w:p>
    <w:p w14:paraId="361F9075" w14:textId="77777777" w:rsidR="00F22911" w:rsidRDefault="00F22911" w:rsidP="00E56360">
      <w:pPr>
        <w:pStyle w:val="kancel"/>
        <w:ind w:left="284" w:firstLine="0"/>
        <w:rPr>
          <w:rFonts w:ascii="Tahoma" w:hAnsi="Tahoma" w:cs="Tahoma"/>
          <w:sz w:val="20"/>
        </w:rPr>
      </w:pPr>
    </w:p>
    <w:p w14:paraId="3D2ED2E7" w14:textId="77777777" w:rsidR="00E56360" w:rsidRPr="002D2F70" w:rsidRDefault="00E56360" w:rsidP="00CF3389">
      <w:pPr>
        <w:pStyle w:val="kancel"/>
        <w:ind w:left="0" w:firstLine="0"/>
        <w:jc w:val="center"/>
        <w:rPr>
          <w:rFonts w:ascii="Tahoma" w:hAnsi="Tahoma" w:cs="Tahoma"/>
          <w:b/>
          <w:sz w:val="20"/>
        </w:rPr>
      </w:pPr>
      <w:r w:rsidRPr="002D2F70">
        <w:rPr>
          <w:rFonts w:ascii="Tahoma" w:hAnsi="Tahoma" w:cs="Tahoma"/>
          <w:b/>
          <w:sz w:val="20"/>
        </w:rPr>
        <w:t>II.</w:t>
      </w:r>
    </w:p>
    <w:p w14:paraId="485DBA0A" w14:textId="6BE69892" w:rsidR="00E56360" w:rsidRDefault="00E56360" w:rsidP="00CF3389">
      <w:pPr>
        <w:pStyle w:val="kancel"/>
        <w:ind w:left="0" w:firstLine="0"/>
        <w:jc w:val="center"/>
        <w:rPr>
          <w:rFonts w:ascii="Tahoma" w:hAnsi="Tahoma" w:cs="Tahoma"/>
          <w:b/>
          <w:sz w:val="20"/>
        </w:rPr>
      </w:pPr>
      <w:r w:rsidRPr="002D2F70">
        <w:rPr>
          <w:rFonts w:ascii="Tahoma" w:hAnsi="Tahoma" w:cs="Tahoma"/>
          <w:b/>
          <w:sz w:val="20"/>
        </w:rPr>
        <w:t xml:space="preserve">Doba trvání Rámcové </w:t>
      </w:r>
      <w:r w:rsidR="00895C0E">
        <w:rPr>
          <w:rFonts w:ascii="Tahoma" w:hAnsi="Tahoma" w:cs="Tahoma"/>
          <w:b/>
          <w:sz w:val="20"/>
        </w:rPr>
        <w:t>dohody</w:t>
      </w:r>
      <w:r w:rsidR="00895C0E" w:rsidRPr="002D2F70">
        <w:rPr>
          <w:rFonts w:ascii="Tahoma" w:hAnsi="Tahoma" w:cs="Tahoma"/>
          <w:b/>
          <w:sz w:val="20"/>
        </w:rPr>
        <w:t xml:space="preserve"> </w:t>
      </w:r>
      <w:r w:rsidRPr="002D2F70">
        <w:rPr>
          <w:rFonts w:ascii="Tahoma" w:hAnsi="Tahoma" w:cs="Tahoma"/>
          <w:b/>
          <w:sz w:val="20"/>
        </w:rPr>
        <w:t>a místo plnění</w:t>
      </w:r>
    </w:p>
    <w:p w14:paraId="4EB6EE78" w14:textId="77777777" w:rsidR="00E56360" w:rsidRPr="002D2F70" w:rsidRDefault="00E56360" w:rsidP="00E56360">
      <w:pPr>
        <w:pStyle w:val="kancel"/>
        <w:jc w:val="center"/>
        <w:rPr>
          <w:rFonts w:ascii="Tahoma" w:hAnsi="Tahoma" w:cs="Tahoma"/>
          <w:b/>
          <w:sz w:val="20"/>
        </w:rPr>
      </w:pPr>
    </w:p>
    <w:p w14:paraId="5AE74D74" w14:textId="1412D6C9" w:rsidR="00E56360" w:rsidRPr="006F0C4A" w:rsidRDefault="00E56360" w:rsidP="004F2F7D">
      <w:pPr>
        <w:pStyle w:val="kancel"/>
        <w:numPr>
          <w:ilvl w:val="0"/>
          <w:numId w:val="1"/>
        </w:numPr>
        <w:ind w:left="567" w:hanging="567"/>
        <w:rPr>
          <w:rStyle w:val="Odkaznakoment"/>
          <w:rFonts w:ascii="Tahoma" w:hAnsi="Tahoma" w:cs="Tahoma"/>
          <w:sz w:val="20"/>
        </w:rPr>
      </w:pPr>
      <w:r w:rsidRPr="002D2F70">
        <w:rPr>
          <w:rFonts w:ascii="Tahoma" w:hAnsi="Tahoma" w:cs="Tahoma"/>
          <w:sz w:val="20"/>
        </w:rPr>
        <w:t xml:space="preserve">Tato Rámcová </w:t>
      </w:r>
      <w:r w:rsidR="00895C0E">
        <w:rPr>
          <w:rFonts w:ascii="Tahoma" w:hAnsi="Tahoma" w:cs="Tahoma"/>
          <w:sz w:val="20"/>
        </w:rPr>
        <w:t>dohoda</w:t>
      </w:r>
      <w:r w:rsidR="00895C0E" w:rsidRPr="002D2F70">
        <w:rPr>
          <w:rFonts w:ascii="Tahoma" w:hAnsi="Tahoma" w:cs="Tahoma"/>
          <w:sz w:val="20"/>
        </w:rPr>
        <w:t xml:space="preserve"> </w:t>
      </w:r>
      <w:r w:rsidRPr="002D2F70">
        <w:rPr>
          <w:rFonts w:ascii="Tahoma" w:hAnsi="Tahoma" w:cs="Tahoma"/>
          <w:sz w:val="20"/>
        </w:rPr>
        <w:t xml:space="preserve">se uzavírá na dobu </w:t>
      </w:r>
      <w:r w:rsidR="0030737E">
        <w:rPr>
          <w:rFonts w:ascii="Tahoma" w:hAnsi="Tahoma" w:cs="Tahoma"/>
          <w:sz w:val="20"/>
        </w:rPr>
        <w:t>ne</w:t>
      </w:r>
      <w:r w:rsidR="00426EB1">
        <w:rPr>
          <w:rFonts w:ascii="Tahoma" w:hAnsi="Tahoma" w:cs="Tahoma"/>
          <w:sz w:val="20"/>
        </w:rPr>
        <w:t xml:space="preserve">určitou, </w:t>
      </w:r>
      <w:r w:rsidRPr="002D2F70">
        <w:rPr>
          <w:rFonts w:ascii="Tahoma" w:hAnsi="Tahoma" w:cs="Tahoma"/>
          <w:sz w:val="20"/>
        </w:rPr>
        <w:t xml:space="preserve">a to </w:t>
      </w:r>
      <w:r w:rsidR="00E40225">
        <w:rPr>
          <w:rFonts w:ascii="Tahoma" w:hAnsi="Tahoma" w:cs="Tahoma"/>
          <w:sz w:val="20"/>
        </w:rPr>
        <w:t xml:space="preserve">ode dne nabytí účinnosti této Rámcové </w:t>
      </w:r>
      <w:r w:rsidR="006F0C4A">
        <w:rPr>
          <w:rFonts w:ascii="Tahoma" w:hAnsi="Tahoma" w:cs="Tahoma"/>
          <w:sz w:val="20"/>
        </w:rPr>
        <w:t>dohod</w:t>
      </w:r>
      <w:r w:rsidR="006F0C4A">
        <w:rPr>
          <w:rStyle w:val="Odkaznakoment"/>
          <w:rFonts w:ascii="Tahoma" w:hAnsi="Tahoma" w:cs="Tahoma"/>
          <w:sz w:val="20"/>
        </w:rPr>
        <w:t>y</w:t>
      </w:r>
      <w:r w:rsidRPr="006F0C4A">
        <w:rPr>
          <w:rStyle w:val="Odkaznakoment"/>
          <w:rFonts w:ascii="Tahoma" w:hAnsi="Tahoma" w:cs="Tahoma"/>
          <w:sz w:val="20"/>
        </w:rPr>
        <w:t>.</w:t>
      </w:r>
    </w:p>
    <w:p w14:paraId="76934F80" w14:textId="77777777" w:rsidR="00E56360" w:rsidRPr="002D2F70" w:rsidRDefault="00E56360" w:rsidP="00E56360">
      <w:pPr>
        <w:pStyle w:val="kancel"/>
        <w:ind w:left="283" w:firstLine="0"/>
        <w:rPr>
          <w:rFonts w:ascii="Tahoma" w:hAnsi="Tahoma" w:cs="Tahoma"/>
          <w:sz w:val="20"/>
        </w:rPr>
      </w:pPr>
    </w:p>
    <w:p w14:paraId="0C5DE514" w14:textId="3914580F" w:rsidR="00E56360" w:rsidRPr="00FF5263" w:rsidRDefault="00E56360" w:rsidP="004F2F7D">
      <w:pPr>
        <w:pStyle w:val="kancel"/>
        <w:numPr>
          <w:ilvl w:val="0"/>
          <w:numId w:val="1"/>
        </w:numPr>
        <w:ind w:left="567" w:hanging="567"/>
        <w:rPr>
          <w:rFonts w:ascii="Tahoma" w:hAnsi="Tahoma" w:cs="Tahoma"/>
          <w:sz w:val="20"/>
        </w:rPr>
      </w:pPr>
      <w:r w:rsidRPr="002D2F70">
        <w:rPr>
          <w:rStyle w:val="Odkaznakoment"/>
          <w:rFonts w:ascii="Tahoma" w:hAnsi="Tahoma" w:cs="Tahoma"/>
          <w:sz w:val="20"/>
        </w:rPr>
        <w:t xml:space="preserve">Místem plnění je </w:t>
      </w:r>
      <w:r w:rsidR="00350DC6">
        <w:rPr>
          <w:rStyle w:val="Odkaznakoment"/>
          <w:rFonts w:ascii="Tahoma" w:hAnsi="Tahoma" w:cs="Tahoma"/>
          <w:sz w:val="20"/>
        </w:rPr>
        <w:t>budova</w:t>
      </w:r>
      <w:r w:rsidR="00350DC6" w:rsidRPr="002D2F70">
        <w:rPr>
          <w:rStyle w:val="Odkaznakoment"/>
          <w:rFonts w:ascii="Tahoma" w:hAnsi="Tahoma" w:cs="Tahoma"/>
          <w:sz w:val="20"/>
        </w:rPr>
        <w:t xml:space="preserve"> </w:t>
      </w:r>
      <w:r w:rsidRPr="002D2F70">
        <w:rPr>
          <w:rStyle w:val="Odkaznakoment"/>
          <w:rFonts w:ascii="Tahoma" w:hAnsi="Tahoma" w:cs="Tahoma"/>
          <w:sz w:val="20"/>
        </w:rPr>
        <w:t xml:space="preserve">Objednatele na </w:t>
      </w:r>
      <w:r w:rsidRPr="00FF5263">
        <w:rPr>
          <w:rStyle w:val="Odkaznakoment"/>
          <w:rFonts w:ascii="Tahoma" w:hAnsi="Tahoma" w:cs="Tahoma"/>
          <w:sz w:val="20"/>
        </w:rPr>
        <w:t>adrese </w:t>
      </w:r>
      <w:r w:rsidR="00FF5263" w:rsidRPr="00FF5263">
        <w:rPr>
          <w:rFonts w:ascii="Tahoma" w:hAnsi="Tahoma" w:cs="Tahoma"/>
          <w:sz w:val="20"/>
        </w:rPr>
        <w:t>Karlovo náměstí 106/57, 674 17 Třebíč</w:t>
      </w:r>
      <w:r w:rsidRPr="00FF5263">
        <w:rPr>
          <w:rStyle w:val="Odkaznakoment"/>
          <w:rFonts w:ascii="Tahoma" w:hAnsi="Tahoma" w:cs="Tahoma"/>
          <w:sz w:val="20"/>
        </w:rPr>
        <w:t>.</w:t>
      </w:r>
    </w:p>
    <w:p w14:paraId="0BF511E3" w14:textId="77777777" w:rsidR="00D75707" w:rsidRDefault="00D75707" w:rsidP="00E56360">
      <w:pPr>
        <w:pStyle w:val="kancel"/>
        <w:ind w:left="0" w:firstLine="0"/>
        <w:jc w:val="center"/>
        <w:rPr>
          <w:rFonts w:ascii="Tahoma" w:hAnsi="Tahoma" w:cs="Tahoma"/>
          <w:b/>
          <w:sz w:val="20"/>
        </w:rPr>
      </w:pPr>
    </w:p>
    <w:p w14:paraId="63EB6949" w14:textId="77777777" w:rsidR="0027774C" w:rsidRDefault="0027774C" w:rsidP="00E56360">
      <w:pPr>
        <w:pStyle w:val="kancel"/>
        <w:ind w:left="0" w:firstLine="0"/>
        <w:jc w:val="center"/>
        <w:rPr>
          <w:rFonts w:ascii="Tahoma" w:hAnsi="Tahoma" w:cs="Tahoma"/>
          <w:b/>
          <w:sz w:val="20"/>
        </w:rPr>
      </w:pPr>
    </w:p>
    <w:p w14:paraId="26D94449" w14:textId="3FE33F02" w:rsidR="00E56360" w:rsidRPr="002D2F70" w:rsidRDefault="00E56360" w:rsidP="00E56360">
      <w:pPr>
        <w:pStyle w:val="kancel"/>
        <w:ind w:left="0" w:firstLine="0"/>
        <w:jc w:val="center"/>
        <w:rPr>
          <w:rFonts w:ascii="Tahoma" w:hAnsi="Tahoma" w:cs="Tahoma"/>
          <w:b/>
          <w:sz w:val="20"/>
        </w:rPr>
      </w:pPr>
      <w:r w:rsidRPr="002D2F70">
        <w:rPr>
          <w:rFonts w:ascii="Tahoma" w:hAnsi="Tahoma" w:cs="Tahoma"/>
          <w:b/>
          <w:sz w:val="20"/>
        </w:rPr>
        <w:t>III.</w:t>
      </w:r>
    </w:p>
    <w:p w14:paraId="781D5D3D" w14:textId="77777777" w:rsidR="00E56360" w:rsidRDefault="00E56360" w:rsidP="00CF3389">
      <w:pPr>
        <w:pStyle w:val="kancel"/>
        <w:ind w:left="0" w:firstLine="0"/>
        <w:jc w:val="center"/>
        <w:rPr>
          <w:rFonts w:ascii="Tahoma" w:hAnsi="Tahoma" w:cs="Tahoma"/>
          <w:b/>
          <w:sz w:val="20"/>
        </w:rPr>
      </w:pPr>
      <w:r w:rsidRPr="002D2F70">
        <w:rPr>
          <w:rFonts w:ascii="Tahoma" w:hAnsi="Tahoma" w:cs="Tahoma"/>
          <w:b/>
          <w:sz w:val="20"/>
        </w:rPr>
        <w:t>Způsob a postup při dílčím plnění na základě dílčích objednávek</w:t>
      </w:r>
    </w:p>
    <w:p w14:paraId="198EDA42" w14:textId="77777777" w:rsidR="00E56360" w:rsidRPr="002D2F70" w:rsidRDefault="00E56360" w:rsidP="00E56360">
      <w:pPr>
        <w:pStyle w:val="kancel"/>
        <w:jc w:val="center"/>
        <w:rPr>
          <w:rFonts w:ascii="Tahoma" w:hAnsi="Tahoma" w:cs="Tahoma"/>
          <w:b/>
          <w:sz w:val="20"/>
        </w:rPr>
      </w:pPr>
    </w:p>
    <w:p w14:paraId="1857DB70" w14:textId="2A2E99E2" w:rsidR="00E56360" w:rsidRDefault="00E56360" w:rsidP="004F2F7D">
      <w:pPr>
        <w:pStyle w:val="kancel"/>
        <w:numPr>
          <w:ilvl w:val="0"/>
          <w:numId w:val="8"/>
        </w:numPr>
        <w:tabs>
          <w:tab w:val="clear" w:pos="360"/>
        </w:tabs>
        <w:ind w:left="567" w:hanging="567"/>
        <w:rPr>
          <w:rFonts w:ascii="Tahoma" w:hAnsi="Tahoma" w:cs="Tahoma"/>
          <w:sz w:val="20"/>
        </w:rPr>
      </w:pPr>
      <w:r w:rsidRPr="002D2F70">
        <w:rPr>
          <w:rFonts w:ascii="Tahoma" w:hAnsi="Tahoma" w:cs="Tahoma"/>
          <w:sz w:val="20"/>
        </w:rPr>
        <w:t xml:space="preserve">Objednatel a Dodavatel se dohodli na tom, že </w:t>
      </w:r>
      <w:r w:rsidR="00512520">
        <w:rPr>
          <w:rFonts w:ascii="Tahoma" w:hAnsi="Tahoma" w:cs="Tahoma"/>
          <w:sz w:val="20"/>
        </w:rPr>
        <w:t>veškeré</w:t>
      </w:r>
      <w:r w:rsidR="00512520" w:rsidRPr="002D2F70">
        <w:rPr>
          <w:rFonts w:ascii="Tahoma" w:hAnsi="Tahoma" w:cs="Tahoma"/>
          <w:sz w:val="20"/>
        </w:rPr>
        <w:t xml:space="preserve"> </w:t>
      </w:r>
      <w:r w:rsidRPr="002D2F70">
        <w:rPr>
          <w:rFonts w:ascii="Tahoma" w:hAnsi="Tahoma" w:cs="Tahoma"/>
          <w:sz w:val="20"/>
        </w:rPr>
        <w:t xml:space="preserve">plnění </w:t>
      </w:r>
      <w:r w:rsidR="00512520">
        <w:rPr>
          <w:rFonts w:ascii="Tahoma" w:hAnsi="Tahoma" w:cs="Tahoma"/>
          <w:sz w:val="20"/>
        </w:rPr>
        <w:t>Dodavatele</w:t>
      </w:r>
      <w:r w:rsidRPr="002D2F70">
        <w:rPr>
          <w:rFonts w:ascii="Tahoma" w:hAnsi="Tahoma" w:cs="Tahoma"/>
          <w:sz w:val="20"/>
        </w:rPr>
        <w:t xml:space="preserve"> dle této Rámcové </w:t>
      </w:r>
      <w:r w:rsidR="00895C0E">
        <w:rPr>
          <w:rFonts w:ascii="Tahoma" w:hAnsi="Tahoma" w:cs="Tahoma"/>
          <w:sz w:val="20"/>
        </w:rPr>
        <w:t>dohody</w:t>
      </w:r>
      <w:r w:rsidR="00895C0E" w:rsidRPr="002D2F70">
        <w:rPr>
          <w:rFonts w:ascii="Tahoma" w:hAnsi="Tahoma" w:cs="Tahoma"/>
          <w:sz w:val="20"/>
        </w:rPr>
        <w:t xml:space="preserve"> </w:t>
      </w:r>
      <w:r w:rsidR="00CA3FA5">
        <w:rPr>
          <w:rFonts w:ascii="Tahoma" w:hAnsi="Tahoma" w:cs="Tahoma"/>
          <w:sz w:val="20"/>
        </w:rPr>
        <w:t>bude probíhat výlučně</w:t>
      </w:r>
      <w:r w:rsidRPr="002D2F70">
        <w:rPr>
          <w:rFonts w:ascii="Tahoma" w:hAnsi="Tahoma" w:cs="Tahoma"/>
          <w:sz w:val="20"/>
        </w:rPr>
        <w:t xml:space="preserve"> na základě</w:t>
      </w:r>
      <w:r w:rsidR="00CA3FA5">
        <w:rPr>
          <w:rFonts w:ascii="Tahoma" w:hAnsi="Tahoma" w:cs="Tahoma"/>
          <w:sz w:val="20"/>
        </w:rPr>
        <w:t xml:space="preserve"> písemných</w:t>
      </w:r>
      <w:r w:rsidRPr="002D2F70">
        <w:rPr>
          <w:rFonts w:ascii="Tahoma" w:hAnsi="Tahoma" w:cs="Tahoma"/>
          <w:sz w:val="20"/>
        </w:rPr>
        <w:t xml:space="preserve"> dílčích objednávek Objednatele.</w:t>
      </w:r>
    </w:p>
    <w:p w14:paraId="7D8A19C5" w14:textId="77777777" w:rsidR="00E56360" w:rsidRPr="002D2F70" w:rsidRDefault="00E56360" w:rsidP="00E56360">
      <w:pPr>
        <w:pStyle w:val="kancel"/>
        <w:ind w:left="284" w:firstLine="0"/>
        <w:rPr>
          <w:rFonts w:ascii="Tahoma" w:hAnsi="Tahoma" w:cs="Tahoma"/>
          <w:sz w:val="20"/>
        </w:rPr>
      </w:pPr>
    </w:p>
    <w:p w14:paraId="2E268F59" w14:textId="77777777" w:rsidR="00B9346B" w:rsidRDefault="009A23B7" w:rsidP="004F2F7D">
      <w:pPr>
        <w:pStyle w:val="kancel"/>
        <w:numPr>
          <w:ilvl w:val="0"/>
          <w:numId w:val="8"/>
        </w:numPr>
        <w:tabs>
          <w:tab w:val="clear" w:pos="360"/>
        </w:tabs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Písemnou d</w:t>
      </w:r>
      <w:r w:rsidR="00E56360" w:rsidRPr="002D2F70">
        <w:rPr>
          <w:rFonts w:ascii="Tahoma" w:hAnsi="Tahoma" w:cs="Tahoma"/>
          <w:sz w:val="20"/>
        </w:rPr>
        <w:t>ílčí objednávku, v níž Objednatel vyzve Dodavatele k poskytnutí dílčího plnění, zašle Objednatel Dodavateli prostřednictvím</w:t>
      </w:r>
      <w:r w:rsidR="00B9346B">
        <w:rPr>
          <w:rFonts w:ascii="Tahoma" w:hAnsi="Tahoma" w:cs="Tahoma"/>
          <w:sz w:val="20"/>
        </w:rPr>
        <w:t>:</w:t>
      </w:r>
    </w:p>
    <w:p w14:paraId="7830C548" w14:textId="77777777" w:rsidR="00B9346B" w:rsidRDefault="00B9346B" w:rsidP="00B9346B">
      <w:pPr>
        <w:pStyle w:val="Odstavecseseznamem"/>
        <w:rPr>
          <w:rFonts w:ascii="Tahoma" w:hAnsi="Tahoma" w:cs="Tahoma"/>
        </w:rPr>
      </w:pPr>
    </w:p>
    <w:p w14:paraId="2749DD91" w14:textId="77777777" w:rsidR="00626AAA" w:rsidRDefault="00626AAA" w:rsidP="007E0BB4">
      <w:pPr>
        <w:pStyle w:val="kancel"/>
        <w:numPr>
          <w:ilvl w:val="0"/>
          <w:numId w:val="23"/>
        </w:numPr>
        <w:spacing w:after="120"/>
        <w:ind w:left="1060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datové schránky nebo</w:t>
      </w:r>
    </w:p>
    <w:p w14:paraId="5DCCF873" w14:textId="77777777" w:rsidR="00626AAA" w:rsidRDefault="00626AAA" w:rsidP="007E0BB4">
      <w:pPr>
        <w:pStyle w:val="kancel"/>
        <w:numPr>
          <w:ilvl w:val="0"/>
          <w:numId w:val="23"/>
        </w:numPr>
        <w:spacing w:after="120"/>
        <w:ind w:left="1060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doporučené zásilky v provozovatele  poštovních služeb na adresu sídla Dodavatele nebo</w:t>
      </w:r>
    </w:p>
    <w:p w14:paraId="4BD93BC6" w14:textId="5D0E3DF9" w:rsidR="00626AAA" w:rsidRPr="00BD07AC" w:rsidRDefault="00E56360" w:rsidP="00626AAA">
      <w:pPr>
        <w:pStyle w:val="kancel"/>
        <w:numPr>
          <w:ilvl w:val="0"/>
          <w:numId w:val="23"/>
        </w:numPr>
        <w:spacing w:after="120"/>
        <w:ind w:left="1060" w:hanging="357"/>
        <w:rPr>
          <w:rFonts w:ascii="Tahoma" w:hAnsi="Tahoma" w:cs="Tahoma"/>
          <w:sz w:val="20"/>
        </w:rPr>
      </w:pPr>
      <w:r w:rsidRPr="002D2F70">
        <w:rPr>
          <w:rFonts w:ascii="Tahoma" w:hAnsi="Tahoma" w:cs="Tahoma"/>
          <w:sz w:val="20"/>
        </w:rPr>
        <w:t>e-mailu na e-mailovou adresu Dodavatele</w:t>
      </w:r>
      <w:r w:rsidR="00426EB1">
        <w:rPr>
          <w:rFonts w:ascii="Tahoma" w:hAnsi="Tahoma" w:cs="Tahoma"/>
          <w:sz w:val="20"/>
        </w:rPr>
        <w:t>:</w:t>
      </w:r>
      <w:r w:rsidR="00626AAA">
        <w:rPr>
          <w:rFonts w:ascii="Tahoma" w:hAnsi="Tahoma" w:cs="Tahoma"/>
          <w:sz w:val="20"/>
        </w:rPr>
        <w:t xml:space="preserve"> </w:t>
      </w:r>
      <w:r w:rsidR="00626AAA" w:rsidRPr="00911E17">
        <w:rPr>
          <w:rFonts w:ascii="Tahoma" w:hAnsi="Tahoma" w:cs="Tahoma"/>
          <w:b/>
          <w:sz w:val="20"/>
          <w:highlight w:val="green"/>
        </w:rPr>
        <w:t>[●]</w:t>
      </w:r>
    </w:p>
    <w:p w14:paraId="776DFB9A" w14:textId="67D6F4D7" w:rsidR="00E56360" w:rsidRPr="002D2F70" w:rsidRDefault="00E56360" w:rsidP="00626AAA">
      <w:pPr>
        <w:pStyle w:val="kancel"/>
        <w:spacing w:after="120"/>
        <w:ind w:left="1060" w:firstLine="0"/>
        <w:rPr>
          <w:rFonts w:ascii="Tahoma" w:hAnsi="Tahoma" w:cs="Tahoma"/>
          <w:sz w:val="20"/>
        </w:rPr>
      </w:pPr>
      <w:r w:rsidRPr="002D2F70">
        <w:rPr>
          <w:rFonts w:ascii="Tahoma" w:hAnsi="Tahoma" w:cs="Tahoma"/>
          <w:sz w:val="20"/>
        </w:rPr>
        <w:t xml:space="preserve">         </w:t>
      </w:r>
    </w:p>
    <w:p w14:paraId="515A3AD4" w14:textId="77777777" w:rsidR="00E56360" w:rsidRDefault="00E56360" w:rsidP="004F2F7D">
      <w:pPr>
        <w:pStyle w:val="kancel"/>
        <w:numPr>
          <w:ilvl w:val="0"/>
          <w:numId w:val="8"/>
        </w:numPr>
        <w:tabs>
          <w:tab w:val="clear" w:pos="360"/>
        </w:tabs>
        <w:ind w:left="567" w:hanging="567"/>
        <w:rPr>
          <w:rFonts w:ascii="Tahoma" w:hAnsi="Tahoma" w:cs="Tahoma"/>
          <w:sz w:val="20"/>
        </w:rPr>
      </w:pPr>
      <w:r w:rsidRPr="002D2F70">
        <w:rPr>
          <w:rFonts w:ascii="Tahoma" w:hAnsi="Tahoma" w:cs="Tahoma"/>
          <w:sz w:val="20"/>
        </w:rPr>
        <w:t>Dílčí objednávka bude obsahovat zejména:</w:t>
      </w:r>
    </w:p>
    <w:p w14:paraId="0D8FC8D6" w14:textId="77777777" w:rsidR="00E56360" w:rsidRDefault="00E56360" w:rsidP="00E56360">
      <w:pPr>
        <w:pStyle w:val="Odstavecseseznamem"/>
        <w:rPr>
          <w:rFonts w:ascii="Tahoma" w:hAnsi="Tahoma" w:cs="Tahoma"/>
        </w:rPr>
      </w:pPr>
    </w:p>
    <w:p w14:paraId="601869D8" w14:textId="15E75659" w:rsidR="00E56360" w:rsidRDefault="00E56360" w:rsidP="004332D4">
      <w:pPr>
        <w:pStyle w:val="kancel"/>
        <w:numPr>
          <w:ilvl w:val="1"/>
          <w:numId w:val="20"/>
        </w:numPr>
        <w:spacing w:after="120"/>
        <w:ind w:left="993" w:hanging="284"/>
        <w:rPr>
          <w:rFonts w:ascii="Tahoma" w:hAnsi="Tahoma" w:cs="Tahoma"/>
          <w:sz w:val="20"/>
        </w:rPr>
      </w:pPr>
      <w:r w:rsidRPr="002D2F70">
        <w:rPr>
          <w:rFonts w:ascii="Tahoma" w:hAnsi="Tahoma" w:cs="Tahoma"/>
          <w:sz w:val="20"/>
        </w:rPr>
        <w:t>informaci o předmětu dílčího plnění;</w:t>
      </w:r>
    </w:p>
    <w:p w14:paraId="040C08C4" w14:textId="66E8507F" w:rsidR="00E56360" w:rsidRDefault="00E56360" w:rsidP="004332D4">
      <w:pPr>
        <w:pStyle w:val="kancel"/>
        <w:numPr>
          <w:ilvl w:val="1"/>
          <w:numId w:val="20"/>
        </w:numPr>
        <w:spacing w:after="120"/>
        <w:ind w:left="993" w:hanging="284"/>
        <w:rPr>
          <w:rFonts w:ascii="Tahoma" w:hAnsi="Tahoma" w:cs="Tahoma"/>
          <w:sz w:val="20"/>
        </w:rPr>
      </w:pPr>
      <w:r w:rsidRPr="002D2F70">
        <w:rPr>
          <w:rFonts w:ascii="Tahoma" w:hAnsi="Tahoma" w:cs="Tahoma"/>
          <w:sz w:val="20"/>
        </w:rPr>
        <w:t>identifikační údaje Objednatele a Dodavatele;</w:t>
      </w:r>
    </w:p>
    <w:p w14:paraId="40F125D0" w14:textId="796512DE" w:rsidR="00E56360" w:rsidRDefault="00E56360" w:rsidP="007950AA">
      <w:pPr>
        <w:pStyle w:val="kancel"/>
        <w:numPr>
          <w:ilvl w:val="1"/>
          <w:numId w:val="20"/>
        </w:numPr>
        <w:spacing w:after="120"/>
        <w:ind w:left="993" w:hanging="284"/>
        <w:rPr>
          <w:rFonts w:ascii="Tahoma" w:hAnsi="Tahoma" w:cs="Tahoma"/>
          <w:sz w:val="20"/>
        </w:rPr>
      </w:pPr>
      <w:r w:rsidRPr="002D2F70">
        <w:rPr>
          <w:rFonts w:ascii="Tahoma" w:hAnsi="Tahoma" w:cs="Tahoma"/>
          <w:sz w:val="20"/>
        </w:rPr>
        <w:t>výzvu k dílčímu plnění</w:t>
      </w:r>
      <w:r w:rsidRPr="00F71563">
        <w:rPr>
          <w:rFonts w:ascii="Tahoma" w:hAnsi="Tahoma" w:cs="Tahoma"/>
          <w:sz w:val="20"/>
        </w:rPr>
        <w:t>;</w:t>
      </w:r>
    </w:p>
    <w:p w14:paraId="43ADEEB2" w14:textId="3301B23D" w:rsidR="009A23B7" w:rsidRDefault="00E56360" w:rsidP="007950AA">
      <w:pPr>
        <w:pStyle w:val="kancel"/>
        <w:numPr>
          <w:ilvl w:val="1"/>
          <w:numId w:val="20"/>
        </w:numPr>
        <w:spacing w:after="120"/>
        <w:ind w:left="993" w:hanging="284"/>
        <w:rPr>
          <w:rFonts w:ascii="Tahoma" w:hAnsi="Tahoma" w:cs="Tahoma"/>
          <w:sz w:val="20"/>
        </w:rPr>
      </w:pPr>
      <w:r w:rsidRPr="002D2F70">
        <w:rPr>
          <w:rFonts w:ascii="Tahoma" w:hAnsi="Tahoma" w:cs="Tahoma"/>
          <w:sz w:val="20"/>
        </w:rPr>
        <w:t xml:space="preserve">požadované množství a druhy </w:t>
      </w:r>
      <w:r w:rsidR="009A23B7">
        <w:rPr>
          <w:rFonts w:ascii="Tahoma" w:hAnsi="Tahoma" w:cs="Tahoma"/>
          <w:sz w:val="20"/>
        </w:rPr>
        <w:t>dílčího plnění</w:t>
      </w:r>
      <w:r w:rsidRPr="002D2F70">
        <w:rPr>
          <w:rFonts w:ascii="Tahoma" w:hAnsi="Tahoma" w:cs="Tahoma"/>
          <w:sz w:val="20"/>
        </w:rPr>
        <w:t>;</w:t>
      </w:r>
    </w:p>
    <w:p w14:paraId="71B24FBD" w14:textId="220FEFBA" w:rsidR="00E56360" w:rsidRDefault="00204764" w:rsidP="007950AA">
      <w:pPr>
        <w:pStyle w:val="kancel"/>
        <w:numPr>
          <w:ilvl w:val="1"/>
          <w:numId w:val="20"/>
        </w:numPr>
        <w:spacing w:after="120"/>
        <w:ind w:left="993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lhůtu pro dodání dílčího plnění.</w:t>
      </w:r>
    </w:p>
    <w:p w14:paraId="1A4A990A" w14:textId="77777777" w:rsidR="00E56360" w:rsidRPr="002D2F70" w:rsidRDefault="00E56360" w:rsidP="003060BD">
      <w:pPr>
        <w:pStyle w:val="kancel"/>
        <w:tabs>
          <w:tab w:val="left" w:pos="709"/>
        </w:tabs>
        <w:ind w:left="0" w:firstLine="0"/>
        <w:rPr>
          <w:rFonts w:ascii="Tahoma" w:hAnsi="Tahoma" w:cs="Tahoma"/>
          <w:sz w:val="20"/>
        </w:rPr>
      </w:pPr>
    </w:p>
    <w:p w14:paraId="3ADDE448" w14:textId="5E439F88" w:rsidR="00E56360" w:rsidRDefault="00FE1199" w:rsidP="004F2F7D">
      <w:pPr>
        <w:pStyle w:val="kancel"/>
        <w:numPr>
          <w:ilvl w:val="0"/>
          <w:numId w:val="8"/>
        </w:numPr>
        <w:tabs>
          <w:tab w:val="clear" w:pos="360"/>
        </w:tabs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Dodavatel se zavazuje do 2</w:t>
      </w:r>
      <w:r w:rsidR="00E56360" w:rsidRPr="002D2F70">
        <w:rPr>
          <w:rFonts w:ascii="Tahoma" w:hAnsi="Tahoma" w:cs="Tahoma"/>
          <w:sz w:val="20"/>
        </w:rPr>
        <w:t xml:space="preserve"> (</w:t>
      </w:r>
      <w:r w:rsidR="0097026B">
        <w:rPr>
          <w:rFonts w:ascii="Tahoma" w:hAnsi="Tahoma" w:cs="Tahoma"/>
          <w:sz w:val="20"/>
        </w:rPr>
        <w:t xml:space="preserve">slovy: </w:t>
      </w:r>
      <w:r>
        <w:rPr>
          <w:rFonts w:ascii="Tahoma" w:hAnsi="Tahoma" w:cs="Tahoma"/>
          <w:sz w:val="20"/>
        </w:rPr>
        <w:t>dvou</w:t>
      </w:r>
      <w:r w:rsidR="00B9346B">
        <w:rPr>
          <w:rFonts w:ascii="Tahoma" w:hAnsi="Tahoma" w:cs="Tahoma"/>
          <w:sz w:val="20"/>
        </w:rPr>
        <w:t>) pracovních dnů</w:t>
      </w:r>
      <w:r w:rsidR="00E56360" w:rsidRPr="002D2F70">
        <w:rPr>
          <w:rFonts w:ascii="Tahoma" w:hAnsi="Tahoma" w:cs="Tahoma"/>
          <w:sz w:val="20"/>
        </w:rPr>
        <w:t xml:space="preserve"> ode dne</w:t>
      </w:r>
      <w:r w:rsidR="00C2513A">
        <w:rPr>
          <w:rFonts w:ascii="Tahoma" w:hAnsi="Tahoma" w:cs="Tahoma"/>
          <w:sz w:val="20"/>
        </w:rPr>
        <w:t xml:space="preserve"> do</w:t>
      </w:r>
      <w:r w:rsidR="00286D62">
        <w:rPr>
          <w:rFonts w:ascii="Tahoma" w:hAnsi="Tahoma" w:cs="Tahoma"/>
          <w:sz w:val="20"/>
        </w:rPr>
        <w:t xml:space="preserve">ručení </w:t>
      </w:r>
      <w:r w:rsidR="00756CE5">
        <w:rPr>
          <w:rFonts w:ascii="Tahoma" w:hAnsi="Tahoma" w:cs="Tahoma"/>
          <w:sz w:val="20"/>
        </w:rPr>
        <w:t xml:space="preserve">písemné </w:t>
      </w:r>
      <w:r w:rsidR="00286D62">
        <w:rPr>
          <w:rFonts w:ascii="Tahoma" w:hAnsi="Tahoma" w:cs="Tahoma"/>
          <w:sz w:val="20"/>
        </w:rPr>
        <w:t xml:space="preserve">dílčí objednávky </w:t>
      </w:r>
      <w:r w:rsidR="00286D62">
        <w:rPr>
          <w:rFonts w:ascii="Tahoma" w:hAnsi="Tahoma" w:cs="Tahoma"/>
          <w:sz w:val="20"/>
        </w:rPr>
        <w:br/>
      </w:r>
      <w:r w:rsidR="00E56360" w:rsidRPr="002D2F70">
        <w:rPr>
          <w:rFonts w:ascii="Tahoma" w:hAnsi="Tahoma" w:cs="Tahoma"/>
          <w:sz w:val="20"/>
        </w:rPr>
        <w:t>tuto dílčí objednávku Objednateli písemně potvrdit nebo ji odmítnout. Písemné potvrzení nebo odmítnutí zašle Dodavatel Objednateli</w:t>
      </w:r>
      <w:r w:rsidR="00286D62">
        <w:rPr>
          <w:rFonts w:ascii="Tahoma" w:hAnsi="Tahoma" w:cs="Tahoma"/>
          <w:sz w:val="20"/>
        </w:rPr>
        <w:t xml:space="preserve"> prostřednictvím datové schránky nebo</w:t>
      </w:r>
      <w:r w:rsidR="00E56360" w:rsidRPr="002D2F70">
        <w:rPr>
          <w:rFonts w:ascii="Tahoma" w:hAnsi="Tahoma" w:cs="Tahoma"/>
          <w:sz w:val="20"/>
        </w:rPr>
        <w:t xml:space="preserve"> e-mailem na </w:t>
      </w:r>
      <w:r w:rsidR="00D61655">
        <w:rPr>
          <w:rFonts w:ascii="Tahoma" w:hAnsi="Tahoma" w:cs="Tahoma"/>
          <w:sz w:val="20"/>
        </w:rPr>
        <w:br/>
      </w:r>
      <w:r w:rsidR="00E56360" w:rsidRPr="002D2F70">
        <w:rPr>
          <w:rFonts w:ascii="Tahoma" w:hAnsi="Tahoma" w:cs="Tahoma"/>
          <w:sz w:val="20"/>
        </w:rPr>
        <w:t>e-mailovou adresu</w:t>
      </w:r>
      <w:r w:rsidR="00890AF8">
        <w:rPr>
          <w:rFonts w:ascii="Tahoma" w:hAnsi="Tahoma" w:cs="Tahoma"/>
          <w:sz w:val="20"/>
        </w:rPr>
        <w:t>:</w:t>
      </w:r>
      <w:r w:rsidR="00890AF8" w:rsidRPr="00890AF8">
        <w:t xml:space="preserve"> </w:t>
      </w:r>
      <w:hyperlink r:id="rId8" w:history="1">
        <w:r w:rsidR="00890AF8" w:rsidRPr="00890AF8">
          <w:rPr>
            <w:rStyle w:val="Hypertextovodkaz"/>
            <w:rFonts w:ascii="Tahoma" w:hAnsi="Tahoma" w:cs="Tahoma"/>
            <w:color w:val="auto"/>
            <w:sz w:val="20"/>
          </w:rPr>
          <w:t>eva.bartlova@cssz.cz</w:t>
        </w:r>
      </w:hyperlink>
      <w:r w:rsidR="00E56360" w:rsidRPr="00890AF8">
        <w:rPr>
          <w:rFonts w:ascii="Tahoma" w:hAnsi="Tahoma" w:cs="Tahoma"/>
          <w:sz w:val="20"/>
          <w:u w:val="single"/>
        </w:rPr>
        <w:t>.</w:t>
      </w:r>
      <w:r w:rsidR="00E56360" w:rsidRPr="00890AF8">
        <w:rPr>
          <w:rFonts w:ascii="Tahoma" w:hAnsi="Tahoma" w:cs="Tahoma"/>
          <w:sz w:val="20"/>
        </w:rPr>
        <w:t xml:space="preserve"> </w:t>
      </w:r>
      <w:r w:rsidR="0097026B" w:rsidRPr="00890AF8">
        <w:rPr>
          <w:rFonts w:ascii="Tahoma" w:hAnsi="Tahoma" w:cs="Tahoma"/>
          <w:sz w:val="20"/>
        </w:rPr>
        <w:t>V případě, že</w:t>
      </w:r>
      <w:r w:rsidR="00B9346B" w:rsidRPr="00890AF8">
        <w:rPr>
          <w:rFonts w:ascii="Tahoma" w:hAnsi="Tahoma" w:cs="Tahoma"/>
          <w:sz w:val="20"/>
        </w:rPr>
        <w:t xml:space="preserve"> Dodavatel nejpozději ve lhůtě 2</w:t>
      </w:r>
      <w:r w:rsidR="0097026B" w:rsidRPr="00890AF8">
        <w:rPr>
          <w:rFonts w:ascii="Tahoma" w:hAnsi="Tahoma" w:cs="Tahoma"/>
          <w:sz w:val="20"/>
        </w:rPr>
        <w:t xml:space="preserve"> (slovy</w:t>
      </w:r>
      <w:r w:rsidR="00B9346B" w:rsidRPr="00890AF8">
        <w:rPr>
          <w:rFonts w:ascii="Tahoma" w:hAnsi="Tahoma" w:cs="Tahoma"/>
          <w:sz w:val="20"/>
        </w:rPr>
        <w:t>: dvou</w:t>
      </w:r>
      <w:r w:rsidR="0097026B" w:rsidRPr="00890AF8">
        <w:rPr>
          <w:rFonts w:ascii="Tahoma" w:hAnsi="Tahoma" w:cs="Tahoma"/>
          <w:sz w:val="20"/>
        </w:rPr>
        <w:t xml:space="preserve">) </w:t>
      </w:r>
      <w:r w:rsidR="0008747B" w:rsidRPr="00890AF8">
        <w:rPr>
          <w:rFonts w:ascii="Tahoma" w:hAnsi="Tahoma" w:cs="Tahoma"/>
          <w:sz w:val="20"/>
        </w:rPr>
        <w:t>pracovních dn</w:t>
      </w:r>
      <w:r w:rsidR="00B9346B" w:rsidRPr="00890AF8">
        <w:rPr>
          <w:rFonts w:ascii="Tahoma" w:hAnsi="Tahoma" w:cs="Tahoma"/>
          <w:sz w:val="20"/>
        </w:rPr>
        <w:t>ů</w:t>
      </w:r>
      <w:r w:rsidR="0008747B" w:rsidRPr="00890AF8">
        <w:rPr>
          <w:rFonts w:ascii="Tahoma" w:hAnsi="Tahoma" w:cs="Tahoma"/>
          <w:sz w:val="20"/>
        </w:rPr>
        <w:t xml:space="preserve"> </w:t>
      </w:r>
      <w:r w:rsidR="0097026B" w:rsidRPr="00890AF8">
        <w:rPr>
          <w:rFonts w:ascii="Tahoma" w:hAnsi="Tahoma" w:cs="Tahoma"/>
          <w:sz w:val="20"/>
        </w:rPr>
        <w:t>ode dne</w:t>
      </w:r>
      <w:r w:rsidR="00286D62" w:rsidRPr="00890AF8">
        <w:rPr>
          <w:rFonts w:ascii="Tahoma" w:hAnsi="Tahoma" w:cs="Tahoma"/>
          <w:sz w:val="20"/>
        </w:rPr>
        <w:t xml:space="preserve"> doručení </w:t>
      </w:r>
      <w:r w:rsidR="001B553B">
        <w:rPr>
          <w:rFonts w:ascii="Tahoma" w:hAnsi="Tahoma" w:cs="Tahoma"/>
          <w:sz w:val="20"/>
        </w:rPr>
        <w:t>dílčí objednávky</w:t>
      </w:r>
      <w:r w:rsidR="0097026B">
        <w:rPr>
          <w:rFonts w:ascii="Tahoma" w:hAnsi="Tahoma" w:cs="Tahoma"/>
          <w:sz w:val="20"/>
        </w:rPr>
        <w:t xml:space="preserve">, případně od </w:t>
      </w:r>
      <w:r w:rsidR="001B553B">
        <w:rPr>
          <w:rFonts w:ascii="Tahoma" w:hAnsi="Tahoma" w:cs="Tahoma"/>
          <w:sz w:val="20"/>
        </w:rPr>
        <w:t>doručen</w:t>
      </w:r>
      <w:r w:rsidR="00057C28">
        <w:rPr>
          <w:rFonts w:ascii="Tahoma" w:hAnsi="Tahoma" w:cs="Tahoma"/>
          <w:sz w:val="20"/>
        </w:rPr>
        <w:t>í</w:t>
      </w:r>
      <w:r w:rsidR="0097026B">
        <w:rPr>
          <w:rFonts w:ascii="Tahoma" w:hAnsi="Tahoma" w:cs="Tahoma"/>
          <w:sz w:val="20"/>
        </w:rPr>
        <w:t xml:space="preserve"> doplňujících informací ze strany Objednatele dle odst. 5. tohoto článku Rámcové </w:t>
      </w:r>
      <w:r w:rsidR="00895C0E">
        <w:rPr>
          <w:rFonts w:ascii="Tahoma" w:hAnsi="Tahoma" w:cs="Tahoma"/>
          <w:sz w:val="20"/>
        </w:rPr>
        <w:t>dohody</w:t>
      </w:r>
      <w:r w:rsidR="0097026B">
        <w:rPr>
          <w:rFonts w:ascii="Tahoma" w:hAnsi="Tahoma" w:cs="Tahoma"/>
          <w:sz w:val="20"/>
        </w:rPr>
        <w:t xml:space="preserve">, zaslanou </w:t>
      </w:r>
      <w:r w:rsidR="00756CE5">
        <w:rPr>
          <w:rFonts w:ascii="Tahoma" w:hAnsi="Tahoma" w:cs="Tahoma"/>
          <w:sz w:val="20"/>
        </w:rPr>
        <w:t xml:space="preserve">písemné </w:t>
      </w:r>
      <w:r w:rsidR="0097026B">
        <w:rPr>
          <w:rFonts w:ascii="Tahoma" w:hAnsi="Tahoma" w:cs="Tahoma"/>
          <w:sz w:val="20"/>
        </w:rPr>
        <w:t>dílčí</w:t>
      </w:r>
      <w:r w:rsidR="00B54C9A">
        <w:rPr>
          <w:rFonts w:ascii="Tahoma" w:hAnsi="Tahoma" w:cs="Tahoma"/>
          <w:sz w:val="20"/>
        </w:rPr>
        <w:t xml:space="preserve"> </w:t>
      </w:r>
      <w:r w:rsidR="0097026B">
        <w:rPr>
          <w:rFonts w:ascii="Tahoma" w:hAnsi="Tahoma" w:cs="Tahoma"/>
          <w:sz w:val="20"/>
        </w:rPr>
        <w:t xml:space="preserve">objednávku nepotvrdí nebo ji neodmítne, je Objednatel oprávněn od této Rámcové </w:t>
      </w:r>
      <w:r w:rsidR="00895C0E">
        <w:rPr>
          <w:rFonts w:ascii="Tahoma" w:hAnsi="Tahoma" w:cs="Tahoma"/>
          <w:sz w:val="20"/>
        </w:rPr>
        <w:t>dohody</w:t>
      </w:r>
      <w:r w:rsidR="0097026B">
        <w:rPr>
          <w:rFonts w:ascii="Tahoma" w:hAnsi="Tahoma" w:cs="Tahoma"/>
          <w:sz w:val="20"/>
        </w:rPr>
        <w:t xml:space="preserve"> odstoupit.</w:t>
      </w:r>
    </w:p>
    <w:p w14:paraId="6D8B7B37" w14:textId="77777777" w:rsidR="00E56360" w:rsidRPr="002D2F70" w:rsidRDefault="00E56360" w:rsidP="00E56360">
      <w:pPr>
        <w:pStyle w:val="kancel"/>
        <w:ind w:left="284" w:firstLine="0"/>
        <w:rPr>
          <w:rFonts w:ascii="Tahoma" w:hAnsi="Tahoma" w:cs="Tahoma"/>
          <w:sz w:val="20"/>
        </w:rPr>
      </w:pPr>
    </w:p>
    <w:p w14:paraId="1B02DDC0" w14:textId="00438A3B" w:rsidR="00E56360" w:rsidRDefault="00E56360" w:rsidP="004F2F7D">
      <w:pPr>
        <w:pStyle w:val="kancel"/>
        <w:numPr>
          <w:ilvl w:val="0"/>
          <w:numId w:val="8"/>
        </w:numPr>
        <w:tabs>
          <w:tab w:val="clear" w:pos="360"/>
        </w:tabs>
        <w:ind w:left="567" w:hanging="567"/>
        <w:rPr>
          <w:rFonts w:ascii="Tahoma" w:hAnsi="Tahoma" w:cs="Tahoma"/>
          <w:sz w:val="20"/>
        </w:rPr>
      </w:pPr>
      <w:r w:rsidRPr="002D2F70">
        <w:rPr>
          <w:rFonts w:ascii="Tahoma" w:hAnsi="Tahoma" w:cs="Tahoma"/>
          <w:sz w:val="20"/>
        </w:rPr>
        <w:t>Dodavatel se dále zavazuje, že si v případě jakýchkoli nejasností vyžádá od Objednatele doplňující informace ve lhůtě 1 (</w:t>
      </w:r>
      <w:r w:rsidR="002F6F11">
        <w:rPr>
          <w:rFonts w:ascii="Tahoma" w:hAnsi="Tahoma" w:cs="Tahoma"/>
          <w:sz w:val="20"/>
        </w:rPr>
        <w:t xml:space="preserve">slovy: </w:t>
      </w:r>
      <w:r w:rsidRPr="002D2F70">
        <w:rPr>
          <w:rFonts w:ascii="Tahoma" w:hAnsi="Tahoma" w:cs="Tahoma"/>
          <w:sz w:val="20"/>
        </w:rPr>
        <w:t xml:space="preserve">jednoho) pracovního dne ode dne </w:t>
      </w:r>
      <w:r w:rsidR="007641CA">
        <w:rPr>
          <w:rFonts w:ascii="Tahoma" w:hAnsi="Tahoma" w:cs="Tahoma"/>
          <w:sz w:val="20"/>
        </w:rPr>
        <w:t xml:space="preserve">doručení </w:t>
      </w:r>
      <w:r w:rsidR="0010478C">
        <w:rPr>
          <w:rFonts w:ascii="Tahoma" w:hAnsi="Tahoma" w:cs="Tahoma"/>
          <w:sz w:val="20"/>
        </w:rPr>
        <w:t xml:space="preserve">písemné </w:t>
      </w:r>
      <w:r w:rsidR="007641CA">
        <w:rPr>
          <w:rFonts w:ascii="Tahoma" w:hAnsi="Tahoma" w:cs="Tahoma"/>
          <w:sz w:val="20"/>
        </w:rPr>
        <w:t>dílčí objednávky</w:t>
      </w:r>
      <w:r w:rsidR="00881951">
        <w:rPr>
          <w:rFonts w:ascii="Tahoma" w:hAnsi="Tahoma" w:cs="Tahoma"/>
          <w:sz w:val="20"/>
        </w:rPr>
        <w:t>.</w:t>
      </w:r>
      <w:r w:rsidR="007641CA">
        <w:rPr>
          <w:rFonts w:ascii="Tahoma" w:hAnsi="Tahoma" w:cs="Tahoma"/>
          <w:sz w:val="20"/>
        </w:rPr>
        <w:t xml:space="preserve"> </w:t>
      </w:r>
      <w:r w:rsidR="007641CA">
        <w:rPr>
          <w:rFonts w:ascii="Tahoma" w:hAnsi="Tahoma" w:cs="Tahoma"/>
          <w:sz w:val="20"/>
        </w:rPr>
        <w:br/>
      </w:r>
      <w:r w:rsidRPr="002D2F70">
        <w:rPr>
          <w:rFonts w:ascii="Tahoma" w:hAnsi="Tahoma" w:cs="Tahoma"/>
          <w:sz w:val="20"/>
        </w:rPr>
        <w:t xml:space="preserve">Do doby </w:t>
      </w:r>
      <w:r w:rsidR="003B45A6">
        <w:rPr>
          <w:rFonts w:ascii="Tahoma" w:hAnsi="Tahoma" w:cs="Tahoma"/>
          <w:sz w:val="20"/>
        </w:rPr>
        <w:t>odeslání</w:t>
      </w:r>
      <w:r w:rsidR="003B45A6" w:rsidRPr="002D2F70">
        <w:rPr>
          <w:rFonts w:ascii="Tahoma" w:hAnsi="Tahoma" w:cs="Tahoma"/>
          <w:sz w:val="20"/>
        </w:rPr>
        <w:t xml:space="preserve"> </w:t>
      </w:r>
      <w:r w:rsidRPr="002D2F70">
        <w:rPr>
          <w:rFonts w:ascii="Tahoma" w:hAnsi="Tahoma" w:cs="Tahoma"/>
          <w:sz w:val="20"/>
        </w:rPr>
        <w:t xml:space="preserve">doplňujících informací ze strany Objednatele Dodavateli neběží Dodavateli lhůta pro odmítnutí nebo potvrzení dílčí </w:t>
      </w:r>
      <w:r w:rsidR="00756CE5">
        <w:rPr>
          <w:rFonts w:ascii="Tahoma" w:hAnsi="Tahoma" w:cs="Tahoma"/>
          <w:sz w:val="20"/>
        </w:rPr>
        <w:t>písemné</w:t>
      </w:r>
      <w:r w:rsidR="00756CE5" w:rsidRPr="002D2F70">
        <w:rPr>
          <w:rFonts w:ascii="Tahoma" w:hAnsi="Tahoma" w:cs="Tahoma"/>
          <w:sz w:val="20"/>
        </w:rPr>
        <w:t xml:space="preserve"> </w:t>
      </w:r>
      <w:r w:rsidRPr="002D2F70">
        <w:rPr>
          <w:rFonts w:ascii="Tahoma" w:hAnsi="Tahoma" w:cs="Tahoma"/>
          <w:sz w:val="20"/>
        </w:rPr>
        <w:t>objednávky dle odst. 4</w:t>
      </w:r>
      <w:r>
        <w:rPr>
          <w:rFonts w:ascii="Tahoma" w:hAnsi="Tahoma" w:cs="Tahoma"/>
          <w:sz w:val="20"/>
        </w:rPr>
        <w:t>.</w:t>
      </w:r>
      <w:r w:rsidRPr="002D2F70">
        <w:rPr>
          <w:rFonts w:ascii="Tahoma" w:hAnsi="Tahoma" w:cs="Tahoma"/>
          <w:sz w:val="20"/>
        </w:rPr>
        <w:t xml:space="preserve"> tohoto článku této Rámcové </w:t>
      </w:r>
      <w:r w:rsidR="00895C0E">
        <w:rPr>
          <w:rFonts w:ascii="Tahoma" w:hAnsi="Tahoma" w:cs="Tahoma"/>
          <w:sz w:val="20"/>
        </w:rPr>
        <w:t>dohody</w:t>
      </w:r>
      <w:r w:rsidRPr="002D2F70">
        <w:rPr>
          <w:rFonts w:ascii="Tahoma" w:hAnsi="Tahoma" w:cs="Tahoma"/>
          <w:sz w:val="20"/>
        </w:rPr>
        <w:t xml:space="preserve">, která započne běžet okamžikem </w:t>
      </w:r>
      <w:r w:rsidR="00881951">
        <w:rPr>
          <w:rFonts w:ascii="Tahoma" w:hAnsi="Tahoma" w:cs="Tahoma"/>
          <w:sz w:val="20"/>
        </w:rPr>
        <w:t>doručení</w:t>
      </w:r>
      <w:r w:rsidR="003B45A6" w:rsidRPr="002D2F70">
        <w:rPr>
          <w:rFonts w:ascii="Tahoma" w:hAnsi="Tahoma" w:cs="Tahoma"/>
          <w:sz w:val="20"/>
        </w:rPr>
        <w:t xml:space="preserve"> </w:t>
      </w:r>
      <w:r w:rsidRPr="002D2F70">
        <w:rPr>
          <w:rFonts w:ascii="Tahoma" w:hAnsi="Tahoma" w:cs="Tahoma"/>
          <w:sz w:val="20"/>
        </w:rPr>
        <w:t xml:space="preserve">požadovaných doplňujících informací. </w:t>
      </w:r>
      <w:r w:rsidR="002F6F11">
        <w:rPr>
          <w:rFonts w:ascii="Tahoma" w:hAnsi="Tahoma" w:cs="Tahoma"/>
          <w:sz w:val="20"/>
        </w:rPr>
        <w:t>Pokud si Dodavatel doplňující informace nevyžádá</w:t>
      </w:r>
      <w:r w:rsidRPr="002D2F70">
        <w:rPr>
          <w:rFonts w:ascii="Tahoma" w:hAnsi="Tahoma" w:cs="Tahoma"/>
          <w:sz w:val="20"/>
        </w:rPr>
        <w:t xml:space="preserve">, má se za to, že předmět dílčího plnění je mu jasný </w:t>
      </w:r>
      <w:r w:rsidR="004F2F7D">
        <w:rPr>
          <w:rFonts w:ascii="Tahoma" w:hAnsi="Tahoma" w:cs="Tahoma"/>
          <w:sz w:val="20"/>
        </w:rPr>
        <w:br/>
      </w:r>
      <w:r w:rsidRPr="002D2F70">
        <w:rPr>
          <w:rFonts w:ascii="Tahoma" w:hAnsi="Tahoma" w:cs="Tahoma"/>
          <w:sz w:val="20"/>
        </w:rPr>
        <w:t>a nemůže se z tohoto důvodu zprostit odpovědnosti za případné vady.</w:t>
      </w:r>
    </w:p>
    <w:p w14:paraId="5801D076" w14:textId="54627E21" w:rsidR="00E56360" w:rsidRDefault="00E56360" w:rsidP="007D410E">
      <w:pPr>
        <w:pStyle w:val="kancel"/>
        <w:ind w:left="0" w:firstLine="0"/>
        <w:rPr>
          <w:rFonts w:ascii="Tahoma" w:hAnsi="Tahoma" w:cs="Tahoma"/>
          <w:sz w:val="20"/>
        </w:rPr>
      </w:pPr>
    </w:p>
    <w:p w14:paraId="58A7242B" w14:textId="77777777" w:rsidR="00E56360" w:rsidRDefault="00E56360" w:rsidP="00911E17">
      <w:pPr>
        <w:pStyle w:val="kancel"/>
        <w:ind w:left="0" w:firstLine="0"/>
        <w:rPr>
          <w:rFonts w:ascii="Tahoma" w:hAnsi="Tahoma" w:cs="Tahoma"/>
          <w:sz w:val="20"/>
        </w:rPr>
      </w:pPr>
    </w:p>
    <w:p w14:paraId="1F2375A4" w14:textId="77777777" w:rsidR="00E56360" w:rsidRPr="002D2F70" w:rsidRDefault="00E56360" w:rsidP="00CF3389">
      <w:pPr>
        <w:pStyle w:val="kancel"/>
        <w:ind w:left="0" w:firstLine="0"/>
        <w:jc w:val="center"/>
        <w:rPr>
          <w:rFonts w:ascii="Tahoma" w:hAnsi="Tahoma" w:cs="Tahoma"/>
          <w:b/>
          <w:sz w:val="20"/>
        </w:rPr>
      </w:pPr>
      <w:r w:rsidRPr="002D2F70">
        <w:rPr>
          <w:rFonts w:ascii="Tahoma" w:hAnsi="Tahoma" w:cs="Tahoma"/>
          <w:b/>
          <w:sz w:val="20"/>
        </w:rPr>
        <w:t>IV.</w:t>
      </w:r>
    </w:p>
    <w:p w14:paraId="2E64DD43" w14:textId="48B483FE" w:rsidR="00E56360" w:rsidRDefault="00E56360" w:rsidP="00CF3389">
      <w:pPr>
        <w:pStyle w:val="kancel"/>
        <w:ind w:left="0" w:firstLine="0"/>
        <w:jc w:val="center"/>
        <w:rPr>
          <w:rFonts w:ascii="Tahoma" w:hAnsi="Tahoma" w:cs="Tahoma"/>
          <w:b/>
          <w:sz w:val="20"/>
        </w:rPr>
      </w:pPr>
      <w:r w:rsidRPr="002D2F70">
        <w:rPr>
          <w:rFonts w:ascii="Tahoma" w:hAnsi="Tahoma" w:cs="Tahoma"/>
          <w:b/>
          <w:sz w:val="20"/>
        </w:rPr>
        <w:t>Doba plnění</w:t>
      </w:r>
    </w:p>
    <w:p w14:paraId="6E890E28" w14:textId="77777777" w:rsidR="00E56360" w:rsidRPr="002D2F70" w:rsidRDefault="00E56360" w:rsidP="00E56360">
      <w:pPr>
        <w:pStyle w:val="kancel"/>
        <w:jc w:val="center"/>
        <w:rPr>
          <w:rFonts w:ascii="Tahoma" w:hAnsi="Tahoma" w:cs="Tahoma"/>
          <w:sz w:val="20"/>
        </w:rPr>
      </w:pPr>
    </w:p>
    <w:p w14:paraId="1AF104ED" w14:textId="0D5773E7" w:rsidR="00E56360" w:rsidRDefault="00E56360" w:rsidP="004F2F7D">
      <w:pPr>
        <w:pStyle w:val="kancel"/>
        <w:numPr>
          <w:ilvl w:val="0"/>
          <w:numId w:val="2"/>
        </w:numPr>
        <w:tabs>
          <w:tab w:val="clear" w:pos="360"/>
        </w:tabs>
        <w:ind w:left="567" w:hanging="567"/>
        <w:rPr>
          <w:rFonts w:ascii="Tahoma" w:hAnsi="Tahoma" w:cs="Tahoma"/>
          <w:sz w:val="20"/>
        </w:rPr>
      </w:pPr>
      <w:r w:rsidRPr="002D2F70">
        <w:rPr>
          <w:rFonts w:ascii="Tahoma" w:hAnsi="Tahoma" w:cs="Tahoma"/>
          <w:sz w:val="20"/>
        </w:rPr>
        <w:t>Dodavatel se zavazuje dodat Objednateli požadovan</w:t>
      </w:r>
      <w:r w:rsidR="00863E4D">
        <w:rPr>
          <w:rFonts w:ascii="Tahoma" w:hAnsi="Tahoma" w:cs="Tahoma"/>
          <w:sz w:val="20"/>
        </w:rPr>
        <w:t>é</w:t>
      </w:r>
      <w:r w:rsidRPr="002D2F70">
        <w:rPr>
          <w:rFonts w:ascii="Tahoma" w:hAnsi="Tahoma" w:cs="Tahoma"/>
          <w:sz w:val="20"/>
        </w:rPr>
        <w:t xml:space="preserve"> </w:t>
      </w:r>
      <w:r w:rsidR="00863E4D">
        <w:rPr>
          <w:rFonts w:ascii="Tahoma" w:hAnsi="Tahoma" w:cs="Tahoma"/>
          <w:sz w:val="20"/>
        </w:rPr>
        <w:t>dílčí plnění</w:t>
      </w:r>
      <w:r w:rsidRPr="002D2F7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ve lhůtě </w:t>
      </w:r>
      <w:r w:rsidR="00B11833">
        <w:rPr>
          <w:rFonts w:ascii="Tahoma" w:hAnsi="Tahoma" w:cs="Tahoma"/>
          <w:sz w:val="20"/>
        </w:rPr>
        <w:t>stanovené v </w:t>
      </w:r>
      <w:r w:rsidR="00756CE5">
        <w:rPr>
          <w:rFonts w:ascii="Tahoma" w:hAnsi="Tahoma" w:cs="Tahoma"/>
          <w:sz w:val="20"/>
        </w:rPr>
        <w:t xml:space="preserve">písemné </w:t>
      </w:r>
      <w:r w:rsidR="00B11833">
        <w:rPr>
          <w:rFonts w:ascii="Tahoma" w:hAnsi="Tahoma" w:cs="Tahoma"/>
          <w:sz w:val="20"/>
        </w:rPr>
        <w:t>dílčí objednávce</w:t>
      </w:r>
      <w:r w:rsidR="00837E33">
        <w:rPr>
          <w:rFonts w:ascii="Tahoma" w:hAnsi="Tahoma" w:cs="Tahoma"/>
          <w:sz w:val="20"/>
        </w:rPr>
        <w:t>. Tato lhůta nebude delší než 5 (slovy: pět</w:t>
      </w:r>
      <w:r w:rsidR="00B11833">
        <w:rPr>
          <w:rFonts w:ascii="Tahoma" w:hAnsi="Tahoma" w:cs="Tahoma"/>
          <w:sz w:val="20"/>
        </w:rPr>
        <w:t>)</w:t>
      </w:r>
      <w:r w:rsidR="00837E33">
        <w:rPr>
          <w:rFonts w:ascii="Tahoma" w:hAnsi="Tahoma" w:cs="Tahoma"/>
          <w:sz w:val="20"/>
        </w:rPr>
        <w:t xml:space="preserve"> pracovních</w:t>
      </w:r>
      <w:r w:rsidR="00B11833">
        <w:rPr>
          <w:rFonts w:ascii="Tahoma" w:hAnsi="Tahoma" w:cs="Tahoma"/>
          <w:sz w:val="20"/>
        </w:rPr>
        <w:t xml:space="preserve"> dnů </w:t>
      </w:r>
      <w:r w:rsidR="00B11833" w:rsidRPr="002D2F70">
        <w:rPr>
          <w:rFonts w:ascii="Tahoma" w:hAnsi="Tahoma" w:cs="Tahoma"/>
          <w:sz w:val="20"/>
        </w:rPr>
        <w:t>od potvrzení dílčí objednávky Dodavatelem</w:t>
      </w:r>
      <w:r w:rsidR="00B11833">
        <w:rPr>
          <w:rFonts w:ascii="Tahoma" w:hAnsi="Tahoma" w:cs="Tahoma"/>
          <w:sz w:val="20"/>
        </w:rPr>
        <w:t>, není-li v dílčí objednávce stanoveno jinak. L</w:t>
      </w:r>
      <w:r w:rsidR="00B11833" w:rsidRPr="002D2F70">
        <w:rPr>
          <w:rFonts w:ascii="Tahoma" w:hAnsi="Tahoma" w:cs="Tahoma"/>
          <w:sz w:val="20"/>
        </w:rPr>
        <w:t>hůta</w:t>
      </w:r>
      <w:r w:rsidR="00D77B50">
        <w:rPr>
          <w:rFonts w:ascii="Tahoma" w:hAnsi="Tahoma" w:cs="Tahoma"/>
          <w:sz w:val="20"/>
        </w:rPr>
        <w:t xml:space="preserve"> stanovená v dílčí objednávce</w:t>
      </w:r>
      <w:r w:rsidR="00B11833" w:rsidRPr="002D2F70">
        <w:rPr>
          <w:rFonts w:ascii="Tahoma" w:hAnsi="Tahoma" w:cs="Tahoma"/>
          <w:sz w:val="20"/>
        </w:rPr>
        <w:t xml:space="preserve"> může být prodloužena</w:t>
      </w:r>
      <w:r w:rsidR="00B11833">
        <w:rPr>
          <w:rFonts w:ascii="Tahoma" w:hAnsi="Tahoma" w:cs="Tahoma"/>
          <w:sz w:val="20"/>
        </w:rPr>
        <w:t xml:space="preserve"> pouze</w:t>
      </w:r>
      <w:r w:rsidR="00B11833" w:rsidRPr="002D2F70">
        <w:rPr>
          <w:rFonts w:ascii="Tahoma" w:hAnsi="Tahoma" w:cs="Tahoma"/>
          <w:sz w:val="20"/>
        </w:rPr>
        <w:t xml:space="preserve"> na základě písemné dohody</w:t>
      </w:r>
      <w:r w:rsidR="00B11833">
        <w:rPr>
          <w:rFonts w:ascii="Tahoma" w:hAnsi="Tahoma" w:cs="Tahoma"/>
          <w:sz w:val="20"/>
        </w:rPr>
        <w:t xml:space="preserve"> obou</w:t>
      </w:r>
      <w:r w:rsidR="00B11833" w:rsidRPr="002D2F70">
        <w:rPr>
          <w:rFonts w:ascii="Tahoma" w:hAnsi="Tahoma" w:cs="Tahoma"/>
          <w:sz w:val="20"/>
        </w:rPr>
        <w:t xml:space="preserve"> Smluvních stran</w:t>
      </w:r>
      <w:r w:rsidRPr="002D2F70">
        <w:rPr>
          <w:rFonts w:ascii="Tahoma" w:hAnsi="Tahoma" w:cs="Tahoma"/>
          <w:sz w:val="20"/>
        </w:rPr>
        <w:t xml:space="preserve">. </w:t>
      </w:r>
    </w:p>
    <w:p w14:paraId="2B56BD42" w14:textId="77777777" w:rsidR="00E56360" w:rsidRPr="002D2F70" w:rsidRDefault="00E56360" w:rsidP="000B1AF2">
      <w:pPr>
        <w:pStyle w:val="kancel"/>
        <w:tabs>
          <w:tab w:val="num" w:pos="567"/>
        </w:tabs>
        <w:ind w:left="284" w:firstLine="0"/>
        <w:rPr>
          <w:rFonts w:ascii="Tahoma" w:hAnsi="Tahoma" w:cs="Tahoma"/>
          <w:sz w:val="20"/>
        </w:rPr>
      </w:pPr>
    </w:p>
    <w:p w14:paraId="39A7598E" w14:textId="009EC9D7" w:rsidR="00E56360" w:rsidRPr="000104D4" w:rsidRDefault="00530B4B" w:rsidP="004F2F7D">
      <w:pPr>
        <w:pStyle w:val="kancel"/>
        <w:numPr>
          <w:ilvl w:val="0"/>
          <w:numId w:val="2"/>
        </w:numPr>
        <w:tabs>
          <w:tab w:val="clear" w:pos="360"/>
        </w:tabs>
        <w:ind w:left="567" w:hanging="567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Splněním se rozumí řádné a včasné předání d</w:t>
      </w:r>
      <w:r w:rsidR="00E56360" w:rsidRPr="002D2F70">
        <w:rPr>
          <w:rFonts w:ascii="Tahoma" w:hAnsi="Tahoma" w:cs="Tahoma"/>
          <w:sz w:val="20"/>
        </w:rPr>
        <w:t>ílčí</w:t>
      </w:r>
      <w:r>
        <w:rPr>
          <w:rFonts w:ascii="Tahoma" w:hAnsi="Tahoma" w:cs="Tahoma"/>
          <w:sz w:val="20"/>
        </w:rPr>
        <w:t>ho</w:t>
      </w:r>
      <w:r w:rsidR="00E56360" w:rsidRPr="002D2F70">
        <w:rPr>
          <w:rFonts w:ascii="Tahoma" w:hAnsi="Tahoma" w:cs="Tahoma"/>
          <w:sz w:val="20"/>
        </w:rPr>
        <w:t xml:space="preserve"> plnění</w:t>
      </w:r>
      <w:r>
        <w:rPr>
          <w:rFonts w:ascii="Tahoma" w:hAnsi="Tahoma" w:cs="Tahoma"/>
          <w:sz w:val="20"/>
        </w:rPr>
        <w:t xml:space="preserve"> ve</w:t>
      </w:r>
      <w:r w:rsidR="00E56360" w:rsidRPr="002D2F70">
        <w:rPr>
          <w:rFonts w:ascii="Tahoma" w:hAnsi="Tahoma" w:cs="Tahoma"/>
          <w:sz w:val="20"/>
        </w:rPr>
        <w:t xml:space="preserve"> sjednané</w:t>
      </w:r>
      <w:r>
        <w:rPr>
          <w:rFonts w:ascii="Tahoma" w:hAnsi="Tahoma" w:cs="Tahoma"/>
          <w:sz w:val="20"/>
        </w:rPr>
        <w:t>m</w:t>
      </w:r>
      <w:r w:rsidR="00E56360" w:rsidRPr="002D2F70">
        <w:rPr>
          <w:rFonts w:ascii="Tahoma" w:hAnsi="Tahoma" w:cs="Tahoma"/>
          <w:sz w:val="20"/>
        </w:rPr>
        <w:t xml:space="preserve"> míst</w:t>
      </w:r>
      <w:r>
        <w:rPr>
          <w:rFonts w:ascii="Tahoma" w:hAnsi="Tahoma" w:cs="Tahoma"/>
          <w:sz w:val="20"/>
        </w:rPr>
        <w:t>ě</w:t>
      </w:r>
      <w:r w:rsidR="00E56360" w:rsidRPr="002D2F70">
        <w:rPr>
          <w:rFonts w:ascii="Tahoma" w:hAnsi="Tahoma" w:cs="Tahoma"/>
          <w:sz w:val="20"/>
        </w:rPr>
        <w:t xml:space="preserve"> plnění</w:t>
      </w:r>
      <w:r>
        <w:rPr>
          <w:rFonts w:ascii="Tahoma" w:hAnsi="Tahoma" w:cs="Tahoma"/>
          <w:sz w:val="20"/>
        </w:rPr>
        <w:t>, potvrzené oběma Smluvními stranami.</w:t>
      </w:r>
      <w:r w:rsidR="00E56360" w:rsidRPr="002D2F70">
        <w:rPr>
          <w:rFonts w:ascii="Tahoma" w:hAnsi="Tahoma" w:cs="Tahoma"/>
          <w:sz w:val="20"/>
        </w:rPr>
        <w:t xml:space="preserve"> Ke každému dílčímu plnění vystaví Dodavatel Objednateli dodací list. Dodací list bude obsahovat</w:t>
      </w:r>
      <w:r>
        <w:rPr>
          <w:rFonts w:ascii="Tahoma" w:hAnsi="Tahoma" w:cs="Tahoma"/>
          <w:sz w:val="20"/>
        </w:rPr>
        <w:t xml:space="preserve"> specifikaci</w:t>
      </w:r>
      <w:r w:rsidR="00E56360" w:rsidRPr="002D2F70">
        <w:rPr>
          <w:rFonts w:ascii="Tahoma" w:hAnsi="Tahoma" w:cs="Tahoma"/>
          <w:sz w:val="20"/>
        </w:rPr>
        <w:t xml:space="preserve"> množství a druh</w:t>
      </w:r>
      <w:r>
        <w:rPr>
          <w:rFonts w:ascii="Tahoma" w:hAnsi="Tahoma" w:cs="Tahoma"/>
          <w:sz w:val="20"/>
        </w:rPr>
        <w:t>u</w:t>
      </w:r>
      <w:r w:rsidR="00E56360" w:rsidRPr="002D2F70">
        <w:rPr>
          <w:rFonts w:ascii="Tahoma" w:hAnsi="Tahoma" w:cs="Tahoma"/>
          <w:sz w:val="20"/>
        </w:rPr>
        <w:t xml:space="preserve"> dodaného </w:t>
      </w:r>
      <w:r>
        <w:rPr>
          <w:rFonts w:ascii="Tahoma" w:hAnsi="Tahoma" w:cs="Tahoma"/>
          <w:sz w:val="20"/>
        </w:rPr>
        <w:t>plnění</w:t>
      </w:r>
      <w:r w:rsidR="00E56360" w:rsidRPr="002D2F70">
        <w:rPr>
          <w:rFonts w:ascii="Tahoma" w:hAnsi="Tahoma" w:cs="Tahoma"/>
          <w:sz w:val="20"/>
        </w:rPr>
        <w:t xml:space="preserve">, </w:t>
      </w:r>
      <w:r w:rsidR="005E6AB9">
        <w:rPr>
          <w:rFonts w:ascii="Tahoma" w:hAnsi="Tahoma" w:cs="Tahoma"/>
          <w:sz w:val="20"/>
        </w:rPr>
        <w:t>musí být datován a podepsán oběma Smluvními str</w:t>
      </w:r>
      <w:r w:rsidR="00C42DCE">
        <w:rPr>
          <w:rFonts w:ascii="Tahoma" w:hAnsi="Tahoma" w:cs="Tahoma"/>
          <w:sz w:val="20"/>
        </w:rPr>
        <w:t>a</w:t>
      </w:r>
      <w:r w:rsidR="005E6AB9">
        <w:rPr>
          <w:rFonts w:ascii="Tahoma" w:hAnsi="Tahoma" w:cs="Tahoma"/>
          <w:sz w:val="20"/>
        </w:rPr>
        <w:t>nami</w:t>
      </w:r>
      <w:r w:rsidR="00E56360" w:rsidRPr="002D2F70">
        <w:rPr>
          <w:rFonts w:ascii="Tahoma" w:hAnsi="Tahoma" w:cs="Tahoma"/>
          <w:sz w:val="20"/>
        </w:rPr>
        <w:t>.</w:t>
      </w:r>
      <w:r w:rsidR="00C42DCE">
        <w:rPr>
          <w:rFonts w:ascii="Tahoma" w:hAnsi="Tahoma" w:cs="Tahoma"/>
          <w:sz w:val="20"/>
        </w:rPr>
        <w:t xml:space="preserve"> Bez vyhotovení dodacího listu a bez jeho podepsání oběma Smluvními stranami nelze dodané dílčí plnění považovat za řádně splněné.</w:t>
      </w:r>
    </w:p>
    <w:p w14:paraId="6423687D" w14:textId="77777777" w:rsidR="00E56360" w:rsidRDefault="00E56360" w:rsidP="00E56360">
      <w:pPr>
        <w:pStyle w:val="Odstavecseseznamem"/>
        <w:rPr>
          <w:rFonts w:ascii="Tahoma" w:hAnsi="Tahoma" w:cs="Tahoma"/>
          <w:b/>
        </w:rPr>
      </w:pPr>
    </w:p>
    <w:p w14:paraId="3D6C5D53" w14:textId="707FF63C" w:rsidR="00E56360" w:rsidRPr="00AD5C56" w:rsidRDefault="00E56360" w:rsidP="004F2F7D">
      <w:pPr>
        <w:pStyle w:val="kancel"/>
        <w:numPr>
          <w:ilvl w:val="0"/>
          <w:numId w:val="2"/>
        </w:numPr>
        <w:tabs>
          <w:tab w:val="clear" w:pos="360"/>
        </w:tabs>
        <w:ind w:left="567" w:hanging="567"/>
        <w:rPr>
          <w:rFonts w:ascii="Tahoma" w:hAnsi="Tahoma" w:cs="Tahoma"/>
          <w:b/>
          <w:sz w:val="20"/>
        </w:rPr>
      </w:pPr>
      <w:r w:rsidRPr="002D2F70">
        <w:rPr>
          <w:rFonts w:ascii="Tahoma" w:hAnsi="Tahoma" w:cs="Tahoma"/>
          <w:sz w:val="20"/>
        </w:rPr>
        <w:t>Dodavatel se zavazuje dodávat Předmět koupě</w:t>
      </w:r>
      <w:r w:rsidR="001D4BCB">
        <w:rPr>
          <w:rFonts w:ascii="Tahoma" w:hAnsi="Tahoma" w:cs="Tahoma"/>
          <w:sz w:val="20"/>
        </w:rPr>
        <w:t xml:space="preserve"> (dílčí plnění)</w:t>
      </w:r>
      <w:r w:rsidRPr="002D2F70">
        <w:rPr>
          <w:rFonts w:ascii="Tahoma" w:hAnsi="Tahoma" w:cs="Tahoma"/>
          <w:sz w:val="20"/>
        </w:rPr>
        <w:t xml:space="preserve"> ve standardní kvalitě, použiteln</w:t>
      </w:r>
      <w:r w:rsidR="00B70D78">
        <w:rPr>
          <w:rFonts w:ascii="Tahoma" w:hAnsi="Tahoma" w:cs="Tahoma"/>
          <w:sz w:val="20"/>
        </w:rPr>
        <w:t>ý</w:t>
      </w:r>
      <w:r w:rsidRPr="002D2F70">
        <w:rPr>
          <w:rFonts w:ascii="Tahoma" w:hAnsi="Tahoma" w:cs="Tahoma"/>
          <w:sz w:val="20"/>
        </w:rPr>
        <w:t xml:space="preserve"> ke sjednanému či obvyklému účelu, a to po celou dobu trvání smluvního vztahu dle této Rámcové </w:t>
      </w:r>
      <w:r w:rsidR="00895C0E">
        <w:rPr>
          <w:rFonts w:ascii="Tahoma" w:hAnsi="Tahoma" w:cs="Tahoma"/>
          <w:sz w:val="20"/>
        </w:rPr>
        <w:t>dohody</w:t>
      </w:r>
      <w:r w:rsidRPr="002D2F70">
        <w:rPr>
          <w:rFonts w:ascii="Tahoma" w:hAnsi="Tahoma" w:cs="Tahoma"/>
          <w:sz w:val="20"/>
        </w:rPr>
        <w:t>.</w:t>
      </w:r>
    </w:p>
    <w:p w14:paraId="060D26DB" w14:textId="77777777" w:rsidR="003E61A6" w:rsidRDefault="003E61A6" w:rsidP="003E61A6">
      <w:pPr>
        <w:pStyle w:val="Odstavecseseznamem"/>
        <w:rPr>
          <w:rFonts w:ascii="Tahoma" w:hAnsi="Tahoma" w:cs="Tahoma"/>
          <w:b/>
        </w:rPr>
      </w:pPr>
    </w:p>
    <w:p w14:paraId="51C86E04" w14:textId="13E9F10F" w:rsidR="00E56360" w:rsidRPr="00A26844" w:rsidRDefault="003E61A6" w:rsidP="004F2F7D">
      <w:pPr>
        <w:numPr>
          <w:ilvl w:val="0"/>
          <w:numId w:val="2"/>
        </w:numPr>
        <w:tabs>
          <w:tab w:val="clear" w:pos="360"/>
        </w:tabs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Vlastnické právo k dílčímu plnění i nebezpečí škody na něm přechází na Objednatele podpisem příslušného dodacího listu oběma Smluvními stranami.</w:t>
      </w:r>
    </w:p>
    <w:p w14:paraId="62FEAADC" w14:textId="77777777" w:rsidR="004D7AEB" w:rsidRDefault="004D7AEB" w:rsidP="00CF3389">
      <w:pPr>
        <w:pStyle w:val="kancel"/>
        <w:ind w:left="0" w:firstLine="0"/>
        <w:jc w:val="center"/>
        <w:rPr>
          <w:rFonts w:ascii="Tahoma" w:hAnsi="Tahoma" w:cs="Tahoma"/>
          <w:b/>
          <w:sz w:val="20"/>
        </w:rPr>
      </w:pPr>
    </w:p>
    <w:p w14:paraId="5EEDB7E0" w14:textId="0C3C7C74" w:rsidR="004D7AEB" w:rsidRDefault="004D7AEB" w:rsidP="00CF3389">
      <w:pPr>
        <w:pStyle w:val="kancel"/>
        <w:ind w:left="0" w:firstLine="0"/>
        <w:jc w:val="center"/>
        <w:rPr>
          <w:rFonts w:ascii="Tahoma" w:hAnsi="Tahoma" w:cs="Tahoma"/>
          <w:b/>
          <w:sz w:val="20"/>
        </w:rPr>
      </w:pPr>
    </w:p>
    <w:p w14:paraId="16F9C20B" w14:textId="77777777" w:rsidR="00CC374C" w:rsidRDefault="00CC374C" w:rsidP="00CF3389">
      <w:pPr>
        <w:pStyle w:val="kancel"/>
        <w:ind w:left="0" w:firstLine="0"/>
        <w:jc w:val="center"/>
        <w:rPr>
          <w:rFonts w:ascii="Tahoma" w:hAnsi="Tahoma" w:cs="Tahoma"/>
          <w:b/>
          <w:sz w:val="20"/>
        </w:rPr>
      </w:pPr>
    </w:p>
    <w:p w14:paraId="11315E0F" w14:textId="375FCB6F" w:rsidR="00E56360" w:rsidRPr="002D2F70" w:rsidRDefault="00E56360" w:rsidP="00CF3389">
      <w:pPr>
        <w:pStyle w:val="kancel"/>
        <w:ind w:left="0" w:firstLine="0"/>
        <w:jc w:val="center"/>
        <w:rPr>
          <w:rFonts w:ascii="Tahoma" w:hAnsi="Tahoma" w:cs="Tahoma"/>
          <w:b/>
          <w:sz w:val="20"/>
        </w:rPr>
      </w:pPr>
      <w:r w:rsidRPr="002D2F70">
        <w:rPr>
          <w:rFonts w:ascii="Tahoma" w:hAnsi="Tahoma" w:cs="Tahoma"/>
          <w:b/>
          <w:sz w:val="20"/>
        </w:rPr>
        <w:lastRenderedPageBreak/>
        <w:t>V.</w:t>
      </w:r>
    </w:p>
    <w:p w14:paraId="2DF212C8" w14:textId="536475EE" w:rsidR="00E56360" w:rsidRDefault="007D2680" w:rsidP="00CF3389">
      <w:pPr>
        <w:pStyle w:val="kancel"/>
        <w:ind w:left="0" w:firstLine="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="00E56360" w:rsidRPr="002D2F70">
        <w:rPr>
          <w:rFonts w:ascii="Tahoma" w:hAnsi="Tahoma" w:cs="Tahoma"/>
          <w:b/>
          <w:sz w:val="20"/>
        </w:rPr>
        <w:t>ena a platební podmínky</w:t>
      </w:r>
    </w:p>
    <w:p w14:paraId="1DD50A6F" w14:textId="77777777" w:rsidR="00911E17" w:rsidRDefault="00911E17" w:rsidP="00CF3389">
      <w:pPr>
        <w:pStyle w:val="kancel"/>
        <w:ind w:left="0" w:firstLine="0"/>
        <w:jc w:val="center"/>
        <w:rPr>
          <w:rFonts w:ascii="Tahoma" w:hAnsi="Tahoma" w:cs="Tahoma"/>
          <w:b/>
          <w:sz w:val="20"/>
        </w:rPr>
      </w:pPr>
    </w:p>
    <w:p w14:paraId="3332D066" w14:textId="34786251" w:rsidR="00665365" w:rsidRPr="004D7AEB" w:rsidRDefault="00665365" w:rsidP="00911E17">
      <w:pPr>
        <w:tabs>
          <w:tab w:val="left" w:pos="6252"/>
        </w:tabs>
        <w:jc w:val="both"/>
        <w:rPr>
          <w:rFonts w:ascii="Tahoma" w:hAnsi="Tahoma" w:cs="Tahoma"/>
          <w:highlight w:val="yellow"/>
        </w:rPr>
      </w:pPr>
      <w:r w:rsidRPr="004D7AEB">
        <w:rPr>
          <w:rFonts w:ascii="Tahoma" w:hAnsi="Tahoma" w:cs="Tahoma"/>
        </w:rPr>
        <w:t xml:space="preserve">  </w:t>
      </w:r>
      <w:r w:rsidR="00911E17">
        <w:rPr>
          <w:rFonts w:ascii="Tahoma" w:hAnsi="Tahoma" w:cs="Tahoma"/>
        </w:rPr>
        <w:tab/>
      </w:r>
    </w:p>
    <w:p w14:paraId="7E2EAEC4" w14:textId="747B5FCB" w:rsidR="009F68D5" w:rsidRPr="00911E17" w:rsidRDefault="00665365" w:rsidP="004F2F7D">
      <w:pPr>
        <w:pStyle w:val="Odstavecseseznamem"/>
        <w:numPr>
          <w:ilvl w:val="0"/>
          <w:numId w:val="9"/>
        </w:numPr>
        <w:tabs>
          <w:tab w:val="clear" w:pos="360"/>
        </w:tabs>
        <w:suppressAutoHyphens/>
        <w:autoSpaceDN w:val="0"/>
        <w:ind w:left="567" w:hanging="567"/>
        <w:jc w:val="both"/>
        <w:textAlignment w:val="baseline"/>
        <w:rPr>
          <w:rFonts w:ascii="Tahoma" w:hAnsi="Tahoma" w:cs="Tahoma"/>
        </w:rPr>
      </w:pPr>
      <w:r w:rsidRPr="00911E17">
        <w:rPr>
          <w:rFonts w:ascii="Tahoma" w:hAnsi="Tahoma" w:cs="Tahoma"/>
        </w:rPr>
        <w:t>Celková</w:t>
      </w:r>
      <w:r w:rsidR="00D57D5E">
        <w:rPr>
          <w:rFonts w:ascii="Tahoma" w:hAnsi="Tahoma" w:cs="Tahoma"/>
        </w:rPr>
        <w:t xml:space="preserve"> </w:t>
      </w:r>
      <w:r w:rsidR="00D2571F" w:rsidRPr="00911E17">
        <w:rPr>
          <w:rFonts w:ascii="Tahoma" w:hAnsi="Tahoma" w:cs="Tahoma"/>
        </w:rPr>
        <w:t xml:space="preserve">maximální </w:t>
      </w:r>
      <w:r w:rsidR="00BD07AC" w:rsidRPr="00911E17">
        <w:rPr>
          <w:rFonts w:ascii="Tahoma" w:hAnsi="Tahoma" w:cs="Tahoma"/>
        </w:rPr>
        <w:t>cena</w:t>
      </w:r>
      <w:r w:rsidR="00EA6E58">
        <w:rPr>
          <w:rFonts w:ascii="Tahoma" w:hAnsi="Tahoma" w:cs="Tahoma"/>
        </w:rPr>
        <w:t xml:space="preserve"> </w:t>
      </w:r>
      <w:r w:rsidR="00B03F1B" w:rsidRPr="00911E17">
        <w:rPr>
          <w:rFonts w:ascii="Tahoma" w:hAnsi="Tahoma" w:cs="Tahoma"/>
        </w:rPr>
        <w:t>za Předmět koupě</w:t>
      </w:r>
      <w:r w:rsidR="00BD07AC" w:rsidRPr="00911E17">
        <w:rPr>
          <w:rFonts w:ascii="Tahoma" w:hAnsi="Tahoma" w:cs="Tahoma"/>
        </w:rPr>
        <w:t xml:space="preserve"> za 1 (slovy: jeden) kalendářní rok</w:t>
      </w:r>
      <w:r w:rsidRPr="00911E17">
        <w:rPr>
          <w:rFonts w:ascii="Tahoma" w:hAnsi="Tahoma" w:cs="Tahoma"/>
        </w:rPr>
        <w:t xml:space="preserve"> činí </w:t>
      </w:r>
      <w:r w:rsidR="00BD07AC" w:rsidRPr="00911E17">
        <w:rPr>
          <w:rFonts w:ascii="Tahoma" w:hAnsi="Tahoma" w:cs="Tahoma"/>
          <w:b/>
          <w:highlight w:val="green"/>
        </w:rPr>
        <w:t>[●]</w:t>
      </w:r>
      <w:r w:rsidR="00BD07AC" w:rsidRPr="00911E17">
        <w:rPr>
          <w:rFonts w:ascii="Tahoma" w:hAnsi="Tahoma" w:cs="Tahoma"/>
          <w:b/>
        </w:rPr>
        <w:t>,-</w:t>
      </w:r>
      <w:r w:rsidR="007E0BB4" w:rsidRPr="00911E17">
        <w:rPr>
          <w:rFonts w:ascii="Tahoma" w:hAnsi="Tahoma" w:cs="Tahoma"/>
        </w:rPr>
        <w:t xml:space="preserve"> </w:t>
      </w:r>
      <w:r w:rsidRPr="00911E17">
        <w:rPr>
          <w:rFonts w:ascii="Tahoma" w:hAnsi="Tahoma" w:cs="Tahoma"/>
          <w:b/>
        </w:rPr>
        <w:t>Kč (slovy:</w:t>
      </w:r>
      <w:r w:rsidR="00BD07AC" w:rsidRPr="00911E17">
        <w:rPr>
          <w:rFonts w:ascii="Tahoma" w:hAnsi="Tahoma" w:cs="Tahoma"/>
          <w:b/>
        </w:rPr>
        <w:t xml:space="preserve"> </w:t>
      </w:r>
      <w:r w:rsidR="00BD07AC" w:rsidRPr="00911E17">
        <w:rPr>
          <w:rFonts w:ascii="Tahoma" w:hAnsi="Tahoma" w:cs="Tahoma"/>
          <w:b/>
          <w:highlight w:val="green"/>
        </w:rPr>
        <w:t>[●]</w:t>
      </w:r>
      <w:r w:rsidR="00BD07AC" w:rsidRPr="00911E17">
        <w:rPr>
          <w:rFonts w:ascii="Tahoma" w:hAnsi="Tahoma" w:cs="Tahoma"/>
          <w:b/>
        </w:rPr>
        <w:t xml:space="preserve"> korun českých</w:t>
      </w:r>
      <w:r w:rsidRPr="00911E17">
        <w:rPr>
          <w:rFonts w:ascii="Tahoma" w:hAnsi="Tahoma" w:cs="Tahoma"/>
          <w:b/>
        </w:rPr>
        <w:t>)</w:t>
      </w:r>
      <w:r w:rsidR="00BD07AC" w:rsidRPr="00911E17">
        <w:rPr>
          <w:rFonts w:ascii="Tahoma" w:hAnsi="Tahoma" w:cs="Tahoma"/>
          <w:b/>
        </w:rPr>
        <w:t xml:space="preserve"> bez DPH</w:t>
      </w:r>
      <w:r w:rsidR="00D2571F" w:rsidRPr="00911E17">
        <w:rPr>
          <w:rFonts w:ascii="Tahoma" w:hAnsi="Tahoma" w:cs="Tahoma"/>
          <w:b/>
        </w:rPr>
        <w:t>,</w:t>
      </w:r>
      <w:r w:rsidR="009F68D5" w:rsidRPr="00911E17">
        <w:rPr>
          <w:rFonts w:ascii="Tahoma" w:hAnsi="Tahoma" w:cs="Tahoma"/>
          <w:b/>
        </w:rPr>
        <w:t xml:space="preserve"> </w:t>
      </w:r>
      <w:r w:rsidR="009F68D5" w:rsidRPr="00911E17">
        <w:rPr>
          <w:rFonts w:ascii="Tahoma" w:hAnsi="Tahoma" w:cs="Tahoma"/>
        </w:rPr>
        <w:t xml:space="preserve">tzn. </w:t>
      </w:r>
      <w:r w:rsidR="009F68D5" w:rsidRPr="00911E17">
        <w:rPr>
          <w:rFonts w:ascii="Tahoma" w:hAnsi="Tahoma" w:cs="Tahoma"/>
          <w:b/>
          <w:highlight w:val="green"/>
        </w:rPr>
        <w:t>[●]</w:t>
      </w:r>
      <w:r w:rsidR="009F68D5" w:rsidRPr="00911E17">
        <w:rPr>
          <w:rFonts w:ascii="Tahoma" w:hAnsi="Tahoma" w:cs="Tahoma"/>
          <w:b/>
        </w:rPr>
        <w:t xml:space="preserve">,- Kč (slovy: </w:t>
      </w:r>
      <w:r w:rsidR="009F68D5" w:rsidRPr="00911E17">
        <w:rPr>
          <w:rFonts w:ascii="Tahoma" w:hAnsi="Tahoma" w:cs="Tahoma"/>
          <w:b/>
          <w:highlight w:val="green"/>
        </w:rPr>
        <w:t>[●]</w:t>
      </w:r>
      <w:r w:rsidR="009F68D5" w:rsidRPr="00911E17">
        <w:rPr>
          <w:rFonts w:ascii="Tahoma" w:hAnsi="Tahoma" w:cs="Tahoma"/>
          <w:b/>
        </w:rPr>
        <w:t xml:space="preserve"> korun českých) včetně DPH</w:t>
      </w:r>
      <w:r w:rsidR="009F68D5" w:rsidRPr="00911E17">
        <w:rPr>
          <w:rFonts w:ascii="Tahoma" w:hAnsi="Tahoma" w:cs="Tahoma"/>
        </w:rPr>
        <w:t xml:space="preserve">, výše DPH činí </w:t>
      </w:r>
      <w:r w:rsidR="009F68D5" w:rsidRPr="00911E17">
        <w:rPr>
          <w:rFonts w:ascii="Tahoma" w:hAnsi="Tahoma" w:cs="Tahoma"/>
          <w:b/>
          <w:highlight w:val="green"/>
        </w:rPr>
        <w:t>[●]</w:t>
      </w:r>
      <w:r w:rsidR="009F68D5" w:rsidRPr="00911E17">
        <w:rPr>
          <w:rFonts w:ascii="Tahoma" w:hAnsi="Tahoma" w:cs="Tahoma"/>
          <w:b/>
        </w:rPr>
        <w:t xml:space="preserve">,- Kč (slovy: </w:t>
      </w:r>
      <w:r w:rsidR="009F68D5" w:rsidRPr="00911E17">
        <w:rPr>
          <w:rFonts w:ascii="Tahoma" w:hAnsi="Tahoma" w:cs="Tahoma"/>
          <w:b/>
          <w:highlight w:val="green"/>
        </w:rPr>
        <w:t>[●]</w:t>
      </w:r>
      <w:r w:rsidR="009F68D5" w:rsidRPr="00911E17">
        <w:rPr>
          <w:rFonts w:ascii="Tahoma" w:hAnsi="Tahoma" w:cs="Tahoma"/>
          <w:b/>
        </w:rPr>
        <w:t xml:space="preserve"> korun českých)</w:t>
      </w:r>
      <w:r w:rsidR="00E57703" w:rsidRPr="00911E17">
        <w:rPr>
          <w:rFonts w:ascii="Tahoma" w:hAnsi="Tahoma" w:cs="Tahoma"/>
          <w:b/>
        </w:rPr>
        <w:t>.</w:t>
      </w:r>
      <w:r w:rsidR="007E0BB4" w:rsidRPr="00911E17">
        <w:rPr>
          <w:rFonts w:ascii="Tahoma" w:hAnsi="Tahoma" w:cs="Tahoma"/>
          <w:b/>
        </w:rPr>
        <w:t xml:space="preserve">  </w:t>
      </w:r>
    </w:p>
    <w:p w14:paraId="07C5840F" w14:textId="77777777" w:rsidR="007E0BB4" w:rsidRPr="00911E17" w:rsidRDefault="007E0BB4" w:rsidP="009F68D5">
      <w:pPr>
        <w:pStyle w:val="Odstavecseseznamem"/>
        <w:suppressAutoHyphens/>
        <w:autoSpaceDN w:val="0"/>
        <w:ind w:left="360"/>
        <w:jc w:val="both"/>
        <w:textAlignment w:val="baseline"/>
        <w:rPr>
          <w:rFonts w:ascii="Tahoma" w:hAnsi="Tahoma" w:cs="Tahoma"/>
        </w:rPr>
      </w:pPr>
    </w:p>
    <w:p w14:paraId="6945639E" w14:textId="00864CF9" w:rsidR="001532BC" w:rsidRPr="00F938B4" w:rsidRDefault="001532BC" w:rsidP="004F2F7D">
      <w:pPr>
        <w:pStyle w:val="kancel"/>
        <w:numPr>
          <w:ilvl w:val="0"/>
          <w:numId w:val="9"/>
        </w:numPr>
        <w:tabs>
          <w:tab w:val="clear" w:pos="360"/>
        </w:tabs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Předpokládaná cena za Pře</w:t>
      </w:r>
      <w:r w:rsidR="00B03F1B">
        <w:rPr>
          <w:rFonts w:ascii="Tahoma" w:hAnsi="Tahoma" w:cs="Tahoma"/>
          <w:sz w:val="20"/>
        </w:rPr>
        <w:t>dmět koupě</w:t>
      </w:r>
      <w:r>
        <w:rPr>
          <w:rFonts w:ascii="Tahoma" w:hAnsi="Tahoma" w:cs="Tahoma"/>
          <w:sz w:val="20"/>
        </w:rPr>
        <w:t xml:space="preserve"> za 1 (slovy: jeden) kalendářní </w:t>
      </w:r>
      <w:r w:rsidRPr="00B03F1B">
        <w:rPr>
          <w:rFonts w:ascii="Tahoma" w:hAnsi="Tahoma" w:cs="Tahoma"/>
          <w:sz w:val="20"/>
        </w:rPr>
        <w:t>měsíc</w:t>
      </w:r>
      <w:r w:rsidR="00B03F1B" w:rsidRPr="00B03F1B">
        <w:rPr>
          <w:rFonts w:ascii="Tahoma" w:hAnsi="Tahoma" w:cs="Tahoma"/>
          <w:sz w:val="20"/>
        </w:rPr>
        <w:t xml:space="preserve"> </w:t>
      </w:r>
      <w:r w:rsidR="00B03F1B" w:rsidRPr="00F938B4">
        <w:rPr>
          <w:rFonts w:ascii="Tahoma" w:hAnsi="Tahoma" w:cs="Tahoma"/>
          <w:sz w:val="20"/>
        </w:rPr>
        <w:t xml:space="preserve">činí </w:t>
      </w:r>
      <w:r w:rsidR="00B03F1B" w:rsidRPr="00F938B4">
        <w:rPr>
          <w:rFonts w:ascii="Tahoma" w:hAnsi="Tahoma" w:cs="Tahoma"/>
          <w:sz w:val="20"/>
          <w:highlight w:val="green"/>
        </w:rPr>
        <w:t>[●]</w:t>
      </w:r>
      <w:r w:rsidR="00B03F1B" w:rsidRPr="00F938B4">
        <w:rPr>
          <w:rFonts w:ascii="Tahoma" w:hAnsi="Tahoma" w:cs="Tahoma"/>
          <w:sz w:val="20"/>
        </w:rPr>
        <w:t xml:space="preserve">,- Kč (slovy: </w:t>
      </w:r>
      <w:r w:rsidR="00B03F1B" w:rsidRPr="00F938B4">
        <w:rPr>
          <w:rFonts w:ascii="Tahoma" w:hAnsi="Tahoma" w:cs="Tahoma"/>
          <w:sz w:val="20"/>
          <w:highlight w:val="green"/>
        </w:rPr>
        <w:t>[●]</w:t>
      </w:r>
      <w:r w:rsidR="00B03F1B" w:rsidRPr="00F938B4">
        <w:rPr>
          <w:rFonts w:ascii="Tahoma" w:hAnsi="Tahoma" w:cs="Tahoma"/>
          <w:sz w:val="20"/>
        </w:rPr>
        <w:t xml:space="preserve"> korun českých) bez DPH, tzn. </w:t>
      </w:r>
      <w:r w:rsidR="00B03F1B" w:rsidRPr="00F938B4">
        <w:rPr>
          <w:rFonts w:ascii="Tahoma" w:hAnsi="Tahoma" w:cs="Tahoma"/>
          <w:sz w:val="20"/>
          <w:highlight w:val="green"/>
        </w:rPr>
        <w:t>[●]</w:t>
      </w:r>
      <w:r w:rsidR="00B03F1B" w:rsidRPr="00F938B4">
        <w:rPr>
          <w:rFonts w:ascii="Tahoma" w:hAnsi="Tahoma" w:cs="Tahoma"/>
          <w:sz w:val="20"/>
        </w:rPr>
        <w:t xml:space="preserve">,- Kč (slovy: </w:t>
      </w:r>
      <w:r w:rsidR="00B03F1B" w:rsidRPr="00F938B4">
        <w:rPr>
          <w:rFonts w:ascii="Tahoma" w:hAnsi="Tahoma" w:cs="Tahoma"/>
          <w:sz w:val="20"/>
          <w:highlight w:val="green"/>
        </w:rPr>
        <w:t>[●]</w:t>
      </w:r>
      <w:r w:rsidR="00B03F1B" w:rsidRPr="00F938B4">
        <w:rPr>
          <w:rFonts w:ascii="Tahoma" w:hAnsi="Tahoma" w:cs="Tahoma"/>
          <w:sz w:val="20"/>
        </w:rPr>
        <w:t xml:space="preserve"> korun českých) včetně DPH, výše DPH činí </w:t>
      </w:r>
      <w:r w:rsidR="00B03F1B" w:rsidRPr="00F938B4">
        <w:rPr>
          <w:rFonts w:ascii="Tahoma" w:hAnsi="Tahoma" w:cs="Tahoma"/>
          <w:sz w:val="20"/>
          <w:highlight w:val="green"/>
        </w:rPr>
        <w:t>[●]</w:t>
      </w:r>
      <w:r w:rsidR="00B03F1B" w:rsidRPr="00F938B4">
        <w:rPr>
          <w:rFonts w:ascii="Tahoma" w:hAnsi="Tahoma" w:cs="Tahoma"/>
          <w:sz w:val="20"/>
        </w:rPr>
        <w:t xml:space="preserve">,- Kč (slovy: </w:t>
      </w:r>
      <w:r w:rsidR="00B03F1B" w:rsidRPr="00F938B4">
        <w:rPr>
          <w:rFonts w:ascii="Tahoma" w:hAnsi="Tahoma" w:cs="Tahoma"/>
          <w:sz w:val="20"/>
          <w:highlight w:val="green"/>
        </w:rPr>
        <w:t>[●]</w:t>
      </w:r>
      <w:r w:rsidR="00B03F1B" w:rsidRPr="00F938B4">
        <w:rPr>
          <w:rFonts w:ascii="Tahoma" w:hAnsi="Tahoma" w:cs="Tahoma"/>
          <w:sz w:val="20"/>
        </w:rPr>
        <w:t xml:space="preserve"> korun českých).</w:t>
      </w:r>
    </w:p>
    <w:p w14:paraId="131881D5" w14:textId="77777777" w:rsidR="001532BC" w:rsidRDefault="001532BC" w:rsidP="001532BC">
      <w:pPr>
        <w:pStyle w:val="kancel"/>
        <w:ind w:left="426" w:firstLine="0"/>
        <w:rPr>
          <w:rFonts w:ascii="Tahoma" w:hAnsi="Tahoma" w:cs="Tahoma"/>
          <w:sz w:val="20"/>
        </w:rPr>
      </w:pPr>
    </w:p>
    <w:p w14:paraId="6D4D9F24" w14:textId="4B58D84B" w:rsidR="00C3141A" w:rsidRPr="00C3141A" w:rsidRDefault="00C3141A" w:rsidP="004F2F7D">
      <w:pPr>
        <w:pStyle w:val="kancel"/>
        <w:numPr>
          <w:ilvl w:val="0"/>
          <w:numId w:val="9"/>
        </w:numPr>
        <w:tabs>
          <w:tab w:val="clear" w:pos="360"/>
        </w:tabs>
        <w:ind w:left="567" w:hanging="567"/>
        <w:rPr>
          <w:rFonts w:ascii="Tahoma" w:hAnsi="Tahoma" w:cs="Tahoma"/>
          <w:sz w:val="20"/>
        </w:rPr>
      </w:pPr>
      <w:r w:rsidRPr="00665365">
        <w:rPr>
          <w:rFonts w:ascii="Tahoma" w:hAnsi="Tahoma" w:cs="Tahoma"/>
          <w:sz w:val="20"/>
        </w:rPr>
        <w:t xml:space="preserve">Bližší specifikace </w:t>
      </w:r>
      <w:r>
        <w:rPr>
          <w:rFonts w:ascii="Tahoma" w:hAnsi="Tahoma" w:cs="Tahoma"/>
          <w:sz w:val="20"/>
        </w:rPr>
        <w:t xml:space="preserve">předpokládané </w:t>
      </w:r>
      <w:r w:rsidRPr="00665365">
        <w:rPr>
          <w:rFonts w:ascii="Tahoma" w:hAnsi="Tahoma" w:cs="Tahoma"/>
          <w:sz w:val="20"/>
        </w:rPr>
        <w:t>ceny</w:t>
      </w:r>
      <w:r w:rsidR="001228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za Předmět koupě za 1 (slovy: jeden) kalendářní </w:t>
      </w:r>
      <w:r w:rsidRPr="00B03F1B">
        <w:rPr>
          <w:rFonts w:ascii="Tahoma" w:hAnsi="Tahoma" w:cs="Tahoma"/>
          <w:sz w:val="20"/>
        </w:rPr>
        <w:t>měsíc</w:t>
      </w:r>
      <w:r w:rsidRPr="00665365">
        <w:rPr>
          <w:rFonts w:ascii="Tahoma" w:hAnsi="Tahoma" w:cs="Tahoma"/>
          <w:sz w:val="20"/>
        </w:rPr>
        <w:t xml:space="preserve"> je uvedena v </w:t>
      </w:r>
      <w:r w:rsidRPr="00665365">
        <w:rPr>
          <w:rFonts w:ascii="Tahoma" w:hAnsi="Tahoma" w:cs="Tahoma"/>
          <w:color w:val="000000"/>
          <w:sz w:val="20"/>
        </w:rPr>
        <w:t>Příloze č. 1</w:t>
      </w:r>
      <w:r>
        <w:rPr>
          <w:rFonts w:ascii="Tahoma" w:hAnsi="Tahoma" w:cs="Tahoma"/>
          <w:color w:val="000000"/>
          <w:sz w:val="20"/>
        </w:rPr>
        <w:t xml:space="preserve"> této Rámcové dohody.</w:t>
      </w:r>
    </w:p>
    <w:p w14:paraId="08FC66A0" w14:textId="4E70F643" w:rsidR="00C3141A" w:rsidRPr="00C3141A" w:rsidRDefault="00C3141A" w:rsidP="00C3141A">
      <w:pPr>
        <w:pStyle w:val="kancel"/>
        <w:ind w:left="0" w:firstLine="0"/>
        <w:rPr>
          <w:rFonts w:ascii="Tahoma" w:hAnsi="Tahoma" w:cs="Tahoma"/>
          <w:sz w:val="20"/>
        </w:rPr>
      </w:pPr>
    </w:p>
    <w:p w14:paraId="726B19E0" w14:textId="6F66B964" w:rsidR="00C3141A" w:rsidRDefault="00BD45A6" w:rsidP="004F2F7D">
      <w:pPr>
        <w:pStyle w:val="kancel"/>
        <w:numPr>
          <w:ilvl w:val="0"/>
          <w:numId w:val="9"/>
        </w:numPr>
        <w:tabs>
          <w:tab w:val="clear" w:pos="360"/>
        </w:tabs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Předpokládaná cena za Předmět koupě za 1 (slovy: jeden) kalendářní </w:t>
      </w:r>
      <w:r w:rsidRPr="00B03F1B">
        <w:rPr>
          <w:rFonts w:ascii="Tahoma" w:hAnsi="Tahoma" w:cs="Tahoma"/>
          <w:sz w:val="20"/>
        </w:rPr>
        <w:t>měsíc</w:t>
      </w:r>
      <w:r>
        <w:rPr>
          <w:rFonts w:ascii="Tahoma" w:hAnsi="Tahoma" w:cs="Tahoma"/>
          <w:sz w:val="20"/>
        </w:rPr>
        <w:t xml:space="preserve"> uvedená v odst. 2</w:t>
      </w:r>
      <w:r w:rsidR="00C3141A">
        <w:rPr>
          <w:rFonts w:ascii="Tahoma" w:hAnsi="Tahoma" w:cs="Tahoma"/>
          <w:sz w:val="20"/>
        </w:rPr>
        <w:t xml:space="preserve">. tohoto článku této Rámcové dohody je stanovena jako prostý součet násobků </w:t>
      </w:r>
      <w:r w:rsidR="00C3141A" w:rsidRPr="006A1F07">
        <w:rPr>
          <w:rFonts w:ascii="Tahoma" w:hAnsi="Tahoma" w:cs="Tahoma"/>
          <w:sz w:val="20"/>
        </w:rPr>
        <w:t>jednotkových cen</w:t>
      </w:r>
      <w:r w:rsidR="00C3141A" w:rsidRPr="002715D4">
        <w:rPr>
          <w:rFonts w:ascii="Tahoma" w:hAnsi="Tahoma" w:cs="Tahoma"/>
          <w:sz w:val="20"/>
        </w:rPr>
        <w:t xml:space="preserve"> za jednotlivé </w:t>
      </w:r>
      <w:r w:rsidR="00C3141A">
        <w:rPr>
          <w:rFonts w:ascii="Tahoma" w:hAnsi="Tahoma" w:cs="Tahoma"/>
          <w:sz w:val="20"/>
        </w:rPr>
        <w:t>druhy Předmětu koupě uvedené</w:t>
      </w:r>
      <w:r w:rsidR="00C3141A" w:rsidRPr="002715D4">
        <w:rPr>
          <w:rFonts w:ascii="Tahoma" w:hAnsi="Tahoma" w:cs="Tahoma"/>
          <w:sz w:val="20"/>
        </w:rPr>
        <w:t xml:space="preserve"> v Příloze č. 1 této Rámcové </w:t>
      </w:r>
      <w:r w:rsidR="00C3141A">
        <w:rPr>
          <w:rFonts w:ascii="Tahoma" w:hAnsi="Tahoma" w:cs="Tahoma"/>
          <w:sz w:val="20"/>
        </w:rPr>
        <w:t>dohody</w:t>
      </w:r>
      <w:r w:rsidR="00C3141A" w:rsidRPr="002715D4">
        <w:rPr>
          <w:rFonts w:ascii="Tahoma" w:hAnsi="Tahoma" w:cs="Tahoma"/>
          <w:sz w:val="20"/>
        </w:rPr>
        <w:t xml:space="preserve"> a </w:t>
      </w:r>
      <w:r w:rsidR="00C3141A" w:rsidRPr="002A60B4">
        <w:rPr>
          <w:rFonts w:ascii="Tahoma" w:hAnsi="Tahoma" w:cs="Tahoma"/>
          <w:sz w:val="20"/>
        </w:rPr>
        <w:t>předpokládaného množství kusů</w:t>
      </w:r>
      <w:r w:rsidR="00C3141A" w:rsidRPr="002715D4">
        <w:rPr>
          <w:rFonts w:ascii="Tahoma" w:hAnsi="Tahoma" w:cs="Tahoma"/>
          <w:sz w:val="20"/>
        </w:rPr>
        <w:t xml:space="preserve"> jednotlivých </w:t>
      </w:r>
      <w:r w:rsidR="00E3321F">
        <w:rPr>
          <w:rFonts w:ascii="Tahoma" w:hAnsi="Tahoma" w:cs="Tahoma"/>
          <w:sz w:val="20"/>
        </w:rPr>
        <w:t>druhů</w:t>
      </w:r>
      <w:r>
        <w:rPr>
          <w:rFonts w:ascii="Tahoma" w:hAnsi="Tahoma" w:cs="Tahoma"/>
          <w:sz w:val="20"/>
        </w:rPr>
        <w:t xml:space="preserve"> Předmětu koupě. </w:t>
      </w:r>
    </w:p>
    <w:p w14:paraId="324A9AA4" w14:textId="77777777" w:rsidR="00C3141A" w:rsidRDefault="00C3141A" w:rsidP="001D3557">
      <w:pPr>
        <w:pStyle w:val="Odstavecseseznamem"/>
        <w:rPr>
          <w:rFonts w:ascii="Tahoma" w:hAnsi="Tahoma" w:cs="Tahoma"/>
        </w:rPr>
      </w:pPr>
    </w:p>
    <w:p w14:paraId="6D99FDD7" w14:textId="2DA2D065" w:rsidR="00992414" w:rsidRDefault="00992414" w:rsidP="004F2F7D">
      <w:pPr>
        <w:pStyle w:val="kancel"/>
        <w:numPr>
          <w:ilvl w:val="0"/>
          <w:numId w:val="9"/>
        </w:numPr>
        <w:tabs>
          <w:tab w:val="clear" w:pos="360"/>
        </w:tabs>
        <w:spacing w:after="120"/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Celková</w:t>
      </w:r>
      <w:r w:rsidR="00DF73D4">
        <w:rPr>
          <w:rFonts w:ascii="Tahoma" w:hAnsi="Tahoma" w:cs="Tahoma"/>
          <w:sz w:val="20"/>
        </w:rPr>
        <w:t xml:space="preserve"> maximální</w:t>
      </w:r>
      <w:r>
        <w:rPr>
          <w:rFonts w:ascii="Tahoma" w:hAnsi="Tahoma" w:cs="Tahoma"/>
          <w:sz w:val="20"/>
        </w:rPr>
        <w:t xml:space="preserve"> </w:t>
      </w:r>
      <w:r w:rsidRPr="00103F44">
        <w:rPr>
          <w:rFonts w:ascii="Tahoma" w:hAnsi="Tahoma" w:cs="Tahoma"/>
          <w:sz w:val="20"/>
        </w:rPr>
        <w:t>cena</w:t>
      </w:r>
      <w:r w:rsidR="00103F44" w:rsidRPr="00103F44">
        <w:rPr>
          <w:rFonts w:ascii="Tahoma" w:hAnsi="Tahoma" w:cs="Tahoma"/>
          <w:sz w:val="20"/>
        </w:rPr>
        <w:t xml:space="preserve"> za Předmět koupě za 1 (slovy: jeden) kalendářní rok</w:t>
      </w:r>
      <w:r w:rsidRPr="00103F44">
        <w:rPr>
          <w:rFonts w:ascii="Tahoma" w:hAnsi="Tahoma" w:cs="Tahoma"/>
          <w:sz w:val="20"/>
        </w:rPr>
        <w:t xml:space="preserve"> uvedená</w:t>
      </w:r>
      <w:r>
        <w:rPr>
          <w:rFonts w:ascii="Tahoma" w:hAnsi="Tahoma" w:cs="Tahoma"/>
          <w:sz w:val="20"/>
        </w:rPr>
        <w:t xml:space="preserve"> v odst. 1. tohoto článku této Rámcové </w:t>
      </w:r>
      <w:r w:rsidR="00DF73D4">
        <w:rPr>
          <w:rFonts w:ascii="Tahoma" w:hAnsi="Tahoma" w:cs="Tahoma"/>
          <w:sz w:val="20"/>
        </w:rPr>
        <w:t>dohody</w:t>
      </w:r>
      <w:r>
        <w:rPr>
          <w:rFonts w:ascii="Tahoma" w:hAnsi="Tahoma" w:cs="Tahoma"/>
          <w:sz w:val="20"/>
        </w:rPr>
        <w:t xml:space="preserve"> je stanovena jako </w:t>
      </w:r>
      <w:r w:rsidR="00E3321F">
        <w:rPr>
          <w:rFonts w:ascii="Tahoma" w:hAnsi="Tahoma" w:cs="Tahoma"/>
          <w:sz w:val="20"/>
        </w:rPr>
        <w:t>násobek</w:t>
      </w:r>
      <w:r w:rsidR="00FB50C8">
        <w:rPr>
          <w:rFonts w:ascii="Tahoma" w:hAnsi="Tahoma" w:cs="Tahoma"/>
          <w:sz w:val="20"/>
        </w:rPr>
        <w:t xml:space="preserve"> předpokládané ceny za Předmět koupě za 1 (slovy: jeden) kalendářní </w:t>
      </w:r>
      <w:r w:rsidR="00FB50C8" w:rsidRPr="00B03F1B">
        <w:rPr>
          <w:rFonts w:ascii="Tahoma" w:hAnsi="Tahoma" w:cs="Tahoma"/>
          <w:sz w:val="20"/>
        </w:rPr>
        <w:t>měsíc</w:t>
      </w:r>
      <w:r w:rsidR="00FB50C8">
        <w:rPr>
          <w:rFonts w:ascii="Tahoma" w:hAnsi="Tahoma" w:cs="Tahoma"/>
          <w:sz w:val="20"/>
        </w:rPr>
        <w:t xml:space="preserve"> dle odst. 2. tohoto článku této Rámcové dohody a počtu</w:t>
      </w:r>
      <w:r w:rsidR="00F35EF4">
        <w:rPr>
          <w:rFonts w:ascii="Tahoma" w:hAnsi="Tahoma" w:cs="Tahoma"/>
          <w:sz w:val="20"/>
        </w:rPr>
        <w:t xml:space="preserve"> </w:t>
      </w:r>
      <w:r w:rsidR="00E3321F">
        <w:rPr>
          <w:rFonts w:ascii="Tahoma" w:hAnsi="Tahoma" w:cs="Tahoma"/>
          <w:sz w:val="20"/>
        </w:rPr>
        <w:t>kalendářních měsíců</w:t>
      </w:r>
      <w:r w:rsidR="00103F44">
        <w:rPr>
          <w:rFonts w:ascii="Tahoma" w:hAnsi="Tahoma" w:cs="Tahoma"/>
          <w:sz w:val="20"/>
        </w:rPr>
        <w:t xml:space="preserve"> v roce</w:t>
      </w:r>
      <w:r w:rsidR="00E3321F">
        <w:rPr>
          <w:rFonts w:ascii="Tahoma" w:hAnsi="Tahoma" w:cs="Tahoma"/>
          <w:sz w:val="20"/>
        </w:rPr>
        <w:t>, tedy čísla</w:t>
      </w:r>
      <w:r w:rsidR="00F35EF4">
        <w:rPr>
          <w:rFonts w:ascii="Tahoma" w:hAnsi="Tahoma" w:cs="Tahoma"/>
          <w:sz w:val="20"/>
        </w:rPr>
        <w:t xml:space="preserve"> 12</w:t>
      </w:r>
      <w:r w:rsidRPr="002715D4">
        <w:rPr>
          <w:rFonts w:ascii="Tahoma" w:hAnsi="Tahoma" w:cs="Tahoma"/>
          <w:sz w:val="20"/>
        </w:rPr>
        <w:t xml:space="preserve">. </w:t>
      </w:r>
    </w:p>
    <w:p w14:paraId="29FBC16C" w14:textId="77777777" w:rsidR="004F2F7D" w:rsidRDefault="004F2F7D" w:rsidP="004F2F7D">
      <w:pPr>
        <w:pStyle w:val="Odstavecseseznamem"/>
        <w:rPr>
          <w:rFonts w:ascii="Tahoma" w:hAnsi="Tahoma" w:cs="Tahoma"/>
        </w:rPr>
      </w:pPr>
    </w:p>
    <w:p w14:paraId="6D0E7DD7" w14:textId="59793592" w:rsidR="004F2F7D" w:rsidRPr="004F2F7D" w:rsidRDefault="001532BC" w:rsidP="004F2F7D">
      <w:pPr>
        <w:pStyle w:val="kancel"/>
        <w:numPr>
          <w:ilvl w:val="0"/>
          <w:numId w:val="9"/>
        </w:numPr>
        <w:tabs>
          <w:tab w:val="clear" w:pos="360"/>
        </w:tabs>
        <w:spacing w:after="120"/>
        <w:ind w:left="567" w:hanging="567"/>
        <w:rPr>
          <w:rFonts w:ascii="Tahoma" w:hAnsi="Tahoma" w:cs="Tahoma"/>
          <w:sz w:val="20"/>
        </w:rPr>
      </w:pPr>
      <w:r w:rsidRPr="004F2F7D">
        <w:rPr>
          <w:rFonts w:ascii="Tahoma" w:hAnsi="Tahoma" w:cs="Tahoma"/>
          <w:sz w:val="20"/>
        </w:rPr>
        <w:t>Cena za jednotlivá dílčí plnění bude stanovena jako součin sjednaných jednotkových cen a počtu</w:t>
      </w:r>
      <w:r w:rsidR="004F2F7D">
        <w:rPr>
          <w:rFonts w:ascii="Tahoma" w:hAnsi="Tahoma" w:cs="Tahoma"/>
          <w:sz w:val="20"/>
        </w:rPr>
        <w:t xml:space="preserve"> skutečně</w:t>
      </w:r>
      <w:r w:rsidRPr="004F2F7D">
        <w:rPr>
          <w:rFonts w:ascii="Tahoma" w:hAnsi="Tahoma" w:cs="Tahoma"/>
          <w:sz w:val="20"/>
        </w:rPr>
        <w:t xml:space="preserve"> dodaných </w:t>
      </w:r>
      <w:r w:rsidR="004F2F7D">
        <w:rPr>
          <w:rFonts w:ascii="Tahoma" w:hAnsi="Tahoma" w:cs="Tahoma"/>
          <w:sz w:val="20"/>
        </w:rPr>
        <w:t>kusů a druhů Předmětu koupě</w:t>
      </w:r>
      <w:r w:rsidRPr="004F2F7D">
        <w:rPr>
          <w:rFonts w:ascii="Tahoma" w:hAnsi="Tahoma" w:cs="Tahoma"/>
          <w:sz w:val="20"/>
        </w:rPr>
        <w:t>.</w:t>
      </w:r>
    </w:p>
    <w:p w14:paraId="1B68AD30" w14:textId="6D24E972" w:rsidR="001532BC" w:rsidRPr="00DB5FFE" w:rsidRDefault="001532BC" w:rsidP="00DB5FFE">
      <w:pPr>
        <w:rPr>
          <w:rFonts w:ascii="Tahoma" w:hAnsi="Tahoma" w:cs="Tahoma"/>
        </w:rPr>
      </w:pPr>
    </w:p>
    <w:p w14:paraId="4E59FBE9" w14:textId="3CC53497" w:rsidR="00114222" w:rsidRDefault="00114222" w:rsidP="004F2F7D">
      <w:pPr>
        <w:pStyle w:val="Odstavecseseznamem"/>
        <w:numPr>
          <w:ilvl w:val="0"/>
          <w:numId w:val="9"/>
        </w:numPr>
        <w:tabs>
          <w:tab w:val="clear" w:pos="360"/>
        </w:tabs>
        <w:ind w:left="567" w:hanging="567"/>
        <w:contextualSpacing/>
        <w:jc w:val="both"/>
        <w:rPr>
          <w:rFonts w:ascii="Tahoma" w:hAnsi="Tahoma" w:cs="Tahoma"/>
        </w:rPr>
      </w:pPr>
      <w:r w:rsidRPr="00142940">
        <w:rPr>
          <w:rFonts w:ascii="Tahoma" w:hAnsi="Tahoma" w:cs="Tahoma"/>
        </w:rPr>
        <w:t xml:space="preserve">Celková cena uvedená </w:t>
      </w:r>
      <w:r>
        <w:rPr>
          <w:rFonts w:ascii="Tahoma" w:hAnsi="Tahoma" w:cs="Tahoma"/>
        </w:rPr>
        <w:t>v odst. 1. tohoto článku této</w:t>
      </w:r>
      <w:r w:rsidRPr="0014294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Rámcové dohody i </w:t>
      </w:r>
      <w:r w:rsidR="00DB5FFE">
        <w:rPr>
          <w:rFonts w:ascii="Tahoma" w:hAnsi="Tahoma" w:cs="Tahoma"/>
        </w:rPr>
        <w:t>jednotkové</w:t>
      </w:r>
      <w:r w:rsidR="00B55D9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ceny dle Přílohy </w:t>
      </w:r>
      <w:r w:rsidR="00DB5FFE">
        <w:rPr>
          <w:rFonts w:ascii="Tahoma" w:hAnsi="Tahoma" w:cs="Tahoma"/>
        </w:rPr>
        <w:br/>
      </w:r>
      <w:r>
        <w:rPr>
          <w:rFonts w:ascii="Tahoma" w:hAnsi="Tahoma" w:cs="Tahoma"/>
        </w:rPr>
        <w:t>č. 1 této Rámcové dohody obsahují</w:t>
      </w:r>
      <w:r w:rsidRPr="00142940">
        <w:rPr>
          <w:rFonts w:ascii="Tahoma" w:hAnsi="Tahoma" w:cs="Tahoma"/>
        </w:rPr>
        <w:t xml:space="preserve"> veškeré náklady </w:t>
      </w:r>
      <w:r>
        <w:rPr>
          <w:rFonts w:ascii="Tahoma" w:hAnsi="Tahoma" w:cs="Tahoma"/>
        </w:rPr>
        <w:t>Dodavatele</w:t>
      </w:r>
      <w:r w:rsidRPr="00142940">
        <w:rPr>
          <w:rFonts w:ascii="Tahoma" w:hAnsi="Tahoma" w:cs="Tahoma"/>
        </w:rPr>
        <w:t xml:space="preserve"> související </w:t>
      </w:r>
      <w:r>
        <w:rPr>
          <w:rFonts w:ascii="Tahoma" w:hAnsi="Tahoma" w:cs="Tahoma"/>
        </w:rPr>
        <w:t>plněním dle této Rámcové dohody</w:t>
      </w:r>
      <w:r w:rsidRPr="00142940">
        <w:rPr>
          <w:rFonts w:ascii="Tahoma" w:hAnsi="Tahoma" w:cs="Tahoma"/>
        </w:rPr>
        <w:t xml:space="preserve"> zejména</w:t>
      </w:r>
      <w:r>
        <w:rPr>
          <w:rFonts w:ascii="Tahoma" w:hAnsi="Tahoma" w:cs="Tahoma"/>
        </w:rPr>
        <w:t xml:space="preserve"> pak</w:t>
      </w:r>
      <w:r w:rsidRPr="00142940">
        <w:rPr>
          <w:rFonts w:ascii="Tahoma" w:hAnsi="Tahoma" w:cs="Tahoma"/>
        </w:rPr>
        <w:t xml:space="preserve"> náklady na dopravu,</w:t>
      </w:r>
      <w:r>
        <w:rPr>
          <w:rFonts w:ascii="Tahoma" w:hAnsi="Tahoma" w:cs="Tahoma"/>
        </w:rPr>
        <w:t xml:space="preserve"> balné apod</w:t>
      </w:r>
      <w:r w:rsidRPr="00142940">
        <w:rPr>
          <w:rFonts w:ascii="Tahoma" w:hAnsi="Tahoma" w:cs="Tahoma"/>
        </w:rPr>
        <w:t>.</w:t>
      </w:r>
    </w:p>
    <w:p w14:paraId="7226B193" w14:textId="77777777" w:rsidR="00114222" w:rsidRPr="00114222" w:rsidRDefault="00114222" w:rsidP="00114222">
      <w:pPr>
        <w:pStyle w:val="Odstavecseseznamem"/>
        <w:rPr>
          <w:rFonts w:ascii="Tahoma" w:hAnsi="Tahoma" w:cs="Tahoma"/>
        </w:rPr>
      </w:pPr>
    </w:p>
    <w:p w14:paraId="7A724BCD" w14:textId="52C2E278" w:rsidR="00114222" w:rsidRDefault="00114222" w:rsidP="004F2F7D">
      <w:pPr>
        <w:pStyle w:val="Odstavecseseznamem"/>
        <w:numPr>
          <w:ilvl w:val="0"/>
          <w:numId w:val="9"/>
        </w:numPr>
        <w:tabs>
          <w:tab w:val="clear" w:pos="360"/>
        </w:tabs>
        <w:ind w:left="567" w:hanging="567"/>
        <w:contextualSpacing/>
        <w:jc w:val="both"/>
        <w:rPr>
          <w:rFonts w:ascii="Tahoma" w:hAnsi="Tahoma" w:cs="Tahoma"/>
        </w:rPr>
      </w:pPr>
      <w:r w:rsidRPr="00114222">
        <w:rPr>
          <w:rFonts w:ascii="Tahoma" w:hAnsi="Tahoma" w:cs="Tahoma"/>
        </w:rPr>
        <w:t>Celková cena uvedená v odst. 1. tohoto článku této Rámcové dohody i</w:t>
      </w:r>
      <w:r w:rsidR="00B55D9C">
        <w:rPr>
          <w:rFonts w:ascii="Tahoma" w:hAnsi="Tahoma" w:cs="Tahoma"/>
        </w:rPr>
        <w:t xml:space="preserve"> </w:t>
      </w:r>
      <w:r w:rsidR="004F2F7D">
        <w:rPr>
          <w:rFonts w:ascii="Tahoma" w:hAnsi="Tahoma" w:cs="Tahoma"/>
        </w:rPr>
        <w:t>jednotkové</w:t>
      </w:r>
      <w:r w:rsidRPr="00114222">
        <w:rPr>
          <w:rFonts w:ascii="Tahoma" w:hAnsi="Tahoma" w:cs="Tahoma"/>
        </w:rPr>
        <w:t xml:space="preserve"> ceny dle Přílohy </w:t>
      </w:r>
      <w:r w:rsidR="004F2F7D">
        <w:rPr>
          <w:rFonts w:ascii="Tahoma" w:hAnsi="Tahoma" w:cs="Tahoma"/>
        </w:rPr>
        <w:br/>
      </w:r>
      <w:r w:rsidRPr="00114222">
        <w:rPr>
          <w:rFonts w:ascii="Tahoma" w:hAnsi="Tahoma" w:cs="Tahoma"/>
        </w:rPr>
        <w:t>č. 1 této Rámcové dohody jsou cenami konečnými, maximálními a nejvýše přípustnými. Tyto ceny mohou být překročeny pouze v souvislosti se změnou sazby DPH mající na ně vliv, z jakýchkoliv jiných důvodů nesmí být tyto ceny překročeny.</w:t>
      </w:r>
    </w:p>
    <w:p w14:paraId="062C88A6" w14:textId="77777777" w:rsidR="00114222" w:rsidRPr="00114222" w:rsidRDefault="00114222" w:rsidP="00114222">
      <w:pPr>
        <w:pStyle w:val="Odstavecseseznamem"/>
        <w:rPr>
          <w:rFonts w:ascii="Tahoma" w:hAnsi="Tahoma" w:cs="Tahoma"/>
        </w:rPr>
      </w:pPr>
    </w:p>
    <w:p w14:paraId="6AFB00F5" w14:textId="2E7C92D0" w:rsidR="004F2F7D" w:rsidRDefault="004F2F7D" w:rsidP="004F2F7D">
      <w:pPr>
        <w:pStyle w:val="Odstavecseseznamem"/>
        <w:numPr>
          <w:ilvl w:val="0"/>
          <w:numId w:val="9"/>
        </w:numPr>
        <w:tabs>
          <w:tab w:val="clear" w:pos="360"/>
        </w:tabs>
        <w:ind w:left="567" w:hanging="567"/>
        <w:contextualSpacing/>
        <w:jc w:val="both"/>
        <w:rPr>
          <w:rFonts w:ascii="Tahoma" w:hAnsi="Tahoma" w:cs="Tahoma"/>
        </w:rPr>
      </w:pPr>
      <w:r w:rsidRPr="000F7A58">
        <w:rPr>
          <w:rFonts w:ascii="Tahoma" w:hAnsi="Tahoma" w:cs="Tahoma"/>
        </w:rPr>
        <w:t xml:space="preserve">Objednatel si vyhrazuje právo </w:t>
      </w:r>
      <w:r>
        <w:rPr>
          <w:rFonts w:ascii="Tahoma" w:hAnsi="Tahoma" w:cs="Tahoma"/>
        </w:rPr>
        <w:t xml:space="preserve">nevyužít a </w:t>
      </w:r>
      <w:r w:rsidR="00103F44">
        <w:rPr>
          <w:rFonts w:ascii="Tahoma" w:hAnsi="Tahoma" w:cs="Tahoma"/>
        </w:rPr>
        <w:t>neodebírat</w:t>
      </w:r>
      <w:r w:rsidRPr="000F7A58">
        <w:rPr>
          <w:rFonts w:ascii="Tahoma" w:hAnsi="Tahoma" w:cs="Tahoma"/>
        </w:rPr>
        <w:t xml:space="preserve"> celé předpokládané množství </w:t>
      </w:r>
      <w:r w:rsidR="00DB5FFE">
        <w:rPr>
          <w:rFonts w:ascii="Tahoma" w:hAnsi="Tahoma" w:cs="Tahoma"/>
        </w:rPr>
        <w:t>Předmětu koupě</w:t>
      </w:r>
      <w:r w:rsidRPr="000F7A58">
        <w:rPr>
          <w:rFonts w:ascii="Tahoma" w:hAnsi="Tahoma" w:cs="Tahoma"/>
        </w:rPr>
        <w:t xml:space="preserve">. Počty </w:t>
      </w:r>
      <w:r w:rsidR="00B64E0B">
        <w:rPr>
          <w:rFonts w:ascii="Tahoma" w:hAnsi="Tahoma" w:cs="Tahoma"/>
        </w:rPr>
        <w:t>Předmětu koupě</w:t>
      </w:r>
      <w:r w:rsidRPr="000F7A58">
        <w:rPr>
          <w:rFonts w:ascii="Tahoma" w:hAnsi="Tahoma" w:cs="Tahoma"/>
        </w:rPr>
        <w:t xml:space="preserve"> uvedené v Příloze č. 1</w:t>
      </w:r>
      <w:r>
        <w:rPr>
          <w:rFonts w:ascii="Tahoma" w:hAnsi="Tahoma" w:cs="Tahoma"/>
        </w:rPr>
        <w:t xml:space="preserve"> této Rámcové </w:t>
      </w:r>
      <w:r w:rsidR="00B64E0B">
        <w:rPr>
          <w:rFonts w:ascii="Tahoma" w:hAnsi="Tahoma" w:cs="Tahoma"/>
        </w:rPr>
        <w:t>dohody</w:t>
      </w:r>
      <w:r w:rsidRPr="000F7A58">
        <w:rPr>
          <w:rFonts w:ascii="Tahoma" w:hAnsi="Tahoma" w:cs="Tahoma"/>
        </w:rPr>
        <w:t xml:space="preserve"> jsou pouze orientační, Objednatel je proto oprávněn odebrat</w:t>
      </w:r>
      <w:r>
        <w:rPr>
          <w:rFonts w:ascii="Tahoma" w:hAnsi="Tahoma" w:cs="Tahoma"/>
        </w:rPr>
        <w:t xml:space="preserve"> větší</w:t>
      </w:r>
      <w:r w:rsidRPr="000F7A58">
        <w:rPr>
          <w:rFonts w:ascii="Tahoma" w:hAnsi="Tahoma" w:cs="Tahoma"/>
        </w:rPr>
        <w:t xml:space="preserve"> i menší počty </w:t>
      </w:r>
      <w:r>
        <w:rPr>
          <w:rFonts w:ascii="Tahoma" w:hAnsi="Tahoma" w:cs="Tahoma"/>
        </w:rPr>
        <w:t xml:space="preserve">jednotlivých položek </w:t>
      </w:r>
      <w:r w:rsidRPr="000F7A58">
        <w:rPr>
          <w:rFonts w:ascii="Tahoma" w:hAnsi="Tahoma" w:cs="Tahoma"/>
        </w:rPr>
        <w:t>bez dopadu na jednotkovou cenu</w:t>
      </w:r>
      <w:r>
        <w:rPr>
          <w:rFonts w:ascii="Tahoma" w:hAnsi="Tahoma" w:cs="Tahoma"/>
        </w:rPr>
        <w:t xml:space="preserve">, </w:t>
      </w:r>
      <w:r w:rsidR="00103F44">
        <w:rPr>
          <w:rFonts w:ascii="Tahoma" w:hAnsi="Tahoma" w:cs="Tahoma"/>
        </w:rPr>
        <w:t>v rámci každého jednoho kalendářního roku však nesmí</w:t>
      </w:r>
      <w:r>
        <w:rPr>
          <w:rFonts w:ascii="Tahoma" w:hAnsi="Tahoma" w:cs="Tahoma"/>
        </w:rPr>
        <w:t xml:space="preserve"> dojít k překročení celkové ceny dle odst. 1. tohoto článku </w:t>
      </w:r>
      <w:r w:rsidR="00B64E0B">
        <w:rPr>
          <w:rFonts w:ascii="Tahoma" w:hAnsi="Tahoma" w:cs="Tahoma"/>
        </w:rPr>
        <w:t>Rámcové dohody</w:t>
      </w:r>
      <w:r>
        <w:rPr>
          <w:rFonts w:ascii="Tahoma" w:hAnsi="Tahoma" w:cs="Tahoma"/>
        </w:rPr>
        <w:t>.</w:t>
      </w:r>
    </w:p>
    <w:p w14:paraId="7D1DE15A" w14:textId="77777777" w:rsidR="004F2F7D" w:rsidRPr="00DB5FFE" w:rsidRDefault="004F2F7D" w:rsidP="00DB5FFE">
      <w:pPr>
        <w:pStyle w:val="Odstavecseseznamem"/>
        <w:rPr>
          <w:rFonts w:ascii="Tahoma" w:hAnsi="Tahoma" w:cs="Tahoma"/>
        </w:rPr>
      </w:pPr>
    </w:p>
    <w:p w14:paraId="5810478A" w14:textId="6519EAFD" w:rsidR="00F13833" w:rsidRPr="00F13833" w:rsidRDefault="00F13833" w:rsidP="00F13833">
      <w:pPr>
        <w:pStyle w:val="Odstavecseseznamem"/>
        <w:numPr>
          <w:ilvl w:val="0"/>
          <w:numId w:val="9"/>
        </w:numPr>
        <w:tabs>
          <w:tab w:val="clear" w:pos="360"/>
        </w:tabs>
        <w:ind w:left="567" w:hanging="567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Platba za řádně a včas dodaný Předmět koupě, resp. dílčí plnění, bude Objednatelem provedena na </w:t>
      </w:r>
      <w:r w:rsidRPr="002D2F70">
        <w:rPr>
          <w:rFonts w:ascii="Tahoma" w:hAnsi="Tahoma" w:cs="Tahoma"/>
        </w:rPr>
        <w:t>základě daňového dokladu (faktury) vystaveného</w:t>
      </w:r>
      <w:r>
        <w:rPr>
          <w:rFonts w:ascii="Tahoma" w:hAnsi="Tahoma" w:cs="Tahoma"/>
        </w:rPr>
        <w:t xml:space="preserve"> Dodavatelem</w:t>
      </w:r>
      <w:r w:rsidRPr="002D2F7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po</w:t>
      </w:r>
      <w:r w:rsidRPr="0099064E">
        <w:rPr>
          <w:rFonts w:ascii="Tahoma" w:hAnsi="Tahoma" w:cs="Tahoma"/>
        </w:rPr>
        <w:t xml:space="preserve"> předání a převzetí </w:t>
      </w:r>
      <w:r>
        <w:rPr>
          <w:rFonts w:ascii="Tahoma" w:hAnsi="Tahoma" w:cs="Tahoma"/>
        </w:rPr>
        <w:t xml:space="preserve">Předmětu koupě, resp. dílčího plnění, tedy po podpisu příslušného dodacího listu </w:t>
      </w:r>
      <w:r w:rsidR="00D052FB">
        <w:rPr>
          <w:rFonts w:ascii="Tahoma" w:hAnsi="Tahoma" w:cs="Tahoma"/>
        </w:rPr>
        <w:t>oběma Smluvními stranami</w:t>
      </w:r>
      <w:r>
        <w:rPr>
          <w:rFonts w:ascii="Tahoma" w:hAnsi="Tahoma" w:cs="Tahoma"/>
        </w:rPr>
        <w:t>.</w:t>
      </w:r>
      <w:r w:rsidR="00D052FB">
        <w:rPr>
          <w:rFonts w:ascii="Tahoma" w:hAnsi="Tahoma" w:cs="Tahoma"/>
        </w:rPr>
        <w:t xml:space="preserve"> Kopie podepsaného dodacího listu bude tvořit přílohu daňového dokladu (faktury).</w:t>
      </w:r>
      <w:r>
        <w:rPr>
          <w:rFonts w:ascii="Tahoma" w:hAnsi="Tahoma" w:cs="Tahoma"/>
        </w:rPr>
        <w:t xml:space="preserve"> </w:t>
      </w:r>
    </w:p>
    <w:p w14:paraId="1A7894F9" w14:textId="77777777" w:rsidR="00DB5FFE" w:rsidRPr="00DB5FFE" w:rsidRDefault="00DB5FFE" w:rsidP="00DB5FFE">
      <w:pPr>
        <w:pStyle w:val="Odstavecseseznamem"/>
        <w:rPr>
          <w:rFonts w:ascii="Tahoma" w:hAnsi="Tahoma" w:cs="Tahoma"/>
        </w:rPr>
      </w:pPr>
    </w:p>
    <w:p w14:paraId="55C8CEF7" w14:textId="41A5CF60" w:rsidR="00FA76C0" w:rsidRPr="00114222" w:rsidRDefault="00114222" w:rsidP="004F2F7D">
      <w:pPr>
        <w:pStyle w:val="Odstavecseseznamem"/>
        <w:numPr>
          <w:ilvl w:val="0"/>
          <w:numId w:val="9"/>
        </w:numPr>
        <w:tabs>
          <w:tab w:val="clear" w:pos="360"/>
        </w:tabs>
        <w:ind w:left="567" w:hanging="567"/>
        <w:contextualSpacing/>
        <w:jc w:val="both"/>
        <w:rPr>
          <w:rFonts w:ascii="Tahoma" w:hAnsi="Tahoma" w:cs="Tahoma"/>
        </w:rPr>
      </w:pPr>
      <w:r w:rsidRPr="00114222">
        <w:rPr>
          <w:rFonts w:ascii="Tahoma" w:hAnsi="Tahoma" w:cs="Tahoma"/>
        </w:rPr>
        <w:t>S</w:t>
      </w:r>
      <w:r w:rsidR="00E56360" w:rsidRPr="00114222">
        <w:rPr>
          <w:rFonts w:ascii="Tahoma" w:hAnsi="Tahoma" w:cs="Tahoma"/>
        </w:rPr>
        <w:t>platnost řádně vystaveného daňového dokladu (faktury) činí 30 (</w:t>
      </w:r>
      <w:r w:rsidR="00FA76C0" w:rsidRPr="00114222">
        <w:rPr>
          <w:rFonts w:ascii="Tahoma" w:hAnsi="Tahoma" w:cs="Tahoma"/>
        </w:rPr>
        <w:t xml:space="preserve">slovy: </w:t>
      </w:r>
      <w:r w:rsidR="00E56360" w:rsidRPr="00114222">
        <w:rPr>
          <w:rFonts w:ascii="Tahoma" w:hAnsi="Tahoma" w:cs="Tahoma"/>
        </w:rPr>
        <w:t xml:space="preserve">třicet) kalendářních dnů ode dne jeho doručení Objednateli. </w:t>
      </w:r>
    </w:p>
    <w:p w14:paraId="6766724C" w14:textId="77777777" w:rsidR="00FA76C0" w:rsidRPr="00665365" w:rsidRDefault="00FA76C0" w:rsidP="003060BD">
      <w:pPr>
        <w:pStyle w:val="Odstavecseseznamem"/>
        <w:rPr>
          <w:rFonts w:ascii="Tahoma" w:hAnsi="Tahoma" w:cs="Tahoma"/>
        </w:rPr>
      </w:pPr>
    </w:p>
    <w:p w14:paraId="2667B1BB" w14:textId="541290AF" w:rsidR="00E56360" w:rsidRDefault="001A3055" w:rsidP="004F2F7D">
      <w:pPr>
        <w:pStyle w:val="kancel"/>
        <w:numPr>
          <w:ilvl w:val="0"/>
          <w:numId w:val="9"/>
        </w:numPr>
        <w:tabs>
          <w:tab w:val="clear" w:pos="360"/>
        </w:tabs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Veškeré d</w:t>
      </w:r>
      <w:r w:rsidR="00E56360" w:rsidRPr="002D2F70">
        <w:rPr>
          <w:rFonts w:ascii="Tahoma" w:hAnsi="Tahoma" w:cs="Tahoma"/>
          <w:sz w:val="20"/>
        </w:rPr>
        <w:t>aňov</w:t>
      </w:r>
      <w:r>
        <w:rPr>
          <w:rFonts w:ascii="Tahoma" w:hAnsi="Tahoma" w:cs="Tahoma"/>
          <w:sz w:val="20"/>
        </w:rPr>
        <w:t>é</w:t>
      </w:r>
      <w:r w:rsidR="00E56360" w:rsidRPr="002D2F70">
        <w:rPr>
          <w:rFonts w:ascii="Tahoma" w:hAnsi="Tahoma" w:cs="Tahoma"/>
          <w:sz w:val="20"/>
        </w:rPr>
        <w:t xml:space="preserve"> doklad</w:t>
      </w:r>
      <w:r>
        <w:rPr>
          <w:rFonts w:ascii="Tahoma" w:hAnsi="Tahoma" w:cs="Tahoma"/>
          <w:sz w:val="20"/>
        </w:rPr>
        <w:t>y</w:t>
      </w:r>
      <w:r w:rsidR="00E56360" w:rsidRPr="002D2F70">
        <w:rPr>
          <w:rFonts w:ascii="Tahoma" w:hAnsi="Tahoma" w:cs="Tahoma"/>
          <w:sz w:val="20"/>
        </w:rPr>
        <w:t xml:space="preserve"> (faktur</w:t>
      </w:r>
      <w:r>
        <w:rPr>
          <w:rFonts w:ascii="Tahoma" w:hAnsi="Tahoma" w:cs="Tahoma"/>
          <w:sz w:val="20"/>
        </w:rPr>
        <w:t>y</w:t>
      </w:r>
      <w:r w:rsidR="00E56360" w:rsidRPr="002D2F70">
        <w:rPr>
          <w:rFonts w:ascii="Tahoma" w:hAnsi="Tahoma" w:cs="Tahoma"/>
          <w:sz w:val="20"/>
        </w:rPr>
        <w:t xml:space="preserve">) musí </w:t>
      </w:r>
      <w:r w:rsidR="00225016">
        <w:rPr>
          <w:rFonts w:ascii="Tahoma" w:hAnsi="Tahoma" w:cs="Tahoma"/>
          <w:sz w:val="20"/>
        </w:rPr>
        <w:t>obsahovat</w:t>
      </w:r>
      <w:r w:rsidR="00E56360" w:rsidRPr="002D2F70">
        <w:rPr>
          <w:rFonts w:ascii="Tahoma" w:hAnsi="Tahoma" w:cs="Tahoma"/>
          <w:sz w:val="20"/>
        </w:rPr>
        <w:t xml:space="preserve"> náležitosti daňového dokladu podle platných </w:t>
      </w:r>
      <w:r w:rsidR="00225016">
        <w:rPr>
          <w:rFonts w:ascii="Tahoma" w:hAnsi="Tahoma" w:cs="Tahoma"/>
          <w:sz w:val="20"/>
        </w:rPr>
        <w:t>a účinných</w:t>
      </w:r>
      <w:r w:rsidR="00E56360" w:rsidRPr="002D2F70">
        <w:rPr>
          <w:rFonts w:ascii="Tahoma" w:hAnsi="Tahoma" w:cs="Tahoma"/>
          <w:sz w:val="20"/>
        </w:rPr>
        <w:t xml:space="preserve"> právních předpisů, zejména dle zákona č. 235/2004 Sb., o dani z přidané hodnoty, ve znění pozdějších předpisů</w:t>
      </w:r>
      <w:r w:rsidR="00225016">
        <w:rPr>
          <w:rFonts w:ascii="Tahoma" w:hAnsi="Tahoma" w:cs="Tahoma"/>
          <w:sz w:val="20"/>
        </w:rPr>
        <w:t xml:space="preserve">, a dle této Rámcové </w:t>
      </w:r>
      <w:r w:rsidR="00E57125">
        <w:rPr>
          <w:rFonts w:ascii="Tahoma" w:hAnsi="Tahoma" w:cs="Tahoma"/>
          <w:sz w:val="20"/>
        </w:rPr>
        <w:t>dohody</w:t>
      </w:r>
      <w:r w:rsidR="00E56360" w:rsidRPr="002D2F70">
        <w:rPr>
          <w:rFonts w:ascii="Tahoma" w:hAnsi="Tahoma" w:cs="Tahoma"/>
          <w:sz w:val="20"/>
        </w:rPr>
        <w:t xml:space="preserve">. </w:t>
      </w:r>
      <w:r w:rsidR="00225016" w:rsidRPr="00772E11">
        <w:rPr>
          <w:rFonts w:ascii="Tahoma" w:hAnsi="Tahoma" w:cs="Tahoma"/>
          <w:sz w:val="20"/>
        </w:rPr>
        <w:t xml:space="preserve">V případě, že </w:t>
      </w:r>
      <w:r w:rsidR="00225016">
        <w:rPr>
          <w:rFonts w:ascii="Tahoma" w:hAnsi="Tahoma" w:cs="Tahoma"/>
          <w:sz w:val="20"/>
        </w:rPr>
        <w:t>daňový doklad (</w:t>
      </w:r>
      <w:r w:rsidR="00225016" w:rsidRPr="00772E11">
        <w:rPr>
          <w:rFonts w:ascii="Tahoma" w:hAnsi="Tahoma" w:cs="Tahoma"/>
          <w:sz w:val="20"/>
        </w:rPr>
        <w:t>fakt</w:t>
      </w:r>
      <w:r w:rsidR="00225016">
        <w:rPr>
          <w:rFonts w:ascii="Tahoma" w:hAnsi="Tahoma" w:cs="Tahoma"/>
          <w:sz w:val="20"/>
        </w:rPr>
        <w:t>ura) nebude</w:t>
      </w:r>
      <w:r w:rsidR="00225016" w:rsidRPr="00772E11">
        <w:rPr>
          <w:rFonts w:ascii="Tahoma" w:hAnsi="Tahoma" w:cs="Tahoma"/>
          <w:sz w:val="20"/>
        </w:rPr>
        <w:t xml:space="preserve"> mít odpovídající náležitosti, je Objednatel oprávněn zaslat je</w:t>
      </w:r>
      <w:r w:rsidR="00225016">
        <w:rPr>
          <w:rFonts w:ascii="Tahoma" w:hAnsi="Tahoma" w:cs="Tahoma"/>
          <w:sz w:val="20"/>
        </w:rPr>
        <w:t>j</w:t>
      </w:r>
      <w:r w:rsidR="00225016" w:rsidRPr="00772E11">
        <w:rPr>
          <w:rFonts w:ascii="Tahoma" w:hAnsi="Tahoma" w:cs="Tahoma"/>
          <w:sz w:val="20"/>
        </w:rPr>
        <w:t xml:space="preserve"> ve stanovené l</w:t>
      </w:r>
      <w:r w:rsidR="00225016" w:rsidRPr="00B06D7C">
        <w:rPr>
          <w:rFonts w:ascii="Tahoma" w:hAnsi="Tahoma" w:cs="Tahoma"/>
          <w:sz w:val="20"/>
        </w:rPr>
        <w:t xml:space="preserve">hůtě splatnosti zpět </w:t>
      </w:r>
      <w:r w:rsidR="00225016">
        <w:rPr>
          <w:rFonts w:ascii="Tahoma" w:hAnsi="Tahoma" w:cs="Tahoma"/>
          <w:sz w:val="20"/>
        </w:rPr>
        <w:t>Dodavateli</w:t>
      </w:r>
      <w:r w:rsidR="00225016" w:rsidRPr="00772E11">
        <w:rPr>
          <w:rFonts w:ascii="Tahoma" w:hAnsi="Tahoma" w:cs="Tahoma"/>
          <w:sz w:val="20"/>
        </w:rPr>
        <w:t xml:space="preserve"> k</w:t>
      </w:r>
      <w:r w:rsidR="00225016">
        <w:rPr>
          <w:rFonts w:ascii="Tahoma" w:hAnsi="Tahoma" w:cs="Tahoma"/>
          <w:sz w:val="20"/>
        </w:rPr>
        <w:t> </w:t>
      </w:r>
      <w:r w:rsidR="00225016" w:rsidRPr="00772E11">
        <w:rPr>
          <w:rFonts w:ascii="Tahoma" w:hAnsi="Tahoma" w:cs="Tahoma"/>
          <w:sz w:val="20"/>
        </w:rPr>
        <w:t>doplnění</w:t>
      </w:r>
      <w:r w:rsidR="00225016">
        <w:rPr>
          <w:rFonts w:ascii="Tahoma" w:hAnsi="Tahoma" w:cs="Tahoma"/>
          <w:sz w:val="20"/>
        </w:rPr>
        <w:t xml:space="preserve"> či opravě</w:t>
      </w:r>
      <w:r w:rsidR="00225016" w:rsidRPr="00772E11">
        <w:rPr>
          <w:rFonts w:ascii="Tahoma" w:hAnsi="Tahoma" w:cs="Tahoma"/>
          <w:sz w:val="20"/>
        </w:rPr>
        <w:t>, aniž se tak d</w:t>
      </w:r>
      <w:r w:rsidR="00225016">
        <w:rPr>
          <w:rFonts w:ascii="Tahoma" w:hAnsi="Tahoma" w:cs="Tahoma"/>
          <w:sz w:val="20"/>
        </w:rPr>
        <w:t xml:space="preserve">ostane do prodlení s úhradou oprávněně fakturované </w:t>
      </w:r>
      <w:r w:rsidR="00225016">
        <w:rPr>
          <w:rFonts w:ascii="Tahoma" w:hAnsi="Tahoma" w:cs="Tahoma"/>
          <w:sz w:val="20"/>
        </w:rPr>
        <w:lastRenderedPageBreak/>
        <w:t>ceny</w:t>
      </w:r>
      <w:r w:rsidR="00225016" w:rsidRPr="00772E11">
        <w:rPr>
          <w:rFonts w:ascii="Tahoma" w:hAnsi="Tahoma" w:cs="Tahoma"/>
          <w:sz w:val="20"/>
        </w:rPr>
        <w:t>; lhůta splatnosti počíná běžet znovu od</w:t>
      </w:r>
      <w:r w:rsidR="00225016">
        <w:rPr>
          <w:rFonts w:ascii="Tahoma" w:hAnsi="Tahoma" w:cs="Tahoma"/>
          <w:sz w:val="20"/>
        </w:rPr>
        <w:t>e dne doručení náležitě doplněného</w:t>
      </w:r>
      <w:r w:rsidR="00225016" w:rsidRPr="00772E11">
        <w:rPr>
          <w:rFonts w:ascii="Tahoma" w:hAnsi="Tahoma" w:cs="Tahoma"/>
          <w:sz w:val="20"/>
        </w:rPr>
        <w:t xml:space="preserve"> či oprav</w:t>
      </w:r>
      <w:r w:rsidR="00225016">
        <w:rPr>
          <w:rFonts w:ascii="Tahoma" w:hAnsi="Tahoma" w:cs="Tahoma"/>
          <w:sz w:val="20"/>
        </w:rPr>
        <w:t>eného</w:t>
      </w:r>
      <w:r w:rsidR="00225016" w:rsidRPr="00772E11">
        <w:rPr>
          <w:rFonts w:ascii="Tahoma" w:hAnsi="Tahoma" w:cs="Tahoma"/>
          <w:sz w:val="20"/>
        </w:rPr>
        <w:t xml:space="preserve"> </w:t>
      </w:r>
      <w:r w:rsidR="00225016">
        <w:rPr>
          <w:rFonts w:ascii="Tahoma" w:hAnsi="Tahoma" w:cs="Tahoma"/>
          <w:sz w:val="20"/>
        </w:rPr>
        <w:t>daňového dokladu (faktury)</w:t>
      </w:r>
      <w:r w:rsidR="00225016" w:rsidRPr="00772E11">
        <w:rPr>
          <w:rFonts w:ascii="Tahoma" w:hAnsi="Tahoma" w:cs="Tahoma"/>
          <w:sz w:val="20"/>
        </w:rPr>
        <w:t xml:space="preserve"> Objednateli</w:t>
      </w:r>
      <w:r w:rsidR="00225016">
        <w:rPr>
          <w:rFonts w:ascii="Tahoma" w:hAnsi="Tahoma" w:cs="Tahoma"/>
          <w:sz w:val="20"/>
        </w:rPr>
        <w:t>.</w:t>
      </w:r>
    </w:p>
    <w:p w14:paraId="731A1C5C" w14:textId="77777777" w:rsidR="00E56360" w:rsidRPr="002D2F70" w:rsidRDefault="00E56360" w:rsidP="00E56360">
      <w:pPr>
        <w:pStyle w:val="kancel"/>
        <w:ind w:left="360" w:firstLine="0"/>
        <w:rPr>
          <w:rFonts w:ascii="Tahoma" w:hAnsi="Tahoma" w:cs="Tahoma"/>
          <w:sz w:val="20"/>
        </w:rPr>
      </w:pPr>
    </w:p>
    <w:p w14:paraId="65970EEE" w14:textId="4D3EF2C6" w:rsidR="00E56360" w:rsidRDefault="00E56360" w:rsidP="004F2F7D">
      <w:pPr>
        <w:pStyle w:val="kancel"/>
        <w:numPr>
          <w:ilvl w:val="0"/>
          <w:numId w:val="9"/>
        </w:numPr>
        <w:tabs>
          <w:tab w:val="clear" w:pos="360"/>
        </w:tabs>
        <w:ind w:left="567" w:hanging="567"/>
        <w:rPr>
          <w:rFonts w:ascii="Tahoma" w:hAnsi="Tahoma" w:cs="Tahoma"/>
          <w:sz w:val="20"/>
        </w:rPr>
      </w:pPr>
      <w:r w:rsidRPr="002D2F70">
        <w:rPr>
          <w:rFonts w:ascii="Tahoma" w:hAnsi="Tahoma" w:cs="Tahoma"/>
          <w:sz w:val="20"/>
        </w:rPr>
        <w:t xml:space="preserve">Platby realizované na základě této Rámcové </w:t>
      </w:r>
      <w:r w:rsidR="00E57125">
        <w:rPr>
          <w:rFonts w:ascii="Tahoma" w:hAnsi="Tahoma" w:cs="Tahoma"/>
          <w:sz w:val="20"/>
        </w:rPr>
        <w:t>dohody</w:t>
      </w:r>
      <w:r w:rsidRPr="002D2F70">
        <w:rPr>
          <w:rFonts w:ascii="Tahoma" w:hAnsi="Tahoma" w:cs="Tahoma"/>
          <w:sz w:val="20"/>
        </w:rPr>
        <w:t xml:space="preserve"> se považují za provedené dnem, kdy je příslušná částka </w:t>
      </w:r>
      <w:r w:rsidR="0026521C">
        <w:rPr>
          <w:rFonts w:ascii="Tahoma" w:hAnsi="Tahoma" w:cs="Tahoma"/>
          <w:sz w:val="20"/>
        </w:rPr>
        <w:t>připsána na bankovní účet Dodavatele</w:t>
      </w:r>
      <w:r w:rsidRPr="002D2F70">
        <w:rPr>
          <w:rFonts w:ascii="Tahoma" w:hAnsi="Tahoma" w:cs="Tahoma"/>
          <w:sz w:val="20"/>
        </w:rPr>
        <w:t>.</w:t>
      </w:r>
    </w:p>
    <w:p w14:paraId="6F24B293" w14:textId="77777777" w:rsidR="00E56360" w:rsidRPr="002D2F70" w:rsidRDefault="00E56360" w:rsidP="00E56360">
      <w:pPr>
        <w:pStyle w:val="kancel"/>
        <w:ind w:left="360" w:firstLine="0"/>
        <w:rPr>
          <w:rFonts w:ascii="Tahoma" w:hAnsi="Tahoma" w:cs="Tahoma"/>
          <w:sz w:val="20"/>
        </w:rPr>
      </w:pPr>
      <w:r w:rsidRPr="002D2F70">
        <w:rPr>
          <w:rFonts w:ascii="Tahoma" w:hAnsi="Tahoma" w:cs="Tahoma"/>
          <w:sz w:val="20"/>
        </w:rPr>
        <w:t xml:space="preserve"> </w:t>
      </w:r>
    </w:p>
    <w:p w14:paraId="6DE3A3BE" w14:textId="02F465F5" w:rsidR="00E56360" w:rsidRDefault="0026521C" w:rsidP="004F2F7D">
      <w:pPr>
        <w:pStyle w:val="kancel"/>
        <w:numPr>
          <w:ilvl w:val="0"/>
          <w:numId w:val="9"/>
        </w:numPr>
        <w:tabs>
          <w:tab w:val="clear" w:pos="360"/>
        </w:tabs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Veškeré p</w:t>
      </w:r>
      <w:r w:rsidR="00E56360" w:rsidRPr="002D2F70">
        <w:rPr>
          <w:rFonts w:ascii="Tahoma" w:hAnsi="Tahoma" w:cs="Tahoma"/>
          <w:sz w:val="20"/>
        </w:rPr>
        <w:t>latby budou probíhat výhradně v české měně (CZK) a rovněž veškeré cenové údaje budou uvedeny v této měně.</w:t>
      </w:r>
    </w:p>
    <w:p w14:paraId="510D910E" w14:textId="77777777" w:rsidR="00E56360" w:rsidRDefault="00E56360" w:rsidP="00E56360">
      <w:pPr>
        <w:pStyle w:val="Odstavecseseznamem"/>
        <w:rPr>
          <w:rFonts w:ascii="Tahoma" w:hAnsi="Tahoma" w:cs="Tahoma"/>
        </w:rPr>
      </w:pPr>
    </w:p>
    <w:p w14:paraId="1082A89F" w14:textId="74F81B2D" w:rsidR="00E56360" w:rsidRPr="002D2F70" w:rsidRDefault="00E56360" w:rsidP="004F2F7D">
      <w:pPr>
        <w:pStyle w:val="kancel"/>
        <w:numPr>
          <w:ilvl w:val="0"/>
          <w:numId w:val="9"/>
        </w:numPr>
        <w:tabs>
          <w:tab w:val="clear" w:pos="360"/>
        </w:tabs>
        <w:ind w:left="567" w:hanging="567"/>
        <w:rPr>
          <w:rFonts w:ascii="Tahoma" w:hAnsi="Tahoma" w:cs="Tahoma"/>
          <w:sz w:val="20"/>
        </w:rPr>
      </w:pPr>
      <w:r w:rsidRPr="002D2F70">
        <w:rPr>
          <w:rFonts w:ascii="Tahoma" w:hAnsi="Tahoma" w:cs="Tahoma"/>
          <w:sz w:val="20"/>
        </w:rPr>
        <w:t>Objednatel nebude poskytovat Dodavateli jakékoliv zálohy na úhradu ceny.</w:t>
      </w:r>
    </w:p>
    <w:p w14:paraId="7F8B89C4" w14:textId="7201C547" w:rsidR="00E56360" w:rsidRDefault="00E56360" w:rsidP="0027774C">
      <w:pPr>
        <w:pStyle w:val="kancel"/>
        <w:ind w:left="426" w:firstLine="0"/>
        <w:rPr>
          <w:rFonts w:ascii="Tahoma" w:hAnsi="Tahoma" w:cs="Tahoma"/>
          <w:sz w:val="20"/>
        </w:rPr>
      </w:pPr>
    </w:p>
    <w:p w14:paraId="27311246" w14:textId="77777777" w:rsidR="00E56360" w:rsidRDefault="00E56360" w:rsidP="00E56360">
      <w:pPr>
        <w:pStyle w:val="kancel"/>
        <w:jc w:val="center"/>
        <w:rPr>
          <w:rFonts w:ascii="Tahoma" w:hAnsi="Tahoma" w:cs="Tahoma"/>
          <w:b/>
          <w:sz w:val="20"/>
        </w:rPr>
      </w:pPr>
    </w:p>
    <w:p w14:paraId="2096DAD4" w14:textId="77777777" w:rsidR="00E56360" w:rsidRPr="007F357B" w:rsidRDefault="00E56360" w:rsidP="00CF3389">
      <w:pPr>
        <w:pStyle w:val="kancel"/>
        <w:ind w:left="0" w:firstLine="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VI</w:t>
      </w:r>
      <w:r w:rsidRPr="007F357B">
        <w:rPr>
          <w:rFonts w:ascii="Tahoma" w:hAnsi="Tahoma" w:cs="Tahoma"/>
          <w:b/>
          <w:sz w:val="20"/>
        </w:rPr>
        <w:t>.</w:t>
      </w:r>
    </w:p>
    <w:p w14:paraId="5655B0DC" w14:textId="6D378FDF" w:rsidR="00E56360" w:rsidRDefault="00E56360" w:rsidP="00CF3389">
      <w:pPr>
        <w:pStyle w:val="kancel"/>
        <w:ind w:left="0" w:firstLine="0"/>
        <w:jc w:val="center"/>
        <w:rPr>
          <w:rFonts w:ascii="Tahoma" w:hAnsi="Tahoma" w:cs="Tahoma"/>
          <w:b/>
          <w:sz w:val="20"/>
        </w:rPr>
      </w:pPr>
      <w:r w:rsidRPr="007F357B">
        <w:rPr>
          <w:rFonts w:ascii="Tahoma" w:hAnsi="Tahoma" w:cs="Tahoma"/>
          <w:b/>
          <w:sz w:val="20"/>
        </w:rPr>
        <w:t>Sankční ujednání</w:t>
      </w:r>
      <w:r w:rsidR="001F1A85">
        <w:rPr>
          <w:rFonts w:ascii="Tahoma" w:hAnsi="Tahoma" w:cs="Tahoma"/>
          <w:b/>
          <w:sz w:val="20"/>
        </w:rPr>
        <w:t xml:space="preserve"> a</w:t>
      </w:r>
      <w:r w:rsidRPr="007F357B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náhrada škody</w:t>
      </w:r>
    </w:p>
    <w:p w14:paraId="306ECA74" w14:textId="77777777" w:rsidR="00E56360" w:rsidRPr="007F357B" w:rsidRDefault="00E56360" w:rsidP="00E56360">
      <w:pPr>
        <w:pStyle w:val="kancel"/>
        <w:jc w:val="center"/>
        <w:rPr>
          <w:rFonts w:ascii="Tahoma" w:hAnsi="Tahoma" w:cs="Tahoma"/>
          <w:b/>
          <w:sz w:val="20"/>
        </w:rPr>
      </w:pPr>
    </w:p>
    <w:p w14:paraId="25599883" w14:textId="4DF0598F" w:rsidR="00E56360" w:rsidRDefault="00E56360" w:rsidP="004F2F7D">
      <w:pPr>
        <w:pStyle w:val="kancel"/>
        <w:numPr>
          <w:ilvl w:val="0"/>
          <w:numId w:val="10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797D0E">
        <w:rPr>
          <w:rFonts w:ascii="Tahoma" w:hAnsi="Tahoma" w:cs="Tahoma"/>
          <w:sz w:val="20"/>
        </w:rPr>
        <w:t xml:space="preserve">Dodavatel </w:t>
      </w:r>
      <w:r w:rsidR="006C50CB">
        <w:rPr>
          <w:rFonts w:ascii="Tahoma" w:hAnsi="Tahoma" w:cs="Tahoma"/>
          <w:sz w:val="20"/>
        </w:rPr>
        <w:t>je povinen</w:t>
      </w:r>
      <w:r w:rsidRPr="00797D0E">
        <w:rPr>
          <w:rFonts w:ascii="Tahoma" w:hAnsi="Tahoma" w:cs="Tahoma"/>
          <w:sz w:val="20"/>
        </w:rPr>
        <w:t xml:space="preserve"> </w:t>
      </w:r>
      <w:r w:rsidR="005070F5">
        <w:rPr>
          <w:rFonts w:ascii="Tahoma" w:hAnsi="Tahoma" w:cs="Tahoma"/>
          <w:sz w:val="20"/>
        </w:rPr>
        <w:t>za</w:t>
      </w:r>
      <w:r w:rsidRPr="00797D0E">
        <w:rPr>
          <w:rFonts w:ascii="Tahoma" w:hAnsi="Tahoma" w:cs="Tahoma"/>
          <w:sz w:val="20"/>
        </w:rPr>
        <w:t xml:space="preserve"> prodlení s řádným splněním </w:t>
      </w:r>
      <w:r>
        <w:rPr>
          <w:rFonts w:ascii="Tahoma" w:hAnsi="Tahoma" w:cs="Tahoma"/>
          <w:sz w:val="20"/>
        </w:rPr>
        <w:t>dílčího plnění</w:t>
      </w:r>
      <w:r w:rsidRPr="00797D0E">
        <w:rPr>
          <w:rFonts w:ascii="Tahoma" w:hAnsi="Tahoma" w:cs="Tahoma"/>
          <w:sz w:val="20"/>
        </w:rPr>
        <w:t xml:space="preserve"> zaplatit </w:t>
      </w:r>
      <w:r>
        <w:rPr>
          <w:rFonts w:ascii="Tahoma" w:hAnsi="Tahoma" w:cs="Tahoma"/>
          <w:sz w:val="20"/>
        </w:rPr>
        <w:t>O</w:t>
      </w:r>
      <w:r w:rsidRPr="00797D0E">
        <w:rPr>
          <w:rFonts w:ascii="Tahoma" w:hAnsi="Tahoma" w:cs="Tahoma"/>
          <w:sz w:val="20"/>
        </w:rPr>
        <w:t xml:space="preserve">bjednateli smluvní pokutu ve výši </w:t>
      </w:r>
      <w:r w:rsidR="00665365">
        <w:rPr>
          <w:rFonts w:ascii="Tahoma" w:hAnsi="Tahoma" w:cs="Tahoma"/>
          <w:color w:val="000000" w:themeColor="text1"/>
          <w:sz w:val="20"/>
        </w:rPr>
        <w:t xml:space="preserve">1000,- Kč (slovy: </w:t>
      </w:r>
      <w:r w:rsidR="003677D7">
        <w:rPr>
          <w:rFonts w:ascii="Tahoma" w:hAnsi="Tahoma" w:cs="Tahoma"/>
          <w:color w:val="000000" w:themeColor="text1"/>
          <w:sz w:val="20"/>
        </w:rPr>
        <w:t xml:space="preserve">jeden </w:t>
      </w:r>
      <w:r w:rsidR="00665365">
        <w:rPr>
          <w:rFonts w:ascii="Tahoma" w:hAnsi="Tahoma" w:cs="Tahoma"/>
          <w:color w:val="000000" w:themeColor="text1"/>
          <w:sz w:val="20"/>
        </w:rPr>
        <w:t>tisíc</w:t>
      </w:r>
      <w:r w:rsidR="00665365" w:rsidRPr="00102DC4">
        <w:rPr>
          <w:rFonts w:ascii="Tahoma" w:hAnsi="Tahoma" w:cs="Tahoma"/>
          <w:color w:val="000000" w:themeColor="text1"/>
          <w:sz w:val="20"/>
        </w:rPr>
        <w:t xml:space="preserve"> korun českých</w:t>
      </w:r>
      <w:r w:rsidR="00665365">
        <w:rPr>
          <w:rFonts w:ascii="Tahoma" w:hAnsi="Tahoma" w:cs="Tahoma"/>
          <w:color w:val="000000" w:themeColor="text1"/>
          <w:sz w:val="20"/>
        </w:rPr>
        <w:t>)</w:t>
      </w:r>
      <w:r w:rsidR="00665365">
        <w:rPr>
          <w:rFonts w:ascii="Tahoma" w:hAnsi="Tahoma" w:cs="Tahoma"/>
          <w:sz w:val="20"/>
        </w:rPr>
        <w:t xml:space="preserve"> </w:t>
      </w:r>
      <w:r w:rsidRPr="00797D0E">
        <w:rPr>
          <w:rFonts w:ascii="Tahoma" w:hAnsi="Tahoma" w:cs="Tahoma"/>
          <w:sz w:val="20"/>
        </w:rPr>
        <w:t>za každ</w:t>
      </w:r>
      <w:r>
        <w:rPr>
          <w:rFonts w:ascii="Tahoma" w:hAnsi="Tahoma" w:cs="Tahoma"/>
          <w:sz w:val="20"/>
        </w:rPr>
        <w:t>ý i započatý den prodlení</w:t>
      </w:r>
      <w:r w:rsidR="00EA30FB">
        <w:rPr>
          <w:rFonts w:ascii="Tahoma" w:hAnsi="Tahoma" w:cs="Tahoma"/>
          <w:sz w:val="20"/>
        </w:rPr>
        <w:t xml:space="preserve"> s </w:t>
      </w:r>
      <w:r w:rsidR="006C50CB">
        <w:rPr>
          <w:rFonts w:ascii="Tahoma" w:hAnsi="Tahoma" w:cs="Tahoma"/>
          <w:sz w:val="20"/>
        </w:rPr>
        <w:t>dodáním</w:t>
      </w:r>
      <w:r w:rsidR="00EA30FB">
        <w:rPr>
          <w:rFonts w:ascii="Tahoma" w:hAnsi="Tahoma" w:cs="Tahoma"/>
          <w:sz w:val="20"/>
        </w:rPr>
        <w:t xml:space="preserve"> každého jednotlivého dílčího plnění</w:t>
      </w:r>
      <w:r w:rsidRPr="00797D0E">
        <w:rPr>
          <w:rFonts w:ascii="Tahoma" w:hAnsi="Tahoma" w:cs="Tahoma"/>
          <w:sz w:val="20"/>
        </w:rPr>
        <w:t>.</w:t>
      </w:r>
    </w:p>
    <w:p w14:paraId="793CA14B" w14:textId="77777777" w:rsidR="00E56360" w:rsidRDefault="00E56360" w:rsidP="00E56360">
      <w:pPr>
        <w:pStyle w:val="kancel"/>
        <w:ind w:left="284" w:firstLine="0"/>
        <w:rPr>
          <w:rFonts w:ascii="Tahoma" w:hAnsi="Tahoma" w:cs="Tahoma"/>
          <w:sz w:val="20"/>
        </w:rPr>
      </w:pPr>
      <w:r w:rsidRPr="00797D0E">
        <w:rPr>
          <w:rFonts w:ascii="Tahoma" w:hAnsi="Tahoma" w:cs="Tahoma"/>
          <w:sz w:val="20"/>
        </w:rPr>
        <w:t xml:space="preserve"> </w:t>
      </w:r>
    </w:p>
    <w:p w14:paraId="2604B3EE" w14:textId="18A8954C" w:rsidR="00E56360" w:rsidRDefault="00E56360" w:rsidP="004F2F7D">
      <w:pPr>
        <w:pStyle w:val="kancel"/>
        <w:numPr>
          <w:ilvl w:val="0"/>
          <w:numId w:val="10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Dodavatel </w:t>
      </w:r>
      <w:r w:rsidR="006C50CB">
        <w:rPr>
          <w:rFonts w:ascii="Tahoma" w:hAnsi="Tahoma" w:cs="Tahoma"/>
          <w:sz w:val="20"/>
        </w:rPr>
        <w:t>je povinen</w:t>
      </w:r>
      <w:r w:rsidR="003212F3">
        <w:rPr>
          <w:rFonts w:ascii="Tahoma" w:hAnsi="Tahoma" w:cs="Tahoma"/>
          <w:sz w:val="20"/>
        </w:rPr>
        <w:t xml:space="preserve"> v případě porušení povinnosti dle čl. VII.</w:t>
      </w:r>
      <w:r w:rsidR="003212F3" w:rsidRPr="009E6A4F">
        <w:rPr>
          <w:rFonts w:ascii="Tahoma" w:hAnsi="Tahoma" w:cs="Tahoma"/>
          <w:sz w:val="20"/>
        </w:rPr>
        <w:t xml:space="preserve"> odst. </w:t>
      </w:r>
      <w:r w:rsidR="005A6AE4">
        <w:rPr>
          <w:rFonts w:ascii="Tahoma" w:hAnsi="Tahoma" w:cs="Tahoma"/>
          <w:sz w:val="20"/>
        </w:rPr>
        <w:t>5</w:t>
      </w:r>
      <w:r w:rsidR="003212F3">
        <w:rPr>
          <w:rFonts w:ascii="Tahoma" w:hAnsi="Tahoma" w:cs="Tahoma"/>
          <w:sz w:val="20"/>
        </w:rPr>
        <w:t xml:space="preserve">. této Rámcové </w:t>
      </w:r>
      <w:r w:rsidR="00895C0E">
        <w:rPr>
          <w:rFonts w:ascii="Tahoma" w:hAnsi="Tahoma" w:cs="Tahoma"/>
          <w:sz w:val="20"/>
        </w:rPr>
        <w:t>dohody</w:t>
      </w:r>
      <w:r>
        <w:rPr>
          <w:rFonts w:ascii="Tahoma" w:hAnsi="Tahoma" w:cs="Tahoma"/>
          <w:sz w:val="20"/>
        </w:rPr>
        <w:t xml:space="preserve"> zaplatit Objednateli smluvní pokutu </w:t>
      </w:r>
      <w:r w:rsidRPr="000E368F">
        <w:rPr>
          <w:rFonts w:ascii="Tahoma" w:hAnsi="Tahoma" w:cs="Tahoma"/>
          <w:sz w:val="20"/>
        </w:rPr>
        <w:t>ve</w:t>
      </w:r>
      <w:r>
        <w:rPr>
          <w:rFonts w:ascii="Tahoma" w:hAnsi="Tahoma" w:cs="Tahoma"/>
          <w:sz w:val="20"/>
        </w:rPr>
        <w:t xml:space="preserve"> výši </w:t>
      </w:r>
      <w:r w:rsidR="00665365">
        <w:rPr>
          <w:rFonts w:ascii="Tahoma" w:hAnsi="Tahoma" w:cs="Tahoma"/>
          <w:color w:val="000000" w:themeColor="text1"/>
          <w:sz w:val="20"/>
        </w:rPr>
        <w:t xml:space="preserve">1000,- Kč (slovy: </w:t>
      </w:r>
      <w:r w:rsidR="003677D7">
        <w:rPr>
          <w:rFonts w:ascii="Tahoma" w:hAnsi="Tahoma" w:cs="Tahoma"/>
          <w:color w:val="000000" w:themeColor="text1"/>
          <w:sz w:val="20"/>
        </w:rPr>
        <w:t xml:space="preserve">jeden </w:t>
      </w:r>
      <w:r w:rsidR="00665365">
        <w:rPr>
          <w:rFonts w:ascii="Tahoma" w:hAnsi="Tahoma" w:cs="Tahoma"/>
          <w:color w:val="000000" w:themeColor="text1"/>
          <w:sz w:val="20"/>
        </w:rPr>
        <w:t>tisíc</w:t>
      </w:r>
      <w:r w:rsidR="00665365" w:rsidRPr="00102DC4">
        <w:rPr>
          <w:rFonts w:ascii="Tahoma" w:hAnsi="Tahoma" w:cs="Tahoma"/>
          <w:color w:val="000000" w:themeColor="text1"/>
          <w:sz w:val="20"/>
        </w:rPr>
        <w:t xml:space="preserve"> korun českých</w:t>
      </w:r>
      <w:r w:rsidR="00665365">
        <w:rPr>
          <w:rFonts w:ascii="Tahoma" w:hAnsi="Tahoma" w:cs="Tahoma"/>
          <w:color w:val="000000" w:themeColor="text1"/>
          <w:sz w:val="20"/>
        </w:rPr>
        <w:t>)</w:t>
      </w:r>
      <w:r>
        <w:rPr>
          <w:rFonts w:ascii="Tahoma" w:hAnsi="Tahoma" w:cs="Tahoma"/>
          <w:sz w:val="20"/>
        </w:rPr>
        <w:t xml:space="preserve"> za každý i započatý den prodlení pro každý jednotlivý případ.</w:t>
      </w:r>
    </w:p>
    <w:p w14:paraId="1D778AB4" w14:textId="77777777" w:rsidR="00E56360" w:rsidRDefault="00E56360" w:rsidP="00E56360">
      <w:pPr>
        <w:pStyle w:val="Odstavecseseznamem"/>
        <w:rPr>
          <w:rFonts w:ascii="Tahoma" w:hAnsi="Tahoma" w:cs="Tahoma"/>
        </w:rPr>
      </w:pPr>
    </w:p>
    <w:p w14:paraId="0E10DBAF" w14:textId="77777777" w:rsidR="00E56360" w:rsidRDefault="00E56360" w:rsidP="004F2F7D">
      <w:pPr>
        <w:pStyle w:val="kancel"/>
        <w:numPr>
          <w:ilvl w:val="0"/>
          <w:numId w:val="10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pokuty mohou být libovolně kombinovány, tzn., uplatnění jedné smluvní pokuty nevylučuje souběžné uplatnění jakékoliv jiné smluvní pokuty.</w:t>
      </w:r>
    </w:p>
    <w:p w14:paraId="37C87635" w14:textId="77777777" w:rsidR="00E56360" w:rsidRDefault="00E56360" w:rsidP="00E56360">
      <w:pPr>
        <w:pStyle w:val="kancel"/>
        <w:ind w:left="284" w:firstLine="0"/>
        <w:rPr>
          <w:rFonts w:ascii="Tahoma" w:hAnsi="Tahoma" w:cs="Tahoma"/>
          <w:sz w:val="20"/>
        </w:rPr>
      </w:pPr>
    </w:p>
    <w:p w14:paraId="206B9A7C" w14:textId="3A2ADF13" w:rsidR="00E56360" w:rsidRDefault="00CB1D3F" w:rsidP="004F2F7D">
      <w:pPr>
        <w:pStyle w:val="kancel"/>
        <w:numPr>
          <w:ilvl w:val="0"/>
          <w:numId w:val="10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</w:t>
      </w:r>
      <w:r w:rsidR="00E56360">
        <w:rPr>
          <w:rFonts w:ascii="Tahoma" w:hAnsi="Tahoma" w:cs="Tahoma"/>
          <w:sz w:val="20"/>
        </w:rPr>
        <w:t>platněním smluvní pokuty není dotčeno právo Objednatele na náhradu škody způsobené porušením povinnosti, na kterou se smluvní pokuta vztahuje.</w:t>
      </w:r>
    </w:p>
    <w:p w14:paraId="5B12489C" w14:textId="77777777" w:rsidR="00E56360" w:rsidRDefault="00E56360" w:rsidP="00E56360">
      <w:pPr>
        <w:pStyle w:val="Odstavecseseznamem"/>
        <w:rPr>
          <w:rFonts w:ascii="Tahoma" w:hAnsi="Tahoma" w:cs="Tahoma"/>
        </w:rPr>
      </w:pPr>
    </w:p>
    <w:p w14:paraId="67786009" w14:textId="65D9BEF6" w:rsidR="00E56360" w:rsidRDefault="00E56360" w:rsidP="004F2F7D">
      <w:pPr>
        <w:pStyle w:val="kancel"/>
        <w:numPr>
          <w:ilvl w:val="0"/>
          <w:numId w:val="10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7670B3">
        <w:rPr>
          <w:rFonts w:ascii="Tahoma" w:hAnsi="Tahoma" w:cs="Tahoma"/>
          <w:sz w:val="20"/>
        </w:rPr>
        <w:t>Smluvní pokuta je splatná ve lhůtě 30 (</w:t>
      </w:r>
      <w:r w:rsidR="003D21FC">
        <w:rPr>
          <w:rFonts w:ascii="Tahoma" w:hAnsi="Tahoma" w:cs="Tahoma"/>
          <w:sz w:val="20"/>
        </w:rPr>
        <w:t xml:space="preserve">slovy: </w:t>
      </w:r>
      <w:r w:rsidRPr="007670B3">
        <w:rPr>
          <w:rFonts w:ascii="Tahoma" w:hAnsi="Tahoma" w:cs="Tahoma"/>
          <w:sz w:val="20"/>
        </w:rPr>
        <w:t>třiceti)</w:t>
      </w:r>
      <w:r>
        <w:rPr>
          <w:rFonts w:ascii="Tahoma" w:hAnsi="Tahoma" w:cs="Tahoma"/>
          <w:sz w:val="20"/>
        </w:rPr>
        <w:t xml:space="preserve"> kalendářních</w:t>
      </w:r>
      <w:r w:rsidRPr="007670B3">
        <w:rPr>
          <w:rFonts w:ascii="Tahoma" w:hAnsi="Tahoma" w:cs="Tahoma"/>
          <w:sz w:val="20"/>
        </w:rPr>
        <w:t xml:space="preserve"> dnů ode dne doručení oznámení o ul</w:t>
      </w:r>
      <w:r>
        <w:rPr>
          <w:rFonts w:ascii="Tahoma" w:hAnsi="Tahoma" w:cs="Tahoma"/>
          <w:sz w:val="20"/>
        </w:rPr>
        <w:t>ožení smluvní pokuty Dodavateli</w:t>
      </w:r>
      <w:r w:rsidRPr="007670B3">
        <w:rPr>
          <w:rFonts w:ascii="Tahoma" w:hAnsi="Tahoma" w:cs="Tahoma"/>
          <w:sz w:val="20"/>
        </w:rPr>
        <w:t xml:space="preserve">. V případě prodlení s úhradou </w:t>
      </w:r>
      <w:r>
        <w:rPr>
          <w:rFonts w:ascii="Tahoma" w:hAnsi="Tahoma" w:cs="Tahoma"/>
          <w:sz w:val="20"/>
        </w:rPr>
        <w:t>smluvní pokuty uhradí Dodavatel</w:t>
      </w:r>
      <w:r w:rsidRPr="007670B3">
        <w:rPr>
          <w:rFonts w:ascii="Tahoma" w:hAnsi="Tahoma" w:cs="Tahoma"/>
          <w:sz w:val="20"/>
        </w:rPr>
        <w:t xml:space="preserve"> Objednateli úrok z prodlení podle nařízení </w:t>
      </w:r>
      <w:r w:rsidR="00177676">
        <w:rPr>
          <w:rFonts w:ascii="Tahoma" w:hAnsi="Tahoma" w:cs="Tahoma"/>
          <w:sz w:val="20"/>
        </w:rPr>
        <w:t>v</w:t>
      </w:r>
      <w:r w:rsidRPr="007670B3">
        <w:rPr>
          <w:rFonts w:ascii="Tahoma" w:hAnsi="Tahoma" w:cs="Tahoma"/>
          <w:sz w:val="20"/>
        </w:rPr>
        <w:t>lády č. 351/2013 Sb., kterým se určuje výše úroků z prodlení a nákladů spojených</w:t>
      </w:r>
      <w:r>
        <w:rPr>
          <w:rFonts w:ascii="Tahoma" w:hAnsi="Tahoma" w:cs="Tahoma"/>
          <w:sz w:val="20"/>
        </w:rPr>
        <w:t xml:space="preserve"> </w:t>
      </w:r>
      <w:r w:rsidRPr="007670B3">
        <w:rPr>
          <w:rFonts w:ascii="Tahoma" w:hAnsi="Tahoma" w:cs="Tahoma"/>
          <w:sz w:val="20"/>
        </w:rPr>
        <w:t>s uplatněním pohledávky, určuje odměna likvidátora, likvidačního správce a člena orgánu právnické osoby jmenovaného soudem a upravují některé otázky Obchodního věstníku a veřejných rejstříků právnických a fyzických osob</w:t>
      </w:r>
      <w:r w:rsidR="008056AF">
        <w:rPr>
          <w:rFonts w:ascii="Tahoma" w:hAnsi="Tahoma" w:cs="Tahoma"/>
          <w:sz w:val="20"/>
        </w:rPr>
        <w:t xml:space="preserve">, </w:t>
      </w:r>
      <w:r w:rsidR="008056AF" w:rsidRPr="00142940">
        <w:rPr>
          <w:rFonts w:ascii="Tahoma" w:hAnsi="Tahoma" w:cs="Tahoma"/>
          <w:sz w:val="20"/>
        </w:rPr>
        <w:t>ve znění platném a účinném</w:t>
      </w:r>
      <w:r w:rsidRPr="007670B3">
        <w:rPr>
          <w:rFonts w:ascii="Tahoma" w:hAnsi="Tahoma" w:cs="Tahoma"/>
          <w:sz w:val="20"/>
        </w:rPr>
        <w:t xml:space="preserve"> (dále jen „Nařízení“)</w:t>
      </w:r>
      <w:r>
        <w:rPr>
          <w:rFonts w:ascii="Tahoma" w:hAnsi="Tahoma" w:cs="Tahoma"/>
          <w:sz w:val="20"/>
        </w:rPr>
        <w:t>.</w:t>
      </w:r>
    </w:p>
    <w:p w14:paraId="10093188" w14:textId="77777777" w:rsidR="00E56360" w:rsidRDefault="00E56360" w:rsidP="00E56360">
      <w:pPr>
        <w:pStyle w:val="kancel"/>
        <w:ind w:left="284" w:firstLine="0"/>
        <w:rPr>
          <w:rFonts w:ascii="Tahoma" w:hAnsi="Tahoma" w:cs="Tahoma"/>
          <w:sz w:val="20"/>
        </w:rPr>
      </w:pPr>
    </w:p>
    <w:p w14:paraId="4BBDF656" w14:textId="27CF1CF4" w:rsidR="00E56360" w:rsidRDefault="00E56360" w:rsidP="004F2F7D">
      <w:pPr>
        <w:pStyle w:val="kancel"/>
        <w:numPr>
          <w:ilvl w:val="0"/>
          <w:numId w:val="10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 případě prodlení s úhradou oprávněně vystavené</w:t>
      </w:r>
      <w:r w:rsidR="003D21FC">
        <w:rPr>
          <w:rFonts w:ascii="Tahoma" w:hAnsi="Tahoma" w:cs="Tahoma"/>
          <w:sz w:val="20"/>
        </w:rPr>
        <w:t>ho daňového dokladu</w:t>
      </w:r>
      <w:r>
        <w:rPr>
          <w:rFonts w:ascii="Tahoma" w:hAnsi="Tahoma" w:cs="Tahoma"/>
          <w:sz w:val="20"/>
        </w:rPr>
        <w:t xml:space="preserve"> </w:t>
      </w:r>
      <w:r w:rsidR="003D21FC">
        <w:rPr>
          <w:rFonts w:ascii="Tahoma" w:hAnsi="Tahoma" w:cs="Tahoma"/>
          <w:sz w:val="20"/>
        </w:rPr>
        <w:t>(</w:t>
      </w:r>
      <w:r>
        <w:rPr>
          <w:rFonts w:ascii="Tahoma" w:hAnsi="Tahoma" w:cs="Tahoma"/>
          <w:sz w:val="20"/>
        </w:rPr>
        <w:t>faktury</w:t>
      </w:r>
      <w:r w:rsidR="003D21FC"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0"/>
        </w:rPr>
        <w:t xml:space="preserve"> uhradí </w:t>
      </w:r>
      <w:r w:rsidRPr="00797D0E">
        <w:rPr>
          <w:rFonts w:ascii="Tahoma" w:hAnsi="Tahoma" w:cs="Tahoma"/>
          <w:sz w:val="20"/>
        </w:rPr>
        <w:t xml:space="preserve">Objednatel </w:t>
      </w:r>
      <w:r>
        <w:rPr>
          <w:rFonts w:ascii="Tahoma" w:hAnsi="Tahoma" w:cs="Tahoma"/>
          <w:sz w:val="20"/>
        </w:rPr>
        <w:t>Dodavateli z nezaplacené částky úroky z prodlení určené Nařízením.</w:t>
      </w:r>
    </w:p>
    <w:p w14:paraId="51A02977" w14:textId="77777777" w:rsidR="00E56360" w:rsidRDefault="00E56360" w:rsidP="00E56360">
      <w:pPr>
        <w:pStyle w:val="Odstavecseseznamem"/>
        <w:rPr>
          <w:rFonts w:ascii="Tahoma" w:hAnsi="Tahoma" w:cs="Tahoma"/>
        </w:rPr>
      </w:pPr>
    </w:p>
    <w:p w14:paraId="0863AD79" w14:textId="04829AC7" w:rsidR="00E56360" w:rsidRDefault="00E56360" w:rsidP="004F2F7D">
      <w:pPr>
        <w:pStyle w:val="kancel"/>
        <w:numPr>
          <w:ilvl w:val="0"/>
          <w:numId w:val="10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E05329">
        <w:rPr>
          <w:rFonts w:ascii="Tahoma" w:hAnsi="Tahoma" w:cs="Tahoma"/>
          <w:sz w:val="20"/>
        </w:rPr>
        <w:t xml:space="preserve">Objednatel je oprávněn požadovat </w:t>
      </w:r>
      <w:r w:rsidR="009629C4">
        <w:rPr>
          <w:rFonts w:ascii="Tahoma" w:hAnsi="Tahoma" w:cs="Tahoma"/>
          <w:sz w:val="20"/>
        </w:rPr>
        <w:t>na</w:t>
      </w:r>
      <w:r w:rsidRPr="00E05329">
        <w:rPr>
          <w:rFonts w:ascii="Tahoma" w:hAnsi="Tahoma" w:cs="Tahoma"/>
          <w:sz w:val="20"/>
        </w:rPr>
        <w:t xml:space="preserve"> Dodavateli a Dodavatel je povinen poskytnout Objednateli náhradu škody, kterou Dodavatel způsobil Objednateli porušením povinností daných touto </w:t>
      </w:r>
      <w:r>
        <w:rPr>
          <w:rFonts w:ascii="Tahoma" w:hAnsi="Tahoma" w:cs="Tahoma"/>
          <w:sz w:val="20"/>
        </w:rPr>
        <w:t xml:space="preserve">Rámcovou </w:t>
      </w:r>
      <w:r w:rsidR="00895C0E">
        <w:rPr>
          <w:rFonts w:ascii="Tahoma" w:hAnsi="Tahoma" w:cs="Tahoma"/>
          <w:sz w:val="20"/>
        </w:rPr>
        <w:t>dohodou</w:t>
      </w:r>
      <w:r w:rsidR="00895C0E" w:rsidRPr="00E05329">
        <w:rPr>
          <w:rFonts w:ascii="Tahoma" w:hAnsi="Tahoma" w:cs="Tahoma"/>
          <w:sz w:val="20"/>
        </w:rPr>
        <w:t xml:space="preserve"> </w:t>
      </w:r>
      <w:r w:rsidRPr="00E05329">
        <w:rPr>
          <w:rFonts w:ascii="Tahoma" w:hAnsi="Tahoma" w:cs="Tahoma"/>
          <w:sz w:val="20"/>
        </w:rPr>
        <w:t xml:space="preserve">nebo v souvislosti s plněním této </w:t>
      </w:r>
      <w:r>
        <w:rPr>
          <w:rFonts w:ascii="Tahoma" w:hAnsi="Tahoma" w:cs="Tahoma"/>
          <w:sz w:val="20"/>
        </w:rPr>
        <w:t xml:space="preserve">Rámcové </w:t>
      </w:r>
      <w:r w:rsidR="00895C0E">
        <w:rPr>
          <w:rFonts w:ascii="Tahoma" w:hAnsi="Tahoma" w:cs="Tahoma"/>
          <w:sz w:val="20"/>
        </w:rPr>
        <w:t>dohody</w:t>
      </w:r>
      <w:r w:rsidRPr="00E05329">
        <w:rPr>
          <w:rFonts w:ascii="Tahoma" w:hAnsi="Tahoma" w:cs="Tahoma"/>
          <w:sz w:val="20"/>
        </w:rPr>
        <w:t>, včetně případ</w:t>
      </w:r>
      <w:r w:rsidR="009629C4">
        <w:rPr>
          <w:rFonts w:ascii="Tahoma" w:hAnsi="Tahoma" w:cs="Tahoma"/>
          <w:sz w:val="20"/>
        </w:rPr>
        <w:t>ů</w:t>
      </w:r>
      <w:r w:rsidRPr="00E05329">
        <w:rPr>
          <w:rFonts w:ascii="Tahoma" w:hAnsi="Tahoma" w:cs="Tahoma"/>
          <w:sz w:val="20"/>
        </w:rPr>
        <w:t xml:space="preserve">, kdy se jedná o takové porušení povinnosti dané touto </w:t>
      </w:r>
      <w:r>
        <w:rPr>
          <w:rFonts w:ascii="Tahoma" w:hAnsi="Tahoma" w:cs="Tahoma"/>
          <w:sz w:val="20"/>
        </w:rPr>
        <w:t xml:space="preserve">Rámcovou </w:t>
      </w:r>
      <w:r w:rsidR="00E30D06">
        <w:rPr>
          <w:rFonts w:ascii="Tahoma" w:hAnsi="Tahoma" w:cs="Tahoma"/>
          <w:sz w:val="20"/>
        </w:rPr>
        <w:t>do</w:t>
      </w:r>
      <w:r w:rsidR="00895C0E">
        <w:rPr>
          <w:rFonts w:ascii="Tahoma" w:hAnsi="Tahoma" w:cs="Tahoma"/>
          <w:sz w:val="20"/>
        </w:rPr>
        <w:t>hodou</w:t>
      </w:r>
      <w:r w:rsidRPr="00E05329">
        <w:rPr>
          <w:rFonts w:ascii="Tahoma" w:hAnsi="Tahoma" w:cs="Tahoma"/>
          <w:sz w:val="20"/>
        </w:rPr>
        <w:t>, na které se vztahuje smluvní pokuta. Jakékoliv omezení výše či druhu náhrady škody není přípustné. Škoda se hradí v penězích, případně uvedením do předešlého stavu podle volby Objednatele v každém konkrétním případě</w:t>
      </w:r>
      <w:r>
        <w:rPr>
          <w:rFonts w:ascii="Tahoma" w:hAnsi="Tahoma" w:cs="Tahoma"/>
          <w:sz w:val="20"/>
        </w:rPr>
        <w:t>.</w:t>
      </w:r>
    </w:p>
    <w:p w14:paraId="51C95AEA" w14:textId="77777777" w:rsidR="006239E2" w:rsidRDefault="006239E2" w:rsidP="00CF3389">
      <w:pPr>
        <w:pStyle w:val="kancel"/>
        <w:ind w:left="0" w:firstLine="0"/>
        <w:jc w:val="center"/>
        <w:rPr>
          <w:rFonts w:ascii="Tahoma" w:hAnsi="Tahoma" w:cs="Tahoma"/>
          <w:b/>
          <w:sz w:val="20"/>
        </w:rPr>
      </w:pPr>
    </w:p>
    <w:p w14:paraId="3635CF38" w14:textId="77777777" w:rsidR="002D7AA1" w:rsidRDefault="002D7AA1" w:rsidP="00B439C8">
      <w:pPr>
        <w:pStyle w:val="kancel"/>
        <w:ind w:left="0" w:firstLine="0"/>
        <w:rPr>
          <w:rFonts w:ascii="Tahoma" w:hAnsi="Tahoma" w:cs="Tahoma"/>
          <w:b/>
          <w:sz w:val="20"/>
        </w:rPr>
      </w:pPr>
    </w:p>
    <w:p w14:paraId="0CB164B1" w14:textId="77777777" w:rsidR="00E56360" w:rsidRPr="000371E3" w:rsidRDefault="00E56360" w:rsidP="00CF3389">
      <w:pPr>
        <w:pStyle w:val="kancel"/>
        <w:ind w:left="0" w:firstLine="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VII</w:t>
      </w:r>
      <w:r w:rsidRPr="000371E3">
        <w:rPr>
          <w:rFonts w:ascii="Tahoma" w:hAnsi="Tahoma" w:cs="Tahoma"/>
          <w:b/>
          <w:sz w:val="20"/>
        </w:rPr>
        <w:t>.</w:t>
      </w:r>
    </w:p>
    <w:p w14:paraId="0C70A17C" w14:textId="512CB318" w:rsidR="00E56360" w:rsidRDefault="00E56360" w:rsidP="00CF3389">
      <w:pPr>
        <w:pStyle w:val="kancel"/>
        <w:ind w:left="0" w:firstLine="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Odpovědnost za vady a záruka</w:t>
      </w:r>
      <w:r w:rsidR="00C25E56">
        <w:rPr>
          <w:rFonts w:ascii="Tahoma" w:hAnsi="Tahoma" w:cs="Tahoma"/>
          <w:b/>
          <w:sz w:val="20"/>
        </w:rPr>
        <w:t xml:space="preserve"> za jakost</w:t>
      </w:r>
    </w:p>
    <w:p w14:paraId="158EDDD1" w14:textId="77777777" w:rsidR="00E56360" w:rsidRDefault="00E56360" w:rsidP="003060BD">
      <w:pPr>
        <w:pStyle w:val="kancel"/>
        <w:ind w:left="0" w:firstLine="0"/>
        <w:rPr>
          <w:rFonts w:ascii="Tahoma" w:hAnsi="Tahoma" w:cs="Tahoma"/>
          <w:sz w:val="20"/>
        </w:rPr>
      </w:pPr>
    </w:p>
    <w:p w14:paraId="1ECCF71C" w14:textId="09D39C6A" w:rsidR="000130F5" w:rsidRDefault="00E56360" w:rsidP="004F2F7D">
      <w:pPr>
        <w:pStyle w:val="kancel"/>
        <w:numPr>
          <w:ilvl w:val="6"/>
          <w:numId w:val="10"/>
        </w:numPr>
        <w:tabs>
          <w:tab w:val="clear" w:pos="5040"/>
        </w:tabs>
        <w:ind w:left="567" w:hanging="567"/>
        <w:rPr>
          <w:rFonts w:ascii="Tahoma" w:hAnsi="Tahoma" w:cs="Tahoma"/>
          <w:sz w:val="20"/>
        </w:rPr>
      </w:pPr>
      <w:r w:rsidRPr="00481722">
        <w:rPr>
          <w:rFonts w:ascii="Tahoma" w:hAnsi="Tahoma" w:cs="Tahoma"/>
          <w:sz w:val="20"/>
        </w:rPr>
        <w:t>Odpovědnost za vady a nároky z ní vyplývající se řídí příslušnými ustanoveními Občanského zákoníku, a to zejména ustanovením § 2099 a násl.</w:t>
      </w:r>
      <w:r w:rsidR="000130F5">
        <w:rPr>
          <w:rFonts w:ascii="Tahoma" w:hAnsi="Tahoma" w:cs="Tahoma"/>
          <w:sz w:val="20"/>
        </w:rPr>
        <w:t xml:space="preserve"> </w:t>
      </w:r>
      <w:r w:rsidR="00B62A3C">
        <w:rPr>
          <w:rFonts w:ascii="Tahoma" w:hAnsi="Tahoma" w:cs="Tahoma"/>
          <w:sz w:val="20"/>
        </w:rPr>
        <w:t xml:space="preserve">tohoto </w:t>
      </w:r>
      <w:r w:rsidR="000130F5">
        <w:rPr>
          <w:rFonts w:ascii="Tahoma" w:hAnsi="Tahoma" w:cs="Tahoma"/>
          <w:sz w:val="20"/>
        </w:rPr>
        <w:t>zákona.</w:t>
      </w:r>
      <w:r w:rsidRPr="00481722">
        <w:rPr>
          <w:rFonts w:ascii="Tahoma" w:hAnsi="Tahoma" w:cs="Tahoma"/>
          <w:sz w:val="20"/>
        </w:rPr>
        <w:t xml:space="preserve"> </w:t>
      </w:r>
    </w:p>
    <w:p w14:paraId="276D540E" w14:textId="77777777" w:rsidR="000130F5" w:rsidRDefault="000130F5" w:rsidP="003060BD">
      <w:pPr>
        <w:pStyle w:val="Odstavecseseznamem"/>
        <w:rPr>
          <w:rFonts w:ascii="Tahoma" w:hAnsi="Tahoma" w:cs="Tahoma"/>
        </w:rPr>
      </w:pPr>
    </w:p>
    <w:p w14:paraId="24E06136" w14:textId="03A600EA" w:rsidR="00E56360" w:rsidRDefault="00E56360" w:rsidP="004F2F7D">
      <w:pPr>
        <w:pStyle w:val="kancel"/>
        <w:numPr>
          <w:ilvl w:val="6"/>
          <w:numId w:val="10"/>
        </w:numPr>
        <w:tabs>
          <w:tab w:val="clear" w:pos="5040"/>
        </w:tabs>
        <w:ind w:left="567" w:hanging="567"/>
        <w:rPr>
          <w:rFonts w:ascii="Tahoma" w:hAnsi="Tahoma" w:cs="Tahoma"/>
          <w:sz w:val="20"/>
        </w:rPr>
      </w:pPr>
      <w:r w:rsidRPr="00481722">
        <w:rPr>
          <w:rFonts w:ascii="Tahoma" w:hAnsi="Tahoma" w:cs="Tahoma"/>
          <w:sz w:val="20"/>
        </w:rPr>
        <w:t xml:space="preserve">Za vady </w:t>
      </w:r>
      <w:r w:rsidR="008C20AF">
        <w:rPr>
          <w:rFonts w:ascii="Tahoma" w:hAnsi="Tahoma" w:cs="Tahoma"/>
          <w:sz w:val="20"/>
        </w:rPr>
        <w:t>plnění (</w:t>
      </w:r>
      <w:r w:rsidRPr="00481722">
        <w:rPr>
          <w:rFonts w:ascii="Tahoma" w:hAnsi="Tahoma" w:cs="Tahoma"/>
          <w:sz w:val="20"/>
        </w:rPr>
        <w:t>dílčího plnění</w:t>
      </w:r>
      <w:r w:rsidR="008C20AF">
        <w:rPr>
          <w:rFonts w:ascii="Tahoma" w:hAnsi="Tahoma" w:cs="Tahoma"/>
          <w:sz w:val="20"/>
        </w:rPr>
        <w:t>)</w:t>
      </w:r>
      <w:r w:rsidRPr="00481722">
        <w:rPr>
          <w:rFonts w:ascii="Tahoma" w:hAnsi="Tahoma" w:cs="Tahoma"/>
          <w:sz w:val="20"/>
        </w:rPr>
        <w:t xml:space="preserve"> bude </w:t>
      </w:r>
      <w:r w:rsidR="003B088C">
        <w:rPr>
          <w:rFonts w:ascii="Tahoma" w:hAnsi="Tahoma" w:cs="Tahoma"/>
          <w:sz w:val="20"/>
        </w:rPr>
        <w:t xml:space="preserve">považováno i dodání jiného </w:t>
      </w:r>
      <w:r w:rsidR="00C163C2">
        <w:rPr>
          <w:rFonts w:ascii="Tahoma" w:hAnsi="Tahoma" w:cs="Tahoma"/>
          <w:sz w:val="20"/>
        </w:rPr>
        <w:t>množství a druhu Předmětu koupě</w:t>
      </w:r>
      <w:r w:rsidRPr="00481722">
        <w:rPr>
          <w:rFonts w:ascii="Tahoma" w:hAnsi="Tahoma" w:cs="Tahoma"/>
          <w:sz w:val="20"/>
        </w:rPr>
        <w:t>. Dodavatel odpovídá i za vady způsobené v souvislosti s dopravou bez ohledu na to, kdo ji zajišťuje.</w:t>
      </w:r>
    </w:p>
    <w:p w14:paraId="52CA0EED" w14:textId="77777777" w:rsidR="000130F5" w:rsidRDefault="000130F5" w:rsidP="003060BD">
      <w:pPr>
        <w:pStyle w:val="Odstavecseseznamem"/>
        <w:rPr>
          <w:rFonts w:ascii="Tahoma" w:hAnsi="Tahoma" w:cs="Tahoma"/>
        </w:rPr>
      </w:pPr>
    </w:p>
    <w:p w14:paraId="3AF0F835" w14:textId="757B25D9" w:rsidR="000130F5" w:rsidRDefault="000130F5" w:rsidP="004F2F7D">
      <w:pPr>
        <w:pStyle w:val="kancel"/>
        <w:numPr>
          <w:ilvl w:val="6"/>
          <w:numId w:val="10"/>
        </w:numPr>
        <w:tabs>
          <w:tab w:val="clear" w:pos="5040"/>
        </w:tabs>
        <w:ind w:left="567" w:hanging="567"/>
        <w:rPr>
          <w:rFonts w:ascii="Tahoma" w:hAnsi="Tahoma" w:cs="Tahoma"/>
          <w:sz w:val="20"/>
        </w:rPr>
      </w:pPr>
      <w:r w:rsidRPr="00797D0E">
        <w:rPr>
          <w:rFonts w:ascii="Tahoma" w:hAnsi="Tahoma" w:cs="Tahoma"/>
          <w:sz w:val="20"/>
        </w:rPr>
        <w:lastRenderedPageBreak/>
        <w:t>Dodavatel poskyt</w:t>
      </w:r>
      <w:r>
        <w:rPr>
          <w:rFonts w:ascii="Tahoma" w:hAnsi="Tahoma" w:cs="Tahoma"/>
          <w:sz w:val="20"/>
        </w:rPr>
        <w:t>uje</w:t>
      </w:r>
      <w:r w:rsidRPr="00797D0E">
        <w:rPr>
          <w:rFonts w:ascii="Tahoma" w:hAnsi="Tahoma" w:cs="Tahoma"/>
          <w:sz w:val="20"/>
        </w:rPr>
        <w:t xml:space="preserve"> na dodan</w:t>
      </w:r>
      <w:r>
        <w:rPr>
          <w:rFonts w:ascii="Tahoma" w:hAnsi="Tahoma" w:cs="Tahoma"/>
          <w:sz w:val="20"/>
        </w:rPr>
        <w:t>ý</w:t>
      </w:r>
      <w:r w:rsidRPr="00797D0E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Předmět koupě</w:t>
      </w:r>
      <w:r w:rsidR="006B24F5">
        <w:rPr>
          <w:rFonts w:ascii="Tahoma" w:hAnsi="Tahoma" w:cs="Tahoma"/>
          <w:sz w:val="20"/>
        </w:rPr>
        <w:t xml:space="preserve"> (dílčí plnění)</w:t>
      </w:r>
      <w:r>
        <w:rPr>
          <w:rFonts w:ascii="Tahoma" w:hAnsi="Tahoma" w:cs="Tahoma"/>
          <w:sz w:val="20"/>
        </w:rPr>
        <w:t xml:space="preserve"> </w:t>
      </w:r>
      <w:r w:rsidRPr="00797D0E">
        <w:rPr>
          <w:rFonts w:ascii="Tahoma" w:hAnsi="Tahoma" w:cs="Tahoma"/>
          <w:sz w:val="20"/>
        </w:rPr>
        <w:t xml:space="preserve">záruku za jakost v délce </w:t>
      </w:r>
      <w:r w:rsidR="006239E2">
        <w:rPr>
          <w:rFonts w:ascii="Tahoma" w:hAnsi="Tahoma" w:cs="Tahoma"/>
          <w:sz w:val="20"/>
        </w:rPr>
        <w:t>24</w:t>
      </w:r>
      <w:r w:rsidRPr="004A6075">
        <w:rPr>
          <w:rFonts w:ascii="Tahoma" w:hAnsi="Tahoma" w:cs="Tahoma"/>
          <w:sz w:val="20"/>
        </w:rPr>
        <w:t xml:space="preserve"> (</w:t>
      </w:r>
      <w:r w:rsidR="006B24F5">
        <w:rPr>
          <w:rFonts w:ascii="Tahoma" w:hAnsi="Tahoma" w:cs="Tahoma"/>
          <w:sz w:val="20"/>
        </w:rPr>
        <w:t>slovy:</w:t>
      </w:r>
      <w:r w:rsidR="006239E2">
        <w:rPr>
          <w:rFonts w:ascii="Tahoma" w:hAnsi="Tahoma" w:cs="Tahoma"/>
          <w:sz w:val="20"/>
        </w:rPr>
        <w:t xml:space="preserve"> dvacet čtyři</w:t>
      </w:r>
      <w:r w:rsidRPr="004A6075">
        <w:rPr>
          <w:rFonts w:ascii="Tahoma" w:hAnsi="Tahoma" w:cs="Tahoma"/>
          <w:sz w:val="20"/>
        </w:rPr>
        <w:t>)</w:t>
      </w:r>
      <w:r w:rsidRPr="00797D0E">
        <w:rPr>
          <w:rFonts w:ascii="Tahoma" w:hAnsi="Tahoma" w:cs="Tahoma"/>
          <w:sz w:val="20"/>
        </w:rPr>
        <w:t xml:space="preserve"> měsíců od</w:t>
      </w:r>
      <w:r>
        <w:rPr>
          <w:rFonts w:ascii="Tahoma" w:hAnsi="Tahoma" w:cs="Tahoma"/>
          <w:sz w:val="20"/>
        </w:rPr>
        <w:t>e dne</w:t>
      </w:r>
      <w:r w:rsidRPr="00797D0E">
        <w:rPr>
          <w:rFonts w:ascii="Tahoma" w:hAnsi="Tahoma" w:cs="Tahoma"/>
          <w:sz w:val="20"/>
        </w:rPr>
        <w:t xml:space="preserve"> dodání</w:t>
      </w:r>
      <w:r w:rsidR="0094748E">
        <w:rPr>
          <w:rFonts w:ascii="Tahoma" w:hAnsi="Tahoma" w:cs="Tahoma"/>
          <w:sz w:val="20"/>
        </w:rPr>
        <w:t>. Záruční doba počíná běžet ve vztahu k dílčímu plnění vždy</w:t>
      </w:r>
      <w:r w:rsidR="006B24F5">
        <w:rPr>
          <w:rFonts w:ascii="Tahoma" w:hAnsi="Tahoma" w:cs="Tahoma"/>
          <w:sz w:val="20"/>
        </w:rPr>
        <w:t xml:space="preserve"> ode dne podpisu</w:t>
      </w:r>
      <w:r w:rsidR="0094748E">
        <w:rPr>
          <w:rFonts w:ascii="Tahoma" w:hAnsi="Tahoma" w:cs="Tahoma"/>
          <w:sz w:val="20"/>
        </w:rPr>
        <w:t xml:space="preserve"> příslušného</w:t>
      </w:r>
      <w:r w:rsidR="006B24F5">
        <w:rPr>
          <w:rFonts w:ascii="Tahoma" w:hAnsi="Tahoma" w:cs="Tahoma"/>
          <w:sz w:val="20"/>
        </w:rPr>
        <w:t xml:space="preserve"> dodacího listu oběma Smluvními stranami</w:t>
      </w:r>
      <w:r w:rsidRPr="00797D0E">
        <w:rPr>
          <w:rFonts w:ascii="Tahoma" w:hAnsi="Tahoma" w:cs="Tahoma"/>
          <w:sz w:val="20"/>
        </w:rPr>
        <w:t>. Po tuto dobu bud</w:t>
      </w:r>
      <w:r>
        <w:rPr>
          <w:rFonts w:ascii="Tahoma" w:hAnsi="Tahoma" w:cs="Tahoma"/>
          <w:sz w:val="20"/>
        </w:rPr>
        <w:t>e</w:t>
      </w:r>
      <w:r w:rsidRPr="00797D0E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Předmět koupě</w:t>
      </w:r>
      <w:r w:rsidR="006B24F5">
        <w:rPr>
          <w:rFonts w:ascii="Tahoma" w:hAnsi="Tahoma" w:cs="Tahoma"/>
          <w:sz w:val="20"/>
        </w:rPr>
        <w:t xml:space="preserve"> (dílčí plnění)</w:t>
      </w:r>
      <w:r>
        <w:rPr>
          <w:rFonts w:ascii="Tahoma" w:hAnsi="Tahoma" w:cs="Tahoma"/>
          <w:sz w:val="20"/>
        </w:rPr>
        <w:t xml:space="preserve"> </w:t>
      </w:r>
      <w:r w:rsidRPr="00797D0E">
        <w:rPr>
          <w:rFonts w:ascii="Tahoma" w:hAnsi="Tahoma" w:cs="Tahoma"/>
          <w:sz w:val="20"/>
        </w:rPr>
        <w:t>při standar</w:t>
      </w:r>
      <w:r>
        <w:rPr>
          <w:rFonts w:ascii="Tahoma" w:hAnsi="Tahoma" w:cs="Tahoma"/>
          <w:sz w:val="20"/>
        </w:rPr>
        <w:t>d</w:t>
      </w:r>
      <w:r w:rsidRPr="00797D0E">
        <w:rPr>
          <w:rFonts w:ascii="Tahoma" w:hAnsi="Tahoma" w:cs="Tahoma"/>
          <w:sz w:val="20"/>
        </w:rPr>
        <w:t>ním skladování způsobil</w:t>
      </w:r>
      <w:r>
        <w:rPr>
          <w:rFonts w:ascii="Tahoma" w:hAnsi="Tahoma" w:cs="Tahoma"/>
          <w:sz w:val="20"/>
        </w:rPr>
        <w:t>ý</w:t>
      </w:r>
      <w:r w:rsidRPr="00797D0E">
        <w:rPr>
          <w:rFonts w:ascii="Tahoma" w:hAnsi="Tahoma" w:cs="Tahoma"/>
          <w:sz w:val="20"/>
        </w:rPr>
        <w:t xml:space="preserve"> ke sjednanému či obvyklému</w:t>
      </w:r>
      <w:r>
        <w:rPr>
          <w:rFonts w:ascii="Tahoma" w:hAnsi="Tahoma" w:cs="Tahoma"/>
          <w:sz w:val="20"/>
        </w:rPr>
        <w:t xml:space="preserve"> účelu</w:t>
      </w:r>
      <w:r w:rsidRPr="00797D0E">
        <w:rPr>
          <w:rFonts w:ascii="Tahoma" w:hAnsi="Tahoma" w:cs="Tahoma"/>
          <w:sz w:val="20"/>
        </w:rPr>
        <w:t>.</w:t>
      </w:r>
    </w:p>
    <w:p w14:paraId="04B6F94E" w14:textId="77777777" w:rsidR="00E56360" w:rsidRPr="003060BD" w:rsidRDefault="00E56360" w:rsidP="003060BD">
      <w:pPr>
        <w:rPr>
          <w:rFonts w:ascii="Tahoma" w:hAnsi="Tahoma" w:cs="Tahoma"/>
        </w:rPr>
      </w:pPr>
    </w:p>
    <w:p w14:paraId="7A86DE81" w14:textId="79E5ADF0" w:rsidR="00E56360" w:rsidRDefault="00E56360" w:rsidP="004F2F7D">
      <w:pPr>
        <w:pStyle w:val="kancel"/>
        <w:numPr>
          <w:ilvl w:val="6"/>
          <w:numId w:val="10"/>
        </w:numPr>
        <w:tabs>
          <w:tab w:val="clear" w:pos="5040"/>
        </w:tabs>
        <w:ind w:left="567" w:hanging="567"/>
        <w:rPr>
          <w:rFonts w:ascii="Tahoma" w:hAnsi="Tahoma" w:cs="Tahoma"/>
          <w:sz w:val="20"/>
        </w:rPr>
      </w:pPr>
      <w:r w:rsidRPr="001A49FB">
        <w:rPr>
          <w:rFonts w:ascii="Tahoma" w:hAnsi="Tahoma" w:cs="Tahoma"/>
          <w:sz w:val="20"/>
        </w:rPr>
        <w:t>V </w:t>
      </w:r>
      <w:r w:rsidRPr="00022361">
        <w:rPr>
          <w:rFonts w:ascii="Tahoma" w:hAnsi="Tahoma" w:cs="Tahoma"/>
          <w:sz w:val="20"/>
        </w:rPr>
        <w:t xml:space="preserve">případě výskytu </w:t>
      </w:r>
      <w:r w:rsidRPr="0089122B">
        <w:rPr>
          <w:rFonts w:ascii="Tahoma" w:hAnsi="Tahoma" w:cs="Tahoma"/>
          <w:sz w:val="20"/>
        </w:rPr>
        <w:t>záruční</w:t>
      </w:r>
      <w:r w:rsidRPr="001A49FB">
        <w:rPr>
          <w:rFonts w:ascii="Tahoma" w:hAnsi="Tahoma" w:cs="Tahoma"/>
          <w:sz w:val="20"/>
        </w:rPr>
        <w:t xml:space="preserve"> vady</w:t>
      </w:r>
      <w:r w:rsidRPr="00022361">
        <w:rPr>
          <w:rFonts w:ascii="Tahoma" w:hAnsi="Tahoma" w:cs="Tahoma"/>
          <w:sz w:val="20"/>
        </w:rPr>
        <w:t xml:space="preserve"> je Objednatel povinen zaslat Dodavateli písemn</w:t>
      </w:r>
      <w:r w:rsidRPr="00BA5EE9">
        <w:rPr>
          <w:rFonts w:ascii="Tahoma" w:hAnsi="Tahoma" w:cs="Tahoma"/>
          <w:sz w:val="20"/>
        </w:rPr>
        <w:t xml:space="preserve">é vytčení (oznámení) </w:t>
      </w:r>
      <w:r w:rsidRPr="005919AB">
        <w:rPr>
          <w:rFonts w:ascii="Tahoma" w:hAnsi="Tahoma" w:cs="Tahoma"/>
          <w:sz w:val="20"/>
        </w:rPr>
        <w:t xml:space="preserve">vady prostřednictvím datové schránky </w:t>
      </w:r>
      <w:r>
        <w:rPr>
          <w:rFonts w:ascii="Tahoma" w:hAnsi="Tahoma" w:cs="Tahoma"/>
          <w:sz w:val="20"/>
        </w:rPr>
        <w:t xml:space="preserve">či doporučené zásilky provozovatele poštovních služeb </w:t>
      </w:r>
      <w:r w:rsidRPr="00E96655">
        <w:rPr>
          <w:rFonts w:ascii="Tahoma" w:hAnsi="Tahoma" w:cs="Tahoma"/>
          <w:sz w:val="20"/>
        </w:rPr>
        <w:t xml:space="preserve">na adresu </w:t>
      </w:r>
      <w:r w:rsidR="00040008">
        <w:rPr>
          <w:rFonts w:ascii="Tahoma" w:hAnsi="Tahoma" w:cs="Tahoma"/>
          <w:sz w:val="20"/>
        </w:rPr>
        <w:t xml:space="preserve">sídla </w:t>
      </w:r>
      <w:r w:rsidRPr="00E96655">
        <w:rPr>
          <w:rFonts w:ascii="Tahoma" w:hAnsi="Tahoma" w:cs="Tahoma"/>
          <w:sz w:val="20"/>
        </w:rPr>
        <w:t>Dodavatele</w:t>
      </w:r>
      <w:r w:rsidRPr="00AE6F3C">
        <w:rPr>
          <w:rFonts w:ascii="Tahoma" w:hAnsi="Tahoma" w:cs="Tahoma"/>
          <w:sz w:val="20"/>
        </w:rPr>
        <w:t>, a to do 1</w:t>
      </w:r>
      <w:r>
        <w:rPr>
          <w:rFonts w:ascii="Tahoma" w:hAnsi="Tahoma" w:cs="Tahoma"/>
          <w:sz w:val="20"/>
        </w:rPr>
        <w:t>0 (</w:t>
      </w:r>
      <w:r w:rsidR="00040008">
        <w:rPr>
          <w:rFonts w:ascii="Tahoma" w:hAnsi="Tahoma" w:cs="Tahoma"/>
          <w:sz w:val="20"/>
        </w:rPr>
        <w:t xml:space="preserve">slovy: </w:t>
      </w:r>
      <w:r>
        <w:rPr>
          <w:rFonts w:ascii="Tahoma" w:hAnsi="Tahoma" w:cs="Tahoma"/>
          <w:sz w:val="20"/>
        </w:rPr>
        <w:t>deseti)</w:t>
      </w:r>
      <w:r w:rsidRPr="00AE6F3C">
        <w:rPr>
          <w:rFonts w:ascii="Tahoma" w:hAnsi="Tahoma" w:cs="Tahoma"/>
          <w:sz w:val="20"/>
        </w:rPr>
        <w:t xml:space="preserve"> dnů ode dne, kdy Objednatel vadu zjistil, přičemž postačí, pokud Objednatel v této lhůtě písemné vytčení vady Dodavateli odešle. Písemné vytčení</w:t>
      </w:r>
      <w:r w:rsidR="00040008">
        <w:rPr>
          <w:rFonts w:ascii="Tahoma" w:hAnsi="Tahoma" w:cs="Tahoma"/>
          <w:sz w:val="20"/>
        </w:rPr>
        <w:t xml:space="preserve"> (oznámení)</w:t>
      </w:r>
      <w:r w:rsidRPr="00AE6F3C">
        <w:rPr>
          <w:rFonts w:ascii="Tahoma" w:hAnsi="Tahoma" w:cs="Tahoma"/>
          <w:sz w:val="20"/>
        </w:rPr>
        <w:t xml:space="preserve"> vady bude obsahovat označení vady nebo </w:t>
      </w:r>
      <w:r w:rsidRPr="0089122B">
        <w:rPr>
          <w:rFonts w:ascii="Tahoma" w:hAnsi="Tahoma" w:cs="Tahoma"/>
          <w:sz w:val="20"/>
        </w:rPr>
        <w:t>oznámení jak se vada projevuje</w:t>
      </w:r>
      <w:r>
        <w:rPr>
          <w:rFonts w:ascii="Tahoma" w:hAnsi="Tahoma" w:cs="Tahoma"/>
          <w:sz w:val="20"/>
        </w:rPr>
        <w:t xml:space="preserve"> a lhůtu k odstranění vady, která nebude delší než 5 (</w:t>
      </w:r>
      <w:r w:rsidR="00040008">
        <w:rPr>
          <w:rFonts w:ascii="Tahoma" w:hAnsi="Tahoma" w:cs="Tahoma"/>
          <w:sz w:val="20"/>
        </w:rPr>
        <w:t xml:space="preserve">slovy: </w:t>
      </w:r>
      <w:r>
        <w:rPr>
          <w:rFonts w:ascii="Tahoma" w:hAnsi="Tahoma" w:cs="Tahoma"/>
          <w:sz w:val="20"/>
        </w:rPr>
        <w:t>pět) pracovních dnů</w:t>
      </w:r>
      <w:r w:rsidR="00040008">
        <w:rPr>
          <w:rFonts w:ascii="Tahoma" w:hAnsi="Tahoma" w:cs="Tahoma"/>
          <w:sz w:val="20"/>
        </w:rPr>
        <w:t xml:space="preserve"> ode dne doručení písemného vytčení (oznámení) vady</w:t>
      </w:r>
      <w:r w:rsidRPr="001A49FB">
        <w:rPr>
          <w:rFonts w:ascii="Tahoma" w:hAnsi="Tahoma" w:cs="Tahoma"/>
          <w:sz w:val="20"/>
        </w:rPr>
        <w:t>.</w:t>
      </w:r>
      <w:r w:rsidR="00040008">
        <w:rPr>
          <w:rFonts w:ascii="Tahoma" w:hAnsi="Tahoma" w:cs="Tahoma"/>
          <w:sz w:val="20"/>
        </w:rPr>
        <w:t xml:space="preserve"> S ohledem na povahu vady lze ve výjimečných odůvodněných případech stanovit i lhůtu delší, tato však musí být písemně odsouhlasena oběma Smluvními stranami.</w:t>
      </w:r>
    </w:p>
    <w:p w14:paraId="2312EB68" w14:textId="77777777" w:rsidR="00E56360" w:rsidRPr="001A49FB" w:rsidRDefault="00E56360" w:rsidP="00E56360">
      <w:pPr>
        <w:pStyle w:val="kancel"/>
        <w:ind w:left="284" w:firstLine="0"/>
        <w:rPr>
          <w:rFonts w:ascii="Tahoma" w:hAnsi="Tahoma" w:cs="Tahoma"/>
          <w:sz w:val="20"/>
        </w:rPr>
      </w:pPr>
    </w:p>
    <w:p w14:paraId="27DDC807" w14:textId="19BA1CC9" w:rsidR="00E56360" w:rsidRDefault="00E56360" w:rsidP="004F2F7D">
      <w:pPr>
        <w:pStyle w:val="kancel"/>
        <w:numPr>
          <w:ilvl w:val="6"/>
          <w:numId w:val="10"/>
        </w:numPr>
        <w:tabs>
          <w:tab w:val="clear" w:pos="5040"/>
        </w:tabs>
        <w:ind w:left="567" w:hanging="567"/>
        <w:rPr>
          <w:rFonts w:ascii="Tahoma" w:hAnsi="Tahoma" w:cs="Tahoma"/>
          <w:sz w:val="20"/>
        </w:rPr>
      </w:pPr>
      <w:r w:rsidRPr="00481722">
        <w:rPr>
          <w:rFonts w:ascii="Tahoma" w:hAnsi="Tahoma" w:cs="Tahoma"/>
          <w:sz w:val="20"/>
        </w:rPr>
        <w:t xml:space="preserve">Dodavatel je povinen odstranit vadu ve lhůtě dle požadavku Objednatele specifikovaného v odst. </w:t>
      </w:r>
      <w:r w:rsidR="00C205E1">
        <w:rPr>
          <w:rFonts w:ascii="Tahoma" w:hAnsi="Tahoma" w:cs="Tahoma"/>
          <w:sz w:val="20"/>
        </w:rPr>
        <w:t>4</w:t>
      </w:r>
      <w:r w:rsidRPr="00481722">
        <w:rPr>
          <w:rFonts w:ascii="Tahoma" w:hAnsi="Tahoma" w:cs="Tahoma"/>
          <w:sz w:val="20"/>
        </w:rPr>
        <w:t xml:space="preserve">. tohoto článku této Rámcové </w:t>
      </w:r>
      <w:r w:rsidR="00895C0E">
        <w:rPr>
          <w:rFonts w:ascii="Tahoma" w:hAnsi="Tahoma" w:cs="Tahoma"/>
          <w:sz w:val="20"/>
        </w:rPr>
        <w:t xml:space="preserve">dohody </w:t>
      </w:r>
      <w:r w:rsidR="00C205E1">
        <w:rPr>
          <w:rFonts w:ascii="Tahoma" w:hAnsi="Tahoma" w:cs="Tahoma"/>
          <w:sz w:val="20"/>
        </w:rPr>
        <w:t>či ve lhůtě písemně odsouhlasené oběma Smluvními stranami v souladu s odst. 4. t</w:t>
      </w:r>
      <w:r w:rsidR="00895C0E">
        <w:rPr>
          <w:rFonts w:ascii="Tahoma" w:hAnsi="Tahoma" w:cs="Tahoma"/>
          <w:sz w:val="20"/>
        </w:rPr>
        <w:t>ohoto článku této Rámcové dohody</w:t>
      </w:r>
      <w:r w:rsidRPr="00481722">
        <w:rPr>
          <w:rFonts w:ascii="Tahoma" w:hAnsi="Tahoma" w:cs="Tahoma"/>
          <w:sz w:val="20"/>
        </w:rPr>
        <w:t>.</w:t>
      </w:r>
    </w:p>
    <w:p w14:paraId="7E676CF8" w14:textId="77777777" w:rsidR="00DC2677" w:rsidRDefault="00DC2677" w:rsidP="003060BD">
      <w:pPr>
        <w:pStyle w:val="Odstavecseseznamem"/>
        <w:rPr>
          <w:rFonts w:ascii="Tahoma" w:hAnsi="Tahoma" w:cs="Tahoma"/>
        </w:rPr>
      </w:pPr>
    </w:p>
    <w:p w14:paraId="7B1BD690" w14:textId="1DAD577D" w:rsidR="00DC2677" w:rsidRDefault="00DC2677" w:rsidP="004F2F7D">
      <w:pPr>
        <w:pStyle w:val="kancel"/>
        <w:numPr>
          <w:ilvl w:val="6"/>
          <w:numId w:val="10"/>
        </w:numPr>
        <w:tabs>
          <w:tab w:val="clear" w:pos="5040"/>
        </w:tabs>
        <w:ind w:left="567" w:hanging="567"/>
        <w:rPr>
          <w:rFonts w:ascii="Tahoma" w:hAnsi="Tahoma" w:cs="Tahoma"/>
          <w:sz w:val="20"/>
        </w:rPr>
      </w:pPr>
      <w:r w:rsidRPr="00753F05">
        <w:rPr>
          <w:rFonts w:ascii="Tahoma" w:hAnsi="Tahoma" w:cs="Tahoma"/>
          <w:sz w:val="20"/>
        </w:rPr>
        <w:t>Pokud Dodavatel neodstraní vadu ve stanovené nebo odsouhlasené lhůtě, má Objednatel právo nechat vadu odstranit třetí osobou a Dodavatel je povinen náklady na odstranění vady Objednateli</w:t>
      </w:r>
      <w:r w:rsidR="003E25B6">
        <w:rPr>
          <w:rFonts w:ascii="Tahoma" w:hAnsi="Tahoma" w:cs="Tahoma"/>
          <w:sz w:val="20"/>
        </w:rPr>
        <w:t xml:space="preserve"> uhradit</w:t>
      </w:r>
      <w:r>
        <w:rPr>
          <w:rFonts w:ascii="Tahoma" w:hAnsi="Tahoma" w:cs="Tahoma"/>
          <w:sz w:val="20"/>
        </w:rPr>
        <w:t>.</w:t>
      </w:r>
    </w:p>
    <w:p w14:paraId="024F86D1" w14:textId="77777777" w:rsidR="00E56360" w:rsidRDefault="00E56360" w:rsidP="00E56360">
      <w:pPr>
        <w:pStyle w:val="kancel"/>
        <w:ind w:left="284" w:firstLine="0"/>
        <w:rPr>
          <w:rFonts w:ascii="Tahoma" w:hAnsi="Tahoma" w:cs="Tahoma"/>
          <w:sz w:val="20"/>
        </w:rPr>
      </w:pPr>
    </w:p>
    <w:p w14:paraId="554AEB68" w14:textId="77777777" w:rsidR="002D7AA1" w:rsidRDefault="002D7AA1" w:rsidP="00E56360">
      <w:pPr>
        <w:pStyle w:val="kancel"/>
        <w:ind w:left="284" w:firstLine="0"/>
        <w:rPr>
          <w:rFonts w:ascii="Tahoma" w:hAnsi="Tahoma" w:cs="Tahoma"/>
          <w:sz w:val="20"/>
        </w:rPr>
      </w:pPr>
    </w:p>
    <w:p w14:paraId="05BFEADE" w14:textId="77777777" w:rsidR="00E56360" w:rsidRPr="000371E3" w:rsidRDefault="00E56360" w:rsidP="00CF3389">
      <w:pPr>
        <w:pStyle w:val="kancel"/>
        <w:ind w:left="0" w:firstLine="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VIII</w:t>
      </w:r>
      <w:r w:rsidRPr="000371E3">
        <w:rPr>
          <w:rFonts w:ascii="Tahoma" w:hAnsi="Tahoma" w:cs="Tahoma"/>
          <w:b/>
          <w:sz w:val="20"/>
        </w:rPr>
        <w:t>.</w:t>
      </w:r>
    </w:p>
    <w:p w14:paraId="2EA2060A" w14:textId="53DFD01F" w:rsidR="00E56360" w:rsidRDefault="00902DD9" w:rsidP="00654535">
      <w:pPr>
        <w:pStyle w:val="kancel"/>
        <w:ind w:left="0" w:firstLine="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Ukončení Rámcové </w:t>
      </w:r>
      <w:r w:rsidR="00895C0E">
        <w:rPr>
          <w:rFonts w:ascii="Tahoma" w:hAnsi="Tahoma" w:cs="Tahoma"/>
          <w:b/>
          <w:sz w:val="20"/>
        </w:rPr>
        <w:t>dohody</w:t>
      </w:r>
    </w:p>
    <w:p w14:paraId="12351719" w14:textId="77777777" w:rsidR="00E56360" w:rsidRPr="0089122B" w:rsidRDefault="00E56360" w:rsidP="003060BD">
      <w:pPr>
        <w:pStyle w:val="kancel"/>
        <w:ind w:left="0" w:firstLine="0"/>
        <w:rPr>
          <w:rFonts w:ascii="Tahoma" w:hAnsi="Tahoma" w:cs="Tahoma"/>
          <w:b/>
          <w:sz w:val="20"/>
        </w:rPr>
      </w:pPr>
    </w:p>
    <w:p w14:paraId="19C3C94A" w14:textId="65DB3283" w:rsidR="00E56360" w:rsidRPr="000104D4" w:rsidRDefault="00AA2E23" w:rsidP="00990FCA">
      <w:pPr>
        <w:pStyle w:val="kancel"/>
        <w:numPr>
          <w:ilvl w:val="0"/>
          <w:numId w:val="11"/>
        </w:numPr>
        <w:tabs>
          <w:tab w:val="clear" w:pos="720"/>
        </w:tabs>
        <w:ind w:left="567" w:hanging="567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Smluvní strany mohou tuto </w:t>
      </w:r>
      <w:r w:rsidR="00895C0E">
        <w:rPr>
          <w:rFonts w:ascii="Tahoma" w:hAnsi="Tahoma" w:cs="Tahoma"/>
          <w:sz w:val="20"/>
        </w:rPr>
        <w:t>Rámcovou dohodu</w:t>
      </w:r>
      <w:r>
        <w:rPr>
          <w:rFonts w:ascii="Tahoma" w:hAnsi="Tahoma" w:cs="Tahoma"/>
          <w:sz w:val="20"/>
        </w:rPr>
        <w:t xml:space="preserve"> ukončit vzájemnou dohodou. Tato dohoda musí být písemná a podepsaná oprávněnými zástupci obou Smluvních stran, jinak je neplatná</w:t>
      </w:r>
      <w:r w:rsidR="00E56360" w:rsidRPr="00E22867">
        <w:rPr>
          <w:rFonts w:ascii="Tahoma" w:hAnsi="Tahoma" w:cs="Tahoma"/>
          <w:sz w:val="20"/>
        </w:rPr>
        <w:t>.</w:t>
      </w:r>
    </w:p>
    <w:p w14:paraId="070DDFFF" w14:textId="77777777" w:rsidR="00E56360" w:rsidRPr="00E22867" w:rsidRDefault="00E56360" w:rsidP="00E56360">
      <w:pPr>
        <w:pStyle w:val="kancel"/>
        <w:ind w:left="284" w:firstLine="0"/>
        <w:rPr>
          <w:rFonts w:ascii="Tahoma" w:hAnsi="Tahoma" w:cs="Tahoma"/>
          <w:b/>
          <w:sz w:val="20"/>
        </w:rPr>
      </w:pPr>
    </w:p>
    <w:p w14:paraId="730E9E3E" w14:textId="1C3053B1" w:rsidR="001714CF" w:rsidRPr="002850D6" w:rsidRDefault="001714CF" w:rsidP="00990FCA">
      <w:pPr>
        <w:pStyle w:val="kancel"/>
        <w:numPr>
          <w:ilvl w:val="0"/>
          <w:numId w:val="11"/>
        </w:numPr>
        <w:tabs>
          <w:tab w:val="clear" w:pos="720"/>
        </w:tabs>
        <w:ind w:left="567" w:hanging="567"/>
        <w:rPr>
          <w:rFonts w:ascii="Tahoma" w:hAnsi="Tahoma" w:cs="Tahoma"/>
          <w:b/>
        </w:rPr>
      </w:pPr>
      <w:r>
        <w:rPr>
          <w:rFonts w:ascii="Tahoma" w:hAnsi="Tahoma" w:cs="Tahoma"/>
          <w:bCs/>
          <w:sz w:val="20"/>
          <w:lang w:eastAsia="en-US"/>
        </w:rPr>
        <w:t xml:space="preserve">Smluvní strany jsou oprávněny tuto Rámcovou </w:t>
      </w:r>
      <w:r w:rsidR="00895C0E">
        <w:rPr>
          <w:rFonts w:ascii="Tahoma" w:hAnsi="Tahoma" w:cs="Tahoma"/>
          <w:bCs/>
          <w:sz w:val="20"/>
          <w:lang w:eastAsia="en-US"/>
        </w:rPr>
        <w:t>dohodu</w:t>
      </w:r>
      <w:r>
        <w:rPr>
          <w:rFonts w:ascii="Tahoma" w:hAnsi="Tahoma" w:cs="Tahoma"/>
          <w:bCs/>
          <w:sz w:val="20"/>
          <w:lang w:eastAsia="en-US"/>
        </w:rPr>
        <w:t xml:space="preserve"> písemně vypovědět, </w:t>
      </w:r>
      <w:r w:rsidR="002850D6">
        <w:rPr>
          <w:rFonts w:ascii="Tahoma" w:hAnsi="Tahoma" w:cs="Tahoma"/>
          <w:bCs/>
          <w:sz w:val="20"/>
          <w:lang w:eastAsia="en-US"/>
        </w:rPr>
        <w:t xml:space="preserve">i bez udání důvodů. </w:t>
      </w:r>
      <w:r w:rsidRPr="002850D6">
        <w:rPr>
          <w:rFonts w:ascii="Tahoma" w:hAnsi="Tahoma" w:cs="Tahoma"/>
          <w:bCs/>
          <w:sz w:val="20"/>
          <w:lang w:eastAsia="en-US"/>
        </w:rPr>
        <w:t xml:space="preserve">Výpovědní doba </w:t>
      </w:r>
      <w:r w:rsidR="002850D6">
        <w:rPr>
          <w:rFonts w:ascii="Tahoma" w:hAnsi="Tahoma" w:cs="Tahoma"/>
          <w:bCs/>
          <w:sz w:val="20"/>
          <w:lang w:eastAsia="en-US"/>
        </w:rPr>
        <w:t>činí 3 (slovy: tři</w:t>
      </w:r>
      <w:r w:rsidRPr="002850D6">
        <w:rPr>
          <w:rFonts w:ascii="Tahoma" w:hAnsi="Tahoma" w:cs="Tahoma"/>
          <w:bCs/>
          <w:sz w:val="20"/>
          <w:lang w:eastAsia="en-US"/>
        </w:rPr>
        <w:t>)</w:t>
      </w:r>
      <w:r w:rsidR="004D7E18">
        <w:rPr>
          <w:rFonts w:ascii="Tahoma" w:hAnsi="Tahoma" w:cs="Tahoma"/>
          <w:bCs/>
          <w:sz w:val="20"/>
          <w:lang w:eastAsia="en-US"/>
        </w:rPr>
        <w:t xml:space="preserve"> kalendářní</w:t>
      </w:r>
      <w:r w:rsidRPr="002850D6">
        <w:rPr>
          <w:rFonts w:ascii="Tahoma" w:hAnsi="Tahoma" w:cs="Tahoma"/>
          <w:bCs/>
          <w:sz w:val="20"/>
          <w:lang w:eastAsia="en-US"/>
        </w:rPr>
        <w:t xml:space="preserve"> měsíc</w:t>
      </w:r>
      <w:r w:rsidR="002850D6">
        <w:rPr>
          <w:rFonts w:ascii="Tahoma" w:hAnsi="Tahoma" w:cs="Tahoma"/>
          <w:bCs/>
          <w:sz w:val="20"/>
          <w:lang w:eastAsia="en-US"/>
        </w:rPr>
        <w:t>e</w:t>
      </w:r>
      <w:r w:rsidRPr="002850D6">
        <w:rPr>
          <w:rFonts w:ascii="Tahoma" w:hAnsi="Tahoma" w:cs="Tahoma"/>
          <w:bCs/>
          <w:sz w:val="20"/>
          <w:lang w:eastAsia="en-US"/>
        </w:rPr>
        <w:t xml:space="preserve"> a počíná běžet prvním dnem měsíce následujícího po měsíci, v němž došlo k doručení písemné výpovědi druhé Smluvní straně</w:t>
      </w:r>
      <w:r w:rsidR="00A90082" w:rsidRPr="002850D6">
        <w:rPr>
          <w:rFonts w:ascii="Tahoma" w:hAnsi="Tahoma" w:cs="Tahoma"/>
          <w:bCs/>
          <w:sz w:val="20"/>
          <w:lang w:eastAsia="en-US"/>
        </w:rPr>
        <w:t>.</w:t>
      </w:r>
    </w:p>
    <w:p w14:paraId="312D869A" w14:textId="77777777" w:rsidR="001714CF" w:rsidRDefault="001714CF" w:rsidP="001714CF">
      <w:pPr>
        <w:pStyle w:val="Odstavecseseznamem"/>
        <w:rPr>
          <w:rFonts w:ascii="Tahoma" w:hAnsi="Tahoma" w:cs="Tahoma"/>
          <w:bCs/>
          <w:lang w:eastAsia="en-US"/>
        </w:rPr>
      </w:pPr>
    </w:p>
    <w:p w14:paraId="3A56F162" w14:textId="38EFEAD2" w:rsidR="001714CF" w:rsidRDefault="001714CF" w:rsidP="00990FCA">
      <w:pPr>
        <w:pStyle w:val="kancel"/>
        <w:numPr>
          <w:ilvl w:val="0"/>
          <w:numId w:val="11"/>
        </w:numPr>
        <w:tabs>
          <w:tab w:val="clear" w:pos="720"/>
        </w:tabs>
        <w:ind w:left="567" w:hanging="567"/>
        <w:rPr>
          <w:rFonts w:ascii="Tahoma" w:hAnsi="Tahoma" w:cs="Tahoma"/>
          <w:bCs/>
          <w:sz w:val="20"/>
          <w:lang w:eastAsia="en-US"/>
        </w:rPr>
      </w:pPr>
      <w:r>
        <w:rPr>
          <w:rFonts w:ascii="Tahoma" w:hAnsi="Tahoma" w:cs="Tahoma"/>
          <w:bCs/>
          <w:sz w:val="20"/>
          <w:lang w:eastAsia="en-US"/>
        </w:rPr>
        <w:t xml:space="preserve">Objednatel je oprávněn od </w:t>
      </w:r>
      <w:r w:rsidRPr="00C60479">
        <w:rPr>
          <w:rFonts w:ascii="Tahoma" w:hAnsi="Tahoma" w:cs="Tahoma"/>
          <w:bCs/>
          <w:sz w:val="20"/>
          <w:lang w:eastAsia="en-US"/>
        </w:rPr>
        <w:t xml:space="preserve">této </w:t>
      </w:r>
      <w:r>
        <w:rPr>
          <w:rFonts w:ascii="Tahoma" w:hAnsi="Tahoma" w:cs="Tahoma"/>
          <w:bCs/>
          <w:sz w:val="20"/>
          <w:lang w:eastAsia="en-US"/>
        </w:rPr>
        <w:t xml:space="preserve">Rámcové </w:t>
      </w:r>
      <w:r w:rsidR="00895C0E">
        <w:rPr>
          <w:rFonts w:ascii="Tahoma" w:hAnsi="Tahoma" w:cs="Tahoma"/>
          <w:bCs/>
          <w:sz w:val="20"/>
          <w:lang w:eastAsia="en-US"/>
        </w:rPr>
        <w:t>dohody</w:t>
      </w:r>
      <w:r w:rsidR="002850D6">
        <w:rPr>
          <w:rFonts w:ascii="Tahoma" w:hAnsi="Tahoma" w:cs="Tahoma"/>
          <w:bCs/>
          <w:sz w:val="20"/>
          <w:lang w:eastAsia="en-US"/>
        </w:rPr>
        <w:t xml:space="preserve"> odstoupit</w:t>
      </w:r>
      <w:r w:rsidRPr="00C60479">
        <w:rPr>
          <w:rFonts w:ascii="Tahoma" w:hAnsi="Tahoma" w:cs="Tahoma"/>
          <w:bCs/>
          <w:sz w:val="20"/>
          <w:lang w:eastAsia="en-US"/>
        </w:rPr>
        <w:t xml:space="preserve"> v souladu s</w:t>
      </w:r>
      <w:r w:rsidR="00A90082">
        <w:rPr>
          <w:rFonts w:ascii="Tahoma" w:hAnsi="Tahoma" w:cs="Tahoma"/>
          <w:bCs/>
          <w:sz w:val="20"/>
          <w:lang w:eastAsia="en-US"/>
        </w:rPr>
        <w:t xml:space="preserve"> ustanovením</w:t>
      </w:r>
      <w:r w:rsidRPr="00C60479">
        <w:rPr>
          <w:rFonts w:ascii="Tahoma" w:hAnsi="Tahoma" w:cs="Tahoma"/>
          <w:bCs/>
          <w:sz w:val="20"/>
          <w:lang w:eastAsia="en-US"/>
        </w:rPr>
        <w:t xml:space="preserve"> § 2001 a násl. Občanského zákoníku. Odstoupení od </w:t>
      </w:r>
      <w:r>
        <w:rPr>
          <w:rFonts w:ascii="Tahoma" w:hAnsi="Tahoma" w:cs="Tahoma"/>
          <w:bCs/>
          <w:sz w:val="20"/>
          <w:lang w:eastAsia="en-US"/>
        </w:rPr>
        <w:t xml:space="preserve">této Rámcové </w:t>
      </w:r>
      <w:r w:rsidR="00895C0E">
        <w:rPr>
          <w:rFonts w:ascii="Tahoma" w:hAnsi="Tahoma" w:cs="Tahoma"/>
          <w:bCs/>
          <w:sz w:val="20"/>
          <w:lang w:eastAsia="en-US"/>
        </w:rPr>
        <w:t>dohody</w:t>
      </w:r>
      <w:r w:rsidRPr="00C60479">
        <w:rPr>
          <w:rFonts w:ascii="Tahoma" w:hAnsi="Tahoma" w:cs="Tahoma"/>
          <w:bCs/>
          <w:sz w:val="20"/>
          <w:lang w:eastAsia="en-US"/>
        </w:rPr>
        <w:t xml:space="preserve"> je možné</w:t>
      </w:r>
      <w:r w:rsidR="00A90082">
        <w:rPr>
          <w:rFonts w:ascii="Tahoma" w:hAnsi="Tahoma" w:cs="Tahoma"/>
          <w:bCs/>
          <w:sz w:val="20"/>
          <w:lang w:eastAsia="en-US"/>
        </w:rPr>
        <w:t xml:space="preserve"> mimo jiné</w:t>
      </w:r>
      <w:r w:rsidRPr="00C60479">
        <w:rPr>
          <w:rFonts w:ascii="Tahoma" w:hAnsi="Tahoma" w:cs="Tahoma"/>
          <w:bCs/>
          <w:sz w:val="20"/>
          <w:lang w:eastAsia="en-US"/>
        </w:rPr>
        <w:t xml:space="preserve"> v důsledku podstatného porušení </w:t>
      </w:r>
      <w:r>
        <w:rPr>
          <w:rFonts w:ascii="Tahoma" w:hAnsi="Tahoma" w:cs="Tahoma"/>
          <w:bCs/>
          <w:sz w:val="20"/>
          <w:lang w:eastAsia="en-US"/>
        </w:rPr>
        <w:t xml:space="preserve">této Rámcové </w:t>
      </w:r>
      <w:r w:rsidR="00895C0E">
        <w:rPr>
          <w:rFonts w:ascii="Tahoma" w:hAnsi="Tahoma" w:cs="Tahoma"/>
          <w:bCs/>
          <w:sz w:val="20"/>
          <w:lang w:eastAsia="en-US"/>
        </w:rPr>
        <w:t>dohody</w:t>
      </w:r>
      <w:r w:rsidRPr="00C60479">
        <w:rPr>
          <w:rFonts w:ascii="Tahoma" w:hAnsi="Tahoma" w:cs="Tahoma"/>
          <w:bCs/>
          <w:sz w:val="20"/>
          <w:lang w:eastAsia="en-US"/>
        </w:rPr>
        <w:t xml:space="preserve"> Dodavatelem. </w:t>
      </w:r>
      <w:r w:rsidRPr="004C3652">
        <w:rPr>
          <w:rFonts w:ascii="Tahoma" w:hAnsi="Tahoma" w:cs="Tahoma"/>
          <w:bCs/>
          <w:sz w:val="20"/>
          <w:lang w:eastAsia="en-US"/>
        </w:rPr>
        <w:t>Podstatným porušením</w:t>
      </w:r>
      <w:r>
        <w:rPr>
          <w:rFonts w:ascii="Tahoma" w:hAnsi="Tahoma" w:cs="Tahoma"/>
          <w:bCs/>
          <w:sz w:val="20"/>
          <w:lang w:eastAsia="en-US"/>
        </w:rPr>
        <w:t xml:space="preserve"> této Rámcové </w:t>
      </w:r>
      <w:r w:rsidR="00E57125">
        <w:rPr>
          <w:rFonts w:ascii="Tahoma" w:hAnsi="Tahoma" w:cs="Tahoma"/>
          <w:bCs/>
          <w:sz w:val="20"/>
          <w:lang w:eastAsia="en-US"/>
        </w:rPr>
        <w:t>dohody</w:t>
      </w:r>
      <w:r w:rsidRPr="004C3652">
        <w:rPr>
          <w:rFonts w:ascii="Tahoma" w:hAnsi="Tahoma" w:cs="Tahoma"/>
          <w:bCs/>
          <w:sz w:val="20"/>
          <w:lang w:eastAsia="en-US"/>
        </w:rPr>
        <w:t xml:space="preserve"> se v tomto případě rozumí</w:t>
      </w:r>
      <w:r>
        <w:rPr>
          <w:rFonts w:ascii="Tahoma" w:hAnsi="Tahoma" w:cs="Tahoma"/>
          <w:bCs/>
          <w:sz w:val="20"/>
          <w:lang w:eastAsia="en-US"/>
        </w:rPr>
        <w:t xml:space="preserve"> zejména</w:t>
      </w:r>
      <w:r w:rsidRPr="004C3652">
        <w:rPr>
          <w:rFonts w:ascii="Tahoma" w:hAnsi="Tahoma" w:cs="Tahoma"/>
          <w:bCs/>
          <w:sz w:val="20"/>
          <w:lang w:eastAsia="en-US"/>
        </w:rPr>
        <w:t xml:space="preserve"> </w:t>
      </w:r>
      <w:r>
        <w:rPr>
          <w:rFonts w:ascii="Tahoma" w:hAnsi="Tahoma" w:cs="Tahoma"/>
          <w:bCs/>
          <w:sz w:val="20"/>
          <w:lang w:eastAsia="en-US"/>
        </w:rPr>
        <w:t>porušení povinností ve smyslu ustanovení § 2002 Občanského zákoníku a dále zejména prodlení Dodavatele</w:t>
      </w:r>
      <w:r w:rsidRPr="004C3652">
        <w:rPr>
          <w:rFonts w:ascii="Tahoma" w:hAnsi="Tahoma" w:cs="Tahoma"/>
          <w:bCs/>
          <w:sz w:val="20"/>
          <w:lang w:eastAsia="en-US"/>
        </w:rPr>
        <w:t xml:space="preserve">, </w:t>
      </w:r>
      <w:r w:rsidRPr="004C3652">
        <w:rPr>
          <w:rFonts w:ascii="Tahoma" w:hAnsi="Tahoma" w:cs="Tahoma"/>
          <w:sz w:val="20"/>
        </w:rPr>
        <w:t xml:space="preserve">který nesplní některou ze svých povinností v termínech dohodnutých v této </w:t>
      </w:r>
      <w:r>
        <w:rPr>
          <w:rFonts w:ascii="Tahoma" w:hAnsi="Tahoma" w:cs="Tahoma"/>
          <w:sz w:val="20"/>
        </w:rPr>
        <w:t xml:space="preserve">Rámcové </w:t>
      </w:r>
      <w:r w:rsidR="00895C0E">
        <w:rPr>
          <w:rFonts w:ascii="Tahoma" w:hAnsi="Tahoma" w:cs="Tahoma"/>
          <w:sz w:val="20"/>
        </w:rPr>
        <w:t>dohodě</w:t>
      </w:r>
      <w:r w:rsidR="00F37D0E">
        <w:rPr>
          <w:rFonts w:ascii="Tahoma" w:hAnsi="Tahoma" w:cs="Tahoma"/>
          <w:sz w:val="20"/>
        </w:rPr>
        <w:t xml:space="preserve"> (viz čl. III</w:t>
      </w:r>
      <w:r w:rsidR="00F2770B">
        <w:rPr>
          <w:rFonts w:ascii="Tahoma" w:hAnsi="Tahoma" w:cs="Tahoma"/>
          <w:sz w:val="20"/>
        </w:rPr>
        <w:t>.</w:t>
      </w:r>
      <w:r w:rsidR="00F37D0E">
        <w:rPr>
          <w:rFonts w:ascii="Tahoma" w:hAnsi="Tahoma" w:cs="Tahoma"/>
          <w:sz w:val="20"/>
        </w:rPr>
        <w:t xml:space="preserve"> odst. 4</w:t>
      </w:r>
      <w:r w:rsidR="00F2770B">
        <w:rPr>
          <w:rFonts w:ascii="Tahoma" w:hAnsi="Tahoma" w:cs="Tahoma"/>
          <w:sz w:val="20"/>
        </w:rPr>
        <w:t>.;</w:t>
      </w:r>
      <w:r w:rsidR="002850D6">
        <w:rPr>
          <w:rFonts w:ascii="Tahoma" w:hAnsi="Tahoma" w:cs="Tahoma"/>
          <w:sz w:val="20"/>
        </w:rPr>
        <w:t xml:space="preserve"> čl. VII. odst. 5</w:t>
      </w:r>
      <w:r w:rsidR="00F2770B">
        <w:rPr>
          <w:rFonts w:ascii="Tahoma" w:hAnsi="Tahoma" w:cs="Tahoma"/>
          <w:sz w:val="20"/>
        </w:rPr>
        <w:t>.</w:t>
      </w:r>
      <w:r w:rsidR="00F37D0E">
        <w:rPr>
          <w:rFonts w:ascii="Tahoma" w:hAnsi="Tahoma" w:cs="Tahoma"/>
          <w:sz w:val="20"/>
        </w:rPr>
        <w:t>).</w:t>
      </w:r>
      <w:r w:rsidRPr="004C3652">
        <w:rPr>
          <w:rFonts w:ascii="Tahoma" w:hAnsi="Tahoma" w:cs="Tahoma"/>
          <w:bCs/>
          <w:sz w:val="20"/>
          <w:lang w:eastAsia="en-US"/>
        </w:rPr>
        <w:t xml:space="preserve"> Odstoupení od </w:t>
      </w:r>
      <w:r>
        <w:rPr>
          <w:rFonts w:ascii="Tahoma" w:hAnsi="Tahoma" w:cs="Tahoma"/>
          <w:bCs/>
          <w:sz w:val="20"/>
          <w:lang w:eastAsia="en-US"/>
        </w:rPr>
        <w:t xml:space="preserve">této Rámcové </w:t>
      </w:r>
      <w:r w:rsidR="00895C0E">
        <w:rPr>
          <w:rFonts w:ascii="Tahoma" w:hAnsi="Tahoma" w:cs="Tahoma"/>
          <w:bCs/>
          <w:sz w:val="20"/>
          <w:lang w:eastAsia="en-US"/>
        </w:rPr>
        <w:t>dohody</w:t>
      </w:r>
      <w:r w:rsidRPr="004C3652">
        <w:rPr>
          <w:rFonts w:ascii="Tahoma" w:hAnsi="Tahoma" w:cs="Tahoma"/>
          <w:bCs/>
          <w:sz w:val="20"/>
          <w:lang w:eastAsia="en-US"/>
        </w:rPr>
        <w:t xml:space="preserve"> je účinné od okamžiku doručení odstoupení </w:t>
      </w:r>
      <w:r>
        <w:rPr>
          <w:rFonts w:ascii="Tahoma" w:hAnsi="Tahoma" w:cs="Tahoma"/>
          <w:sz w:val="20"/>
        </w:rPr>
        <w:t>Dodavateli</w:t>
      </w:r>
      <w:r w:rsidRPr="004C3652">
        <w:rPr>
          <w:rFonts w:ascii="Tahoma" w:hAnsi="Tahoma" w:cs="Tahoma"/>
          <w:bCs/>
          <w:sz w:val="20"/>
          <w:lang w:eastAsia="en-US"/>
        </w:rPr>
        <w:t>. Odstoupením od této</w:t>
      </w:r>
      <w:r>
        <w:rPr>
          <w:rFonts w:ascii="Tahoma" w:hAnsi="Tahoma" w:cs="Tahoma"/>
          <w:bCs/>
          <w:sz w:val="20"/>
          <w:lang w:eastAsia="en-US"/>
        </w:rPr>
        <w:t xml:space="preserve"> Rámcové </w:t>
      </w:r>
      <w:r w:rsidR="00895C0E">
        <w:rPr>
          <w:rFonts w:ascii="Tahoma" w:hAnsi="Tahoma" w:cs="Tahoma"/>
          <w:bCs/>
          <w:sz w:val="20"/>
          <w:lang w:eastAsia="en-US"/>
        </w:rPr>
        <w:t>dohody</w:t>
      </w:r>
      <w:r w:rsidRPr="004C3652">
        <w:rPr>
          <w:rFonts w:ascii="Tahoma" w:hAnsi="Tahoma" w:cs="Tahoma"/>
          <w:bCs/>
          <w:sz w:val="20"/>
          <w:lang w:eastAsia="en-US"/>
        </w:rPr>
        <w:t xml:space="preserve"> se závazek zrušuje </w:t>
      </w:r>
      <w:r w:rsidR="00BB77D5">
        <w:rPr>
          <w:rFonts w:ascii="Tahoma" w:hAnsi="Tahoma" w:cs="Tahoma"/>
          <w:bCs/>
          <w:sz w:val="20"/>
          <w:lang w:eastAsia="en-US"/>
        </w:rPr>
        <w:t>ke dni doručení odstoupení</w:t>
      </w:r>
      <w:r>
        <w:rPr>
          <w:rFonts w:ascii="Tahoma" w:hAnsi="Tahoma" w:cs="Tahoma"/>
          <w:bCs/>
          <w:sz w:val="20"/>
          <w:lang w:eastAsia="en-US"/>
        </w:rPr>
        <w:t>.</w:t>
      </w:r>
    </w:p>
    <w:p w14:paraId="7F036210" w14:textId="77777777" w:rsidR="00AA2E23" w:rsidRDefault="00AA2E23" w:rsidP="003060BD">
      <w:pPr>
        <w:pStyle w:val="kancel"/>
        <w:ind w:left="284" w:firstLine="0"/>
        <w:rPr>
          <w:rFonts w:ascii="Tahoma" w:hAnsi="Tahoma" w:cs="Tahoma"/>
          <w:bCs/>
          <w:sz w:val="20"/>
          <w:lang w:eastAsia="en-US"/>
        </w:rPr>
      </w:pPr>
    </w:p>
    <w:p w14:paraId="0235004D" w14:textId="06241913" w:rsidR="00AA2E23" w:rsidRDefault="00AA2E23" w:rsidP="00990FCA">
      <w:pPr>
        <w:pStyle w:val="kancel"/>
        <w:numPr>
          <w:ilvl w:val="0"/>
          <w:numId w:val="11"/>
        </w:numPr>
        <w:tabs>
          <w:tab w:val="clear" w:pos="720"/>
        </w:tabs>
        <w:ind w:left="567" w:hanging="567"/>
        <w:rPr>
          <w:rFonts w:ascii="Tahoma" w:hAnsi="Tahoma" w:cs="Tahoma"/>
          <w:bCs/>
          <w:sz w:val="20"/>
          <w:lang w:eastAsia="en-US"/>
        </w:rPr>
      </w:pPr>
      <w:r>
        <w:rPr>
          <w:rFonts w:ascii="Tahoma" w:hAnsi="Tahoma" w:cs="Tahoma"/>
          <w:sz w:val="20"/>
        </w:rPr>
        <w:t>Od</w:t>
      </w:r>
      <w:r w:rsidR="00895C0E">
        <w:rPr>
          <w:rFonts w:ascii="Tahoma" w:hAnsi="Tahoma" w:cs="Tahoma"/>
          <w:sz w:val="20"/>
        </w:rPr>
        <w:t>stoupení od této Rámcové dohody</w:t>
      </w:r>
      <w:r>
        <w:rPr>
          <w:rFonts w:ascii="Tahoma" w:hAnsi="Tahoma" w:cs="Tahoma"/>
          <w:sz w:val="20"/>
        </w:rPr>
        <w:t xml:space="preserve"> se nedotýká práva na zaplacení smluvní pokuty nebo úroku z prodlení, pokud již dospěl, práva na náhradu škody vzniklé z porušení smluvní povinnosti ani ujednání, které má vzhledem ke své povaze zavazovat Smluvní strany i po od</w:t>
      </w:r>
      <w:r w:rsidR="00895C0E">
        <w:rPr>
          <w:rFonts w:ascii="Tahoma" w:hAnsi="Tahoma" w:cs="Tahoma"/>
          <w:sz w:val="20"/>
        </w:rPr>
        <w:t>stoupení od této Rámcové dohody</w:t>
      </w:r>
      <w:r>
        <w:rPr>
          <w:rFonts w:ascii="Tahoma" w:hAnsi="Tahoma" w:cs="Tahoma"/>
          <w:sz w:val="20"/>
        </w:rPr>
        <w:t>, zejména ujednání o způsobu řešení sporů dle ustanovení § 2005 Občanského zákoníku.</w:t>
      </w:r>
    </w:p>
    <w:p w14:paraId="21C51311" w14:textId="77777777" w:rsidR="00BB77D5" w:rsidRDefault="00BB77D5" w:rsidP="003060BD">
      <w:pPr>
        <w:pStyle w:val="kancel"/>
        <w:ind w:left="284" w:firstLine="0"/>
        <w:rPr>
          <w:rFonts w:ascii="Tahoma" w:hAnsi="Tahoma" w:cs="Tahoma"/>
          <w:bCs/>
          <w:sz w:val="20"/>
          <w:lang w:eastAsia="en-US"/>
        </w:rPr>
      </w:pPr>
    </w:p>
    <w:p w14:paraId="582D19FD" w14:textId="77777777" w:rsidR="002D7AA1" w:rsidRDefault="002D7AA1" w:rsidP="003060BD">
      <w:pPr>
        <w:pStyle w:val="kancel"/>
        <w:ind w:left="284" w:firstLine="0"/>
        <w:rPr>
          <w:rFonts w:ascii="Tahoma" w:hAnsi="Tahoma" w:cs="Tahoma"/>
          <w:bCs/>
          <w:sz w:val="20"/>
          <w:lang w:eastAsia="en-US"/>
        </w:rPr>
      </w:pPr>
    </w:p>
    <w:p w14:paraId="09D416C1" w14:textId="77777777" w:rsidR="00E56360" w:rsidRPr="00127136" w:rsidRDefault="00E56360" w:rsidP="004D7E18">
      <w:pPr>
        <w:pStyle w:val="kancel"/>
        <w:ind w:left="0" w:firstLine="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IX</w:t>
      </w:r>
      <w:r w:rsidRPr="00127136">
        <w:rPr>
          <w:rFonts w:ascii="Tahoma" w:hAnsi="Tahoma" w:cs="Tahoma"/>
          <w:b/>
          <w:sz w:val="20"/>
        </w:rPr>
        <w:t>.</w:t>
      </w:r>
    </w:p>
    <w:p w14:paraId="3F30ECAA" w14:textId="77777777" w:rsidR="008E61D5" w:rsidRDefault="008E61D5" w:rsidP="004D7E18">
      <w:pPr>
        <w:pStyle w:val="kancel"/>
        <w:ind w:left="0" w:firstLine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Ostatní ujednání</w:t>
      </w:r>
    </w:p>
    <w:p w14:paraId="52F41032" w14:textId="16245578" w:rsidR="008E61D5" w:rsidRDefault="008E61D5" w:rsidP="00990FCA">
      <w:pPr>
        <w:pStyle w:val="kancel"/>
        <w:numPr>
          <w:ilvl w:val="0"/>
          <w:numId w:val="16"/>
        </w:numPr>
        <w:spacing w:before="120"/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Dodavatel</w:t>
      </w:r>
      <w:r w:rsidRPr="009D6C65">
        <w:rPr>
          <w:rFonts w:ascii="Tahoma" w:hAnsi="Tahoma" w:cs="Tahoma"/>
          <w:sz w:val="20"/>
        </w:rPr>
        <w:t xml:space="preserve"> je povinen </w:t>
      </w:r>
      <w:r>
        <w:rPr>
          <w:rFonts w:ascii="Tahoma" w:hAnsi="Tahoma" w:cs="Tahoma"/>
          <w:sz w:val="20"/>
        </w:rPr>
        <w:t xml:space="preserve">Předmět </w:t>
      </w:r>
      <w:r w:rsidR="009F0745">
        <w:rPr>
          <w:rFonts w:ascii="Tahoma" w:hAnsi="Tahoma" w:cs="Tahoma"/>
          <w:sz w:val="20"/>
        </w:rPr>
        <w:t xml:space="preserve">koupě </w:t>
      </w:r>
      <w:r>
        <w:rPr>
          <w:rFonts w:ascii="Tahoma" w:hAnsi="Tahoma" w:cs="Tahoma"/>
          <w:sz w:val="20"/>
        </w:rPr>
        <w:t>(dílčí plnění)</w:t>
      </w:r>
      <w:r w:rsidRPr="009D6C65">
        <w:rPr>
          <w:rFonts w:ascii="Tahoma" w:hAnsi="Tahoma" w:cs="Tahoma"/>
          <w:sz w:val="20"/>
        </w:rPr>
        <w:t xml:space="preserve"> při odeslání zabalit takovým způsobem, aby při přepravě nedošlo k jeho poškození</w:t>
      </w:r>
      <w:r>
        <w:rPr>
          <w:rFonts w:ascii="Tahoma" w:hAnsi="Tahoma" w:cs="Tahoma"/>
          <w:sz w:val="20"/>
        </w:rPr>
        <w:t>.</w:t>
      </w:r>
    </w:p>
    <w:p w14:paraId="781E3137" w14:textId="2CCC2ACB" w:rsidR="008E61D5" w:rsidRDefault="008E61D5" w:rsidP="00990FCA">
      <w:pPr>
        <w:pStyle w:val="kancel"/>
        <w:numPr>
          <w:ilvl w:val="0"/>
          <w:numId w:val="16"/>
        </w:numPr>
        <w:spacing w:before="120"/>
        <w:ind w:left="567" w:hanging="567"/>
        <w:rPr>
          <w:rFonts w:ascii="Tahoma" w:hAnsi="Tahoma" w:cs="Tahoma"/>
          <w:sz w:val="20"/>
        </w:rPr>
      </w:pPr>
      <w:r w:rsidRPr="00102DC4">
        <w:rPr>
          <w:rFonts w:ascii="Tahoma" w:hAnsi="Tahoma" w:cs="Tahoma"/>
          <w:sz w:val="20"/>
        </w:rPr>
        <w:t>Každá ze Smluvních stran jmenuje oprávněn</w:t>
      </w:r>
      <w:r>
        <w:rPr>
          <w:rFonts w:ascii="Tahoma" w:hAnsi="Tahoma" w:cs="Tahoma"/>
          <w:sz w:val="20"/>
        </w:rPr>
        <w:t>é</w:t>
      </w:r>
      <w:r w:rsidRPr="00102DC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osoby</w:t>
      </w:r>
      <w:r w:rsidRPr="00102DC4">
        <w:rPr>
          <w:rFonts w:ascii="Tahoma" w:hAnsi="Tahoma" w:cs="Tahoma"/>
          <w:sz w:val="20"/>
        </w:rPr>
        <w:t>. Oprávněn</w:t>
      </w:r>
      <w:r>
        <w:rPr>
          <w:rFonts w:ascii="Tahoma" w:hAnsi="Tahoma" w:cs="Tahoma"/>
          <w:sz w:val="20"/>
        </w:rPr>
        <w:t>é</w:t>
      </w:r>
      <w:r w:rsidRPr="00102DC4">
        <w:rPr>
          <w:rFonts w:ascii="Tahoma" w:hAnsi="Tahoma" w:cs="Tahoma"/>
          <w:sz w:val="20"/>
        </w:rPr>
        <w:t xml:space="preserve"> osob</w:t>
      </w:r>
      <w:r>
        <w:rPr>
          <w:rFonts w:ascii="Tahoma" w:hAnsi="Tahoma" w:cs="Tahoma"/>
          <w:sz w:val="20"/>
        </w:rPr>
        <w:t>y</w:t>
      </w:r>
      <w:r w:rsidRPr="00102DC4">
        <w:rPr>
          <w:rFonts w:ascii="Tahoma" w:hAnsi="Tahoma" w:cs="Tahoma"/>
          <w:sz w:val="20"/>
        </w:rPr>
        <w:t xml:space="preserve"> bud</w:t>
      </w:r>
      <w:r>
        <w:rPr>
          <w:rFonts w:ascii="Tahoma" w:hAnsi="Tahoma" w:cs="Tahoma"/>
          <w:sz w:val="20"/>
        </w:rPr>
        <w:t>ou</w:t>
      </w:r>
      <w:r w:rsidRPr="00102DC4">
        <w:rPr>
          <w:rFonts w:ascii="Tahoma" w:hAnsi="Tahoma" w:cs="Tahoma"/>
          <w:sz w:val="20"/>
        </w:rPr>
        <w:t xml:space="preserve"> zastupovat Smluvní stranu ve smluvních a obchodních záležitostech související</w:t>
      </w:r>
      <w:r w:rsidR="00E57125">
        <w:rPr>
          <w:rFonts w:ascii="Tahoma" w:hAnsi="Tahoma" w:cs="Tahoma"/>
          <w:sz w:val="20"/>
        </w:rPr>
        <w:t>ch s plněním této Rámcové dohody</w:t>
      </w:r>
      <w:r>
        <w:rPr>
          <w:rFonts w:ascii="Tahoma" w:hAnsi="Tahoma" w:cs="Tahoma"/>
          <w:sz w:val="20"/>
        </w:rPr>
        <w:t>:</w:t>
      </w:r>
    </w:p>
    <w:p w14:paraId="39531021" w14:textId="77777777" w:rsidR="008E61D5" w:rsidRDefault="008E61D5" w:rsidP="008E61D5">
      <w:pPr>
        <w:pStyle w:val="kancel"/>
        <w:spacing w:before="120"/>
        <w:ind w:left="283" w:firstLine="0"/>
        <w:rPr>
          <w:rFonts w:ascii="Tahoma" w:hAnsi="Tahoma" w:cs="Tahoma"/>
          <w:sz w:val="20"/>
        </w:rPr>
      </w:pPr>
    </w:p>
    <w:p w14:paraId="429E9349" w14:textId="6717C04C" w:rsidR="008E61D5" w:rsidRPr="000A2810" w:rsidRDefault="001A6E9E" w:rsidP="004D7E18">
      <w:pPr>
        <w:pStyle w:val="kancel"/>
        <w:ind w:left="72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v</w:t>
      </w:r>
      <w:r w:rsidR="008E61D5" w:rsidRPr="000A2810">
        <w:rPr>
          <w:rFonts w:ascii="Tahoma" w:hAnsi="Tahoma" w:cs="Tahoma"/>
          <w:sz w:val="20"/>
        </w:rPr>
        <w:t>e věcech smluvních:</w:t>
      </w:r>
    </w:p>
    <w:p w14:paraId="1EF36A73" w14:textId="77777777" w:rsidR="001A6E9E" w:rsidRDefault="001A6E9E" w:rsidP="004D7E18">
      <w:pPr>
        <w:pStyle w:val="kancel"/>
        <w:ind w:left="0" w:firstLine="0"/>
        <w:rPr>
          <w:rFonts w:ascii="Tahoma" w:hAnsi="Tahoma" w:cs="Tahoma"/>
          <w:sz w:val="20"/>
        </w:rPr>
      </w:pPr>
    </w:p>
    <w:p w14:paraId="68FAFE11" w14:textId="51D56100" w:rsidR="00403164" w:rsidRDefault="008E61D5" w:rsidP="00403164">
      <w:pPr>
        <w:pStyle w:val="kancel"/>
        <w:ind w:left="2552" w:hanging="1843"/>
        <w:rPr>
          <w:rFonts w:ascii="Tahoma" w:hAnsi="Tahoma" w:cs="Tahoma"/>
          <w:sz w:val="20"/>
        </w:rPr>
      </w:pPr>
      <w:r w:rsidRPr="00F815C9">
        <w:rPr>
          <w:rFonts w:ascii="Tahoma" w:hAnsi="Tahoma" w:cs="Tahoma"/>
          <w:sz w:val="20"/>
        </w:rPr>
        <w:t>za Objednatele:</w:t>
      </w:r>
      <w:r w:rsidR="00403164">
        <w:rPr>
          <w:rFonts w:ascii="Tahoma" w:hAnsi="Tahoma" w:cs="Tahoma"/>
          <w:sz w:val="20"/>
        </w:rPr>
        <w:t xml:space="preserve"> </w:t>
      </w:r>
      <w:r w:rsidR="00403164" w:rsidRPr="00B439C8">
        <w:rPr>
          <w:rFonts w:ascii="Tahoma" w:hAnsi="Tahoma" w:cs="Tahoma"/>
          <w:b/>
          <w:sz w:val="20"/>
        </w:rPr>
        <w:t>Ing. Ilona D</w:t>
      </w:r>
      <w:r w:rsidR="00F815C9" w:rsidRPr="00B439C8">
        <w:rPr>
          <w:rFonts w:ascii="Tahoma" w:hAnsi="Tahoma" w:cs="Tahoma"/>
          <w:b/>
          <w:sz w:val="20"/>
        </w:rPr>
        <w:t>očekalová</w:t>
      </w:r>
      <w:r w:rsidR="00F815C9" w:rsidRPr="00F815C9">
        <w:rPr>
          <w:rFonts w:ascii="Tahoma" w:hAnsi="Tahoma" w:cs="Tahoma"/>
          <w:sz w:val="20"/>
        </w:rPr>
        <w:t>, tel.: 549 127 215, 603 919</w:t>
      </w:r>
      <w:r w:rsidR="00403164">
        <w:rPr>
          <w:rFonts w:ascii="Tahoma" w:hAnsi="Tahoma" w:cs="Tahoma"/>
          <w:sz w:val="20"/>
        </w:rPr>
        <w:t> </w:t>
      </w:r>
      <w:r w:rsidR="00F815C9" w:rsidRPr="00F815C9">
        <w:rPr>
          <w:rFonts w:ascii="Tahoma" w:hAnsi="Tahoma" w:cs="Tahoma"/>
          <w:sz w:val="20"/>
        </w:rPr>
        <w:t>312</w:t>
      </w:r>
      <w:r w:rsidR="00F815C9">
        <w:rPr>
          <w:rFonts w:ascii="Tahoma" w:hAnsi="Tahoma" w:cs="Tahoma"/>
          <w:sz w:val="20"/>
        </w:rPr>
        <w:t>,</w:t>
      </w:r>
      <w:r w:rsidR="00403164">
        <w:rPr>
          <w:rFonts w:ascii="Tahoma" w:hAnsi="Tahoma" w:cs="Tahoma"/>
          <w:sz w:val="20"/>
        </w:rPr>
        <w:t xml:space="preserve"> e-mail: </w:t>
      </w:r>
      <w:r w:rsidR="00CC374C">
        <w:rPr>
          <w:rFonts w:ascii="Tahoma" w:hAnsi="Tahoma" w:cs="Tahoma"/>
          <w:sz w:val="20"/>
        </w:rPr>
        <w:t xml:space="preserve"> </w:t>
      </w:r>
      <w:r w:rsidR="00403164" w:rsidRPr="00B439C8">
        <w:rPr>
          <w:rFonts w:ascii="Tahoma" w:hAnsi="Tahoma" w:cs="Tahoma"/>
          <w:b/>
          <w:sz w:val="20"/>
        </w:rPr>
        <w:t>ilona.docekalova@cssz.cz</w:t>
      </w:r>
      <w:r w:rsidR="00403164">
        <w:rPr>
          <w:rFonts w:ascii="Tahoma" w:hAnsi="Tahoma" w:cs="Tahoma"/>
          <w:sz w:val="20"/>
        </w:rPr>
        <w:t>,</w:t>
      </w:r>
    </w:p>
    <w:p w14:paraId="22049FE3" w14:textId="77777777" w:rsidR="00403164" w:rsidRDefault="00403164" w:rsidP="004D7E18">
      <w:pPr>
        <w:pStyle w:val="kancel"/>
        <w:ind w:left="720" w:firstLine="0"/>
        <w:rPr>
          <w:rFonts w:ascii="Tahoma" w:hAnsi="Tahoma" w:cs="Tahoma"/>
          <w:sz w:val="20"/>
        </w:rPr>
      </w:pPr>
    </w:p>
    <w:p w14:paraId="31824236" w14:textId="4E64C87B" w:rsidR="001A6E9E" w:rsidRPr="00F31D77" w:rsidRDefault="001A6E9E" w:rsidP="004D7E18">
      <w:pPr>
        <w:pStyle w:val="kancel"/>
        <w:ind w:left="720" w:firstLine="0"/>
        <w:rPr>
          <w:rFonts w:ascii="Tahoma" w:hAnsi="Tahoma" w:cs="Tahoma"/>
          <w:sz w:val="20"/>
        </w:rPr>
      </w:pPr>
      <w:r w:rsidRPr="00F31D77">
        <w:rPr>
          <w:rFonts w:ascii="Tahoma" w:hAnsi="Tahoma" w:cs="Tahoma"/>
          <w:sz w:val="20"/>
        </w:rPr>
        <w:t>za Dodavatele:</w:t>
      </w:r>
      <w:r w:rsidR="004C2375">
        <w:rPr>
          <w:rFonts w:ascii="Tahoma" w:hAnsi="Tahoma" w:cs="Tahoma"/>
          <w:sz w:val="20"/>
        </w:rPr>
        <w:t xml:space="preserve"> </w:t>
      </w:r>
      <w:r w:rsidR="00CC374C" w:rsidRPr="00BF2B87">
        <w:rPr>
          <w:rFonts w:ascii="Tahoma" w:hAnsi="Tahoma" w:cs="Tahoma"/>
          <w:b/>
          <w:highlight w:val="green"/>
        </w:rPr>
        <w:t>[●]</w:t>
      </w:r>
      <w:r w:rsidR="00CC374C" w:rsidRPr="00B439C8">
        <w:rPr>
          <w:rFonts w:ascii="Tahoma" w:hAnsi="Tahoma" w:cs="Tahoma"/>
        </w:rPr>
        <w:t>,</w:t>
      </w:r>
      <w:r w:rsidR="00CC374C">
        <w:rPr>
          <w:rFonts w:ascii="Tahoma" w:hAnsi="Tahoma" w:cs="Tahoma"/>
          <w:b/>
        </w:rPr>
        <w:t xml:space="preserve"> </w:t>
      </w:r>
      <w:r w:rsidR="00CC374C" w:rsidRPr="00CC374C">
        <w:rPr>
          <w:rFonts w:ascii="Tahoma" w:hAnsi="Tahoma" w:cs="Tahoma"/>
          <w:sz w:val="20"/>
        </w:rPr>
        <w:t>tel.</w:t>
      </w:r>
      <w:r w:rsidR="00CC374C">
        <w:rPr>
          <w:rFonts w:ascii="Tahoma" w:hAnsi="Tahoma" w:cs="Tahoma"/>
          <w:sz w:val="20"/>
        </w:rPr>
        <w:t>:</w:t>
      </w:r>
      <w:r w:rsidR="00CC374C" w:rsidRPr="00CC374C">
        <w:rPr>
          <w:rFonts w:ascii="Tahoma" w:hAnsi="Tahoma" w:cs="Tahoma"/>
          <w:sz w:val="20"/>
        </w:rPr>
        <w:t xml:space="preserve"> </w:t>
      </w:r>
      <w:r w:rsidR="00CC374C" w:rsidRPr="00CC374C">
        <w:rPr>
          <w:rFonts w:ascii="Tahoma" w:hAnsi="Tahoma" w:cs="Tahoma"/>
          <w:sz w:val="20"/>
          <w:highlight w:val="green"/>
        </w:rPr>
        <w:t>[●]</w:t>
      </w:r>
      <w:r w:rsidR="00CC374C" w:rsidRPr="00CC374C">
        <w:rPr>
          <w:rFonts w:ascii="Tahoma" w:hAnsi="Tahoma" w:cs="Tahoma"/>
          <w:sz w:val="20"/>
        </w:rPr>
        <w:t>, e-mail:</w:t>
      </w:r>
      <w:r w:rsidR="00CC374C">
        <w:rPr>
          <w:rFonts w:ascii="Tahoma" w:hAnsi="Tahoma" w:cs="Tahoma"/>
          <w:b/>
        </w:rPr>
        <w:t xml:space="preserve"> </w:t>
      </w:r>
      <w:r w:rsidR="00CC374C" w:rsidRPr="00BF2B87">
        <w:rPr>
          <w:rFonts w:ascii="Tahoma" w:hAnsi="Tahoma" w:cs="Tahoma"/>
          <w:b/>
          <w:highlight w:val="green"/>
        </w:rPr>
        <w:t>[●]</w:t>
      </w:r>
      <w:r w:rsidR="00CC374C">
        <w:rPr>
          <w:rFonts w:ascii="Tahoma" w:hAnsi="Tahoma" w:cs="Tahoma"/>
          <w:sz w:val="20"/>
        </w:rPr>
        <w:tab/>
      </w:r>
    </w:p>
    <w:p w14:paraId="05301D04" w14:textId="13C906E6" w:rsidR="008E61D5" w:rsidRPr="000A2810" w:rsidRDefault="008E61D5" w:rsidP="004D7E18">
      <w:pPr>
        <w:pStyle w:val="kancel"/>
        <w:ind w:left="0" w:firstLine="0"/>
        <w:rPr>
          <w:rFonts w:ascii="Tahoma" w:hAnsi="Tahoma" w:cs="Tahoma"/>
          <w:sz w:val="20"/>
        </w:rPr>
      </w:pPr>
    </w:p>
    <w:p w14:paraId="050ADDC9" w14:textId="77777777" w:rsidR="004D7E18" w:rsidRDefault="004D7E18" w:rsidP="004D7E18">
      <w:pPr>
        <w:pStyle w:val="kancel"/>
        <w:ind w:left="720" w:firstLine="0"/>
        <w:rPr>
          <w:rFonts w:ascii="Tahoma" w:hAnsi="Tahoma" w:cs="Tahoma"/>
          <w:sz w:val="20"/>
        </w:rPr>
      </w:pPr>
    </w:p>
    <w:p w14:paraId="21D5CE37" w14:textId="157D5AA3" w:rsidR="008E61D5" w:rsidRPr="000A2810" w:rsidRDefault="001A6E9E" w:rsidP="004D7E18">
      <w:pPr>
        <w:pStyle w:val="kancel"/>
        <w:ind w:left="72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</w:t>
      </w:r>
      <w:r w:rsidR="008E61D5" w:rsidRPr="000A2810">
        <w:rPr>
          <w:rFonts w:ascii="Tahoma" w:hAnsi="Tahoma" w:cs="Tahoma"/>
          <w:sz w:val="20"/>
        </w:rPr>
        <w:t>e věcech věcného plnění:</w:t>
      </w:r>
    </w:p>
    <w:p w14:paraId="35F2145D" w14:textId="0EC04BDC" w:rsidR="008E61D5" w:rsidRPr="00160B14" w:rsidRDefault="008E61D5" w:rsidP="004D7E18">
      <w:pPr>
        <w:pStyle w:val="kancel"/>
        <w:ind w:left="0" w:firstLine="0"/>
        <w:rPr>
          <w:rFonts w:ascii="Tahoma" w:hAnsi="Tahoma" w:cs="Tahoma"/>
          <w:color w:val="FF0000"/>
          <w:sz w:val="20"/>
        </w:rPr>
      </w:pPr>
    </w:p>
    <w:p w14:paraId="230410FF" w14:textId="08861E00" w:rsidR="008E61D5" w:rsidRPr="00F31D77" w:rsidRDefault="008E61D5" w:rsidP="004D7E18">
      <w:pPr>
        <w:widowControl w:val="0"/>
        <w:spacing w:after="60"/>
        <w:ind w:right="-165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Pr="000A2810">
        <w:rPr>
          <w:rFonts w:ascii="Tahoma" w:hAnsi="Tahoma" w:cs="Tahoma"/>
        </w:rPr>
        <w:t>Objednatel</w:t>
      </w:r>
      <w:r>
        <w:rPr>
          <w:rFonts w:ascii="Tahoma" w:hAnsi="Tahoma" w:cs="Tahoma"/>
        </w:rPr>
        <w:t>e</w:t>
      </w:r>
      <w:r w:rsidRPr="00F31D77">
        <w:rPr>
          <w:rFonts w:ascii="Tahoma" w:hAnsi="Tahoma" w:cs="Tahoma"/>
        </w:rPr>
        <w:t xml:space="preserve">: </w:t>
      </w:r>
      <w:r w:rsidR="00F31D77" w:rsidRPr="00B439C8">
        <w:rPr>
          <w:rFonts w:ascii="Tahoma" w:hAnsi="Tahoma" w:cs="Tahoma"/>
          <w:b/>
        </w:rPr>
        <w:t>Eva Bártlová</w:t>
      </w:r>
      <w:r w:rsidR="004D7E18">
        <w:rPr>
          <w:rFonts w:ascii="Tahoma" w:hAnsi="Tahoma" w:cs="Tahoma"/>
        </w:rPr>
        <w:t>,</w:t>
      </w:r>
      <w:r w:rsidR="00F31D77" w:rsidRPr="00F31D77">
        <w:rPr>
          <w:rFonts w:ascii="Tahoma" w:hAnsi="Tahoma" w:cs="Tahoma"/>
        </w:rPr>
        <w:t xml:space="preserve"> tel.: 568 830 308, 721 808 673, e</w:t>
      </w:r>
      <w:r w:rsidR="00F31D77">
        <w:rPr>
          <w:rFonts w:ascii="Tahoma" w:hAnsi="Tahoma" w:cs="Tahoma"/>
        </w:rPr>
        <w:t>-</w:t>
      </w:r>
      <w:r w:rsidR="00F31D77" w:rsidRPr="00F31D77">
        <w:rPr>
          <w:rFonts w:ascii="Tahoma" w:hAnsi="Tahoma" w:cs="Tahoma"/>
        </w:rPr>
        <w:t xml:space="preserve">mail: </w:t>
      </w:r>
      <w:hyperlink r:id="rId9" w:history="1">
        <w:r w:rsidR="00F31D77" w:rsidRPr="00B439C8">
          <w:rPr>
            <w:rStyle w:val="Hypertextovodkaz"/>
            <w:rFonts w:ascii="Tahoma" w:hAnsi="Tahoma" w:cs="Tahoma"/>
            <w:b/>
            <w:color w:val="auto"/>
            <w:u w:val="none"/>
          </w:rPr>
          <w:t>eva.bartlova@cssz.cz</w:t>
        </w:r>
      </w:hyperlink>
      <w:r w:rsidR="001A6E9E" w:rsidRPr="00F31D77">
        <w:rPr>
          <w:rFonts w:ascii="Tahoma" w:hAnsi="Tahoma" w:cs="Tahoma"/>
        </w:rPr>
        <w:t>,</w:t>
      </w:r>
    </w:p>
    <w:p w14:paraId="4B8978DB" w14:textId="33BDA9D8" w:rsidR="001A6E9E" w:rsidRDefault="001A6E9E" w:rsidP="004D7E18">
      <w:pPr>
        <w:pStyle w:val="kancel"/>
        <w:ind w:left="720" w:firstLine="0"/>
        <w:rPr>
          <w:rFonts w:ascii="Tahoma" w:hAnsi="Tahoma" w:cs="Tahoma"/>
          <w:sz w:val="20"/>
        </w:rPr>
      </w:pPr>
    </w:p>
    <w:p w14:paraId="6E0CDEFA" w14:textId="7BF42B6C" w:rsidR="008E61D5" w:rsidRDefault="001A6E9E" w:rsidP="004C2375">
      <w:pPr>
        <w:pStyle w:val="kancel"/>
        <w:ind w:left="72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 Dodavatele</w:t>
      </w:r>
      <w:r w:rsidR="004C2375">
        <w:rPr>
          <w:rFonts w:ascii="Tahoma" w:hAnsi="Tahoma" w:cs="Tahoma"/>
          <w:sz w:val="20"/>
        </w:rPr>
        <w:t>:</w:t>
      </w:r>
      <w:r w:rsidR="00CC374C">
        <w:rPr>
          <w:rFonts w:ascii="Tahoma" w:hAnsi="Tahoma" w:cs="Tahoma"/>
          <w:sz w:val="20"/>
        </w:rPr>
        <w:t xml:space="preserve"> </w:t>
      </w:r>
      <w:r w:rsidR="00CC374C" w:rsidRPr="00BF2B87">
        <w:rPr>
          <w:rFonts w:ascii="Tahoma" w:hAnsi="Tahoma" w:cs="Tahoma"/>
          <w:b/>
          <w:highlight w:val="green"/>
        </w:rPr>
        <w:t>[●]</w:t>
      </w:r>
      <w:r w:rsidR="00CC374C" w:rsidRPr="00B439C8">
        <w:rPr>
          <w:rFonts w:ascii="Tahoma" w:hAnsi="Tahoma" w:cs="Tahoma"/>
        </w:rPr>
        <w:t>,</w:t>
      </w:r>
      <w:r w:rsidR="00CC374C">
        <w:rPr>
          <w:rFonts w:ascii="Tahoma" w:hAnsi="Tahoma" w:cs="Tahoma"/>
          <w:b/>
        </w:rPr>
        <w:t xml:space="preserve"> </w:t>
      </w:r>
      <w:r w:rsidR="00CC374C" w:rsidRPr="00CC374C">
        <w:rPr>
          <w:rFonts w:ascii="Tahoma" w:hAnsi="Tahoma" w:cs="Tahoma"/>
          <w:sz w:val="20"/>
        </w:rPr>
        <w:t>tel.</w:t>
      </w:r>
      <w:r w:rsidR="00CC374C">
        <w:rPr>
          <w:rFonts w:ascii="Tahoma" w:hAnsi="Tahoma" w:cs="Tahoma"/>
          <w:sz w:val="20"/>
        </w:rPr>
        <w:t>:</w:t>
      </w:r>
      <w:r w:rsidR="00CC374C" w:rsidRPr="00CC374C">
        <w:rPr>
          <w:rFonts w:ascii="Tahoma" w:hAnsi="Tahoma" w:cs="Tahoma"/>
          <w:sz w:val="20"/>
        </w:rPr>
        <w:t xml:space="preserve"> </w:t>
      </w:r>
      <w:r w:rsidR="00CC374C" w:rsidRPr="00CC374C">
        <w:rPr>
          <w:rFonts w:ascii="Tahoma" w:hAnsi="Tahoma" w:cs="Tahoma"/>
          <w:sz w:val="20"/>
          <w:highlight w:val="green"/>
        </w:rPr>
        <w:t>[●]</w:t>
      </w:r>
      <w:r w:rsidR="00CC374C" w:rsidRPr="00CC374C">
        <w:rPr>
          <w:rFonts w:ascii="Tahoma" w:hAnsi="Tahoma" w:cs="Tahoma"/>
          <w:sz w:val="20"/>
        </w:rPr>
        <w:t>, e-mail:</w:t>
      </w:r>
      <w:r w:rsidR="00CC374C">
        <w:rPr>
          <w:rFonts w:ascii="Tahoma" w:hAnsi="Tahoma" w:cs="Tahoma"/>
          <w:b/>
        </w:rPr>
        <w:t xml:space="preserve"> </w:t>
      </w:r>
      <w:r w:rsidR="00CC374C" w:rsidRPr="00BF2B87">
        <w:rPr>
          <w:rFonts w:ascii="Tahoma" w:hAnsi="Tahoma" w:cs="Tahoma"/>
          <w:b/>
          <w:highlight w:val="green"/>
        </w:rPr>
        <w:t>[●]</w:t>
      </w:r>
    </w:p>
    <w:p w14:paraId="77758E8A" w14:textId="77777777" w:rsidR="004C2375" w:rsidRDefault="004C2375" w:rsidP="004C2375">
      <w:pPr>
        <w:pStyle w:val="kancel"/>
        <w:ind w:left="720" w:firstLine="0"/>
        <w:rPr>
          <w:rFonts w:ascii="Tahoma" w:hAnsi="Tahoma" w:cs="Tahoma"/>
          <w:sz w:val="20"/>
        </w:rPr>
      </w:pPr>
    </w:p>
    <w:p w14:paraId="3E6D5034" w14:textId="7BB486D8" w:rsidR="00E56360" w:rsidRDefault="008E61D5" w:rsidP="00990FCA">
      <w:pPr>
        <w:pStyle w:val="kancel"/>
        <w:numPr>
          <w:ilvl w:val="0"/>
          <w:numId w:val="16"/>
        </w:numPr>
        <w:ind w:left="567" w:hanging="567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Objednatel a Dodavatel </w:t>
      </w:r>
      <w:r w:rsidRPr="008D65D6">
        <w:rPr>
          <w:rFonts w:ascii="Tahoma" w:hAnsi="Tahoma" w:cs="Tahoma"/>
          <w:sz w:val="20"/>
        </w:rPr>
        <w:t xml:space="preserve">jsou oprávněni jednostranně měnit osoby uvedené v odst. </w:t>
      </w:r>
      <w:r>
        <w:rPr>
          <w:rFonts w:ascii="Tahoma" w:hAnsi="Tahoma" w:cs="Tahoma"/>
          <w:sz w:val="20"/>
        </w:rPr>
        <w:t>2.</w:t>
      </w:r>
      <w:r w:rsidRPr="008D65D6">
        <w:rPr>
          <w:rFonts w:ascii="Tahoma" w:hAnsi="Tahoma" w:cs="Tahoma"/>
          <w:sz w:val="20"/>
        </w:rPr>
        <w:t xml:space="preserve"> tohoto článku této Rámcové </w:t>
      </w:r>
      <w:r w:rsidR="00E57125">
        <w:rPr>
          <w:rFonts w:ascii="Tahoma" w:hAnsi="Tahoma" w:cs="Tahoma"/>
          <w:sz w:val="20"/>
        </w:rPr>
        <w:t>dohody</w:t>
      </w:r>
      <w:r w:rsidRPr="008D65D6">
        <w:rPr>
          <w:rFonts w:ascii="Tahoma" w:hAnsi="Tahoma" w:cs="Tahoma"/>
          <w:sz w:val="20"/>
        </w:rPr>
        <w:t xml:space="preserve"> a rozsah jejich oprávnění jednat za Smluvní strany. O změně jsou povinni vždy písemně informovat druhou Smluvní stranu. Změna je vůči druhé Smluvní straně účinná od okamžiku doručení oznámení o změně osoby oprávněné jednat za Smluvní stranu</w:t>
      </w:r>
      <w:r w:rsidR="00134B97">
        <w:rPr>
          <w:rFonts w:ascii="Tahoma" w:hAnsi="Tahoma" w:cs="Tahoma"/>
          <w:sz w:val="20"/>
        </w:rPr>
        <w:t>.</w:t>
      </w:r>
    </w:p>
    <w:p w14:paraId="3F1E2B1F" w14:textId="77777777" w:rsidR="008E61D5" w:rsidRDefault="008E61D5" w:rsidP="00E56360">
      <w:pPr>
        <w:pStyle w:val="kancel"/>
        <w:jc w:val="center"/>
        <w:rPr>
          <w:rFonts w:ascii="Tahoma" w:hAnsi="Tahoma" w:cs="Tahoma"/>
          <w:b/>
          <w:sz w:val="20"/>
        </w:rPr>
      </w:pPr>
    </w:p>
    <w:p w14:paraId="680651ED" w14:textId="77777777" w:rsidR="00C60900" w:rsidRDefault="00C60900" w:rsidP="00E56360">
      <w:pPr>
        <w:pStyle w:val="kancel"/>
        <w:jc w:val="center"/>
        <w:rPr>
          <w:rFonts w:ascii="Tahoma" w:hAnsi="Tahoma" w:cs="Tahoma"/>
          <w:b/>
          <w:sz w:val="20"/>
        </w:rPr>
      </w:pPr>
    </w:p>
    <w:p w14:paraId="02AAA8E5" w14:textId="001D095A" w:rsidR="00E56360" w:rsidRDefault="00E56360" w:rsidP="004D7E18">
      <w:pPr>
        <w:pStyle w:val="kancel"/>
        <w:ind w:left="0" w:firstLine="0"/>
        <w:jc w:val="center"/>
        <w:rPr>
          <w:rFonts w:ascii="Tahoma" w:hAnsi="Tahoma" w:cs="Tahoma"/>
          <w:b/>
          <w:sz w:val="20"/>
        </w:rPr>
      </w:pPr>
      <w:r w:rsidRPr="00EC4439">
        <w:rPr>
          <w:rFonts w:ascii="Tahoma" w:hAnsi="Tahoma" w:cs="Tahoma"/>
          <w:b/>
          <w:sz w:val="20"/>
        </w:rPr>
        <w:t>X.</w:t>
      </w:r>
    </w:p>
    <w:p w14:paraId="3B8F5E8F" w14:textId="77777777" w:rsidR="002D7AA1" w:rsidRDefault="002D7AA1" w:rsidP="002D7AA1">
      <w:pPr>
        <w:pStyle w:val="kancel"/>
        <w:ind w:left="0" w:firstLine="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Poddodavatelé </w:t>
      </w:r>
    </w:p>
    <w:p w14:paraId="062B7822" w14:textId="77777777" w:rsidR="002D7AA1" w:rsidRDefault="002D7AA1" w:rsidP="002D7AA1">
      <w:pPr>
        <w:pStyle w:val="kancel"/>
        <w:jc w:val="center"/>
        <w:rPr>
          <w:rFonts w:ascii="Tahoma" w:hAnsi="Tahoma" w:cs="Tahoma"/>
          <w:b/>
          <w:sz w:val="20"/>
        </w:rPr>
      </w:pPr>
    </w:p>
    <w:p w14:paraId="4CAC5E35" w14:textId="77777777" w:rsidR="002D7AA1" w:rsidRPr="00202D0B" w:rsidRDefault="002D7AA1" w:rsidP="002D7AA1">
      <w:pPr>
        <w:numPr>
          <w:ilvl w:val="0"/>
          <w:numId w:val="25"/>
        </w:numPr>
        <w:tabs>
          <w:tab w:val="clear" w:pos="420"/>
        </w:tabs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Dodavatel nese plnou odpovědnost za plnění prováděná poddodavatelem se všemi z toho plynoucími důsledky tak, jako by plnil sám.</w:t>
      </w:r>
    </w:p>
    <w:p w14:paraId="0BA6F764" w14:textId="77777777" w:rsidR="002D7AA1" w:rsidRPr="00202D0B" w:rsidRDefault="002D7AA1" w:rsidP="002D7AA1">
      <w:pPr>
        <w:ind w:left="420"/>
        <w:jc w:val="both"/>
        <w:rPr>
          <w:rFonts w:ascii="Tahoma" w:hAnsi="Tahoma" w:cs="Tahoma"/>
        </w:rPr>
      </w:pPr>
    </w:p>
    <w:p w14:paraId="1F6D6C88" w14:textId="7131FB15" w:rsidR="002D7AA1" w:rsidRDefault="002D7AA1" w:rsidP="002D7AA1">
      <w:pPr>
        <w:numPr>
          <w:ilvl w:val="0"/>
          <w:numId w:val="25"/>
        </w:numPr>
        <w:tabs>
          <w:tab w:val="clear" w:pos="420"/>
        </w:tabs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Dodavatel</w:t>
      </w:r>
      <w:r w:rsidRPr="00202D0B">
        <w:rPr>
          <w:rFonts w:ascii="Tahoma" w:hAnsi="Tahoma" w:cs="Tahoma"/>
        </w:rPr>
        <w:t xml:space="preserve"> smí</w:t>
      </w:r>
      <w:r>
        <w:rPr>
          <w:rFonts w:ascii="Tahoma" w:hAnsi="Tahoma" w:cs="Tahoma"/>
        </w:rPr>
        <w:t xml:space="preserve"> pouze</w:t>
      </w:r>
      <w:r w:rsidRPr="00202D0B">
        <w:rPr>
          <w:rFonts w:ascii="Tahoma" w:hAnsi="Tahoma" w:cs="Tahoma"/>
        </w:rPr>
        <w:t xml:space="preserve"> po předchozím souhlasu Objednatele změnit </w:t>
      </w:r>
      <w:r>
        <w:rPr>
          <w:rFonts w:ascii="Tahoma" w:hAnsi="Tahoma" w:cs="Tahoma"/>
        </w:rPr>
        <w:t>poddodavatele</w:t>
      </w:r>
      <w:r w:rsidRPr="00202D0B">
        <w:rPr>
          <w:rFonts w:ascii="Tahoma" w:hAnsi="Tahoma" w:cs="Tahoma"/>
        </w:rPr>
        <w:t xml:space="preserve"> pro </w:t>
      </w:r>
      <w:r w:rsidR="002A19CC">
        <w:rPr>
          <w:rFonts w:ascii="Tahoma" w:hAnsi="Tahoma" w:cs="Tahoma"/>
        </w:rPr>
        <w:t>dodání</w:t>
      </w:r>
      <w:r w:rsidR="002A19CC" w:rsidRPr="00202D0B">
        <w:rPr>
          <w:rFonts w:ascii="Tahoma" w:hAnsi="Tahoma" w:cs="Tahoma"/>
        </w:rPr>
        <w:t xml:space="preserve"> </w:t>
      </w:r>
      <w:r w:rsidRPr="00202D0B">
        <w:rPr>
          <w:rFonts w:ascii="Tahoma" w:hAnsi="Tahoma" w:cs="Tahoma"/>
        </w:rPr>
        <w:t>části P</w:t>
      </w:r>
      <w:r>
        <w:rPr>
          <w:rFonts w:ascii="Tahoma" w:hAnsi="Tahoma" w:cs="Tahoma"/>
        </w:rPr>
        <w:t xml:space="preserve">ředmětu </w:t>
      </w:r>
      <w:r w:rsidR="002A19CC">
        <w:rPr>
          <w:rFonts w:ascii="Tahoma" w:hAnsi="Tahoma" w:cs="Tahoma"/>
        </w:rPr>
        <w:t>koupě</w:t>
      </w:r>
      <w:r w:rsidR="002A19CC" w:rsidRPr="00202D0B">
        <w:rPr>
          <w:rFonts w:ascii="Tahoma" w:hAnsi="Tahoma" w:cs="Tahoma"/>
        </w:rPr>
        <w:t xml:space="preserve"> </w:t>
      </w:r>
      <w:r w:rsidRPr="00202D0B">
        <w:rPr>
          <w:rFonts w:ascii="Tahoma" w:hAnsi="Tahoma" w:cs="Tahoma"/>
        </w:rPr>
        <w:t xml:space="preserve">dle této </w:t>
      </w:r>
      <w:r>
        <w:rPr>
          <w:rFonts w:ascii="Tahoma" w:hAnsi="Tahoma" w:cs="Tahoma"/>
        </w:rPr>
        <w:t>Rámcové dohody</w:t>
      </w:r>
      <w:r w:rsidRPr="00202D0B">
        <w:rPr>
          <w:rFonts w:ascii="Tahoma" w:hAnsi="Tahoma" w:cs="Tahoma"/>
        </w:rPr>
        <w:t>.</w:t>
      </w:r>
    </w:p>
    <w:p w14:paraId="43E94F89" w14:textId="77777777" w:rsidR="002D7AA1" w:rsidRDefault="002D7AA1" w:rsidP="002D7AA1">
      <w:pPr>
        <w:jc w:val="both"/>
        <w:rPr>
          <w:rFonts w:ascii="Tahoma" w:hAnsi="Tahoma" w:cs="Tahoma"/>
        </w:rPr>
      </w:pPr>
    </w:p>
    <w:p w14:paraId="689D0219" w14:textId="28045128" w:rsidR="002D7AA1" w:rsidRDefault="002D7AA1" w:rsidP="002D7AA1">
      <w:pPr>
        <w:pStyle w:val="kancel"/>
        <w:numPr>
          <w:ilvl w:val="0"/>
          <w:numId w:val="25"/>
        </w:numPr>
        <w:tabs>
          <w:tab w:val="clear" w:pos="420"/>
        </w:tabs>
        <w:ind w:left="567" w:hanging="567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Přehled poddodavatelů, </w:t>
      </w:r>
      <w:r w:rsidRPr="00142940">
        <w:rPr>
          <w:rFonts w:ascii="Tahoma" w:hAnsi="Tahoma" w:cs="Tahoma"/>
          <w:sz w:val="20"/>
        </w:rPr>
        <w:t xml:space="preserve">včetně částí </w:t>
      </w:r>
      <w:r>
        <w:rPr>
          <w:rFonts w:ascii="Tahoma" w:hAnsi="Tahoma" w:cs="Tahoma"/>
          <w:sz w:val="20"/>
        </w:rPr>
        <w:t xml:space="preserve">Předmětu </w:t>
      </w:r>
      <w:r w:rsidR="002A19CC">
        <w:rPr>
          <w:rFonts w:ascii="Tahoma" w:hAnsi="Tahoma" w:cs="Tahoma"/>
          <w:sz w:val="20"/>
        </w:rPr>
        <w:t>koupě</w:t>
      </w:r>
      <w:r w:rsidRPr="00142940">
        <w:rPr>
          <w:rFonts w:ascii="Tahoma" w:hAnsi="Tahoma" w:cs="Tahoma"/>
          <w:sz w:val="20"/>
        </w:rPr>
        <w:t xml:space="preserve">, které bude </w:t>
      </w:r>
      <w:r w:rsidR="002A19CC">
        <w:rPr>
          <w:rFonts w:ascii="Tahoma" w:hAnsi="Tahoma" w:cs="Tahoma"/>
          <w:sz w:val="20"/>
        </w:rPr>
        <w:t>Dodavatel</w:t>
      </w:r>
      <w:r w:rsidR="002A19CC" w:rsidRPr="00142940">
        <w:rPr>
          <w:rFonts w:ascii="Tahoma" w:hAnsi="Tahoma" w:cs="Tahoma"/>
          <w:sz w:val="20"/>
        </w:rPr>
        <w:t xml:space="preserve"> </w:t>
      </w:r>
      <w:r w:rsidRPr="00142940">
        <w:rPr>
          <w:rFonts w:ascii="Tahoma" w:hAnsi="Tahoma" w:cs="Tahoma"/>
          <w:sz w:val="20"/>
        </w:rPr>
        <w:t xml:space="preserve">prostřednictvím </w:t>
      </w:r>
      <w:r>
        <w:rPr>
          <w:rFonts w:ascii="Tahoma" w:hAnsi="Tahoma" w:cs="Tahoma"/>
          <w:sz w:val="20"/>
        </w:rPr>
        <w:t>poddodavatelů</w:t>
      </w:r>
      <w:r w:rsidRPr="00142940">
        <w:rPr>
          <w:rFonts w:ascii="Tahoma" w:hAnsi="Tahoma" w:cs="Tahoma"/>
          <w:sz w:val="20"/>
        </w:rPr>
        <w:t xml:space="preserve"> provádět,</w:t>
      </w:r>
      <w:r>
        <w:rPr>
          <w:rFonts w:ascii="Tahoma" w:hAnsi="Tahoma" w:cs="Tahoma"/>
          <w:sz w:val="20"/>
        </w:rPr>
        <w:t xml:space="preserve"> je uveden v Příloze č. </w:t>
      </w:r>
      <w:r w:rsidR="00127A78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 xml:space="preserve"> této Rámcové dohody.</w:t>
      </w:r>
    </w:p>
    <w:p w14:paraId="04AB52AD" w14:textId="77777777" w:rsidR="002D7AA1" w:rsidRDefault="002D7AA1" w:rsidP="004D7E18">
      <w:pPr>
        <w:pStyle w:val="kancel"/>
        <w:ind w:left="0" w:firstLine="0"/>
        <w:jc w:val="center"/>
        <w:rPr>
          <w:rFonts w:ascii="Tahoma" w:hAnsi="Tahoma" w:cs="Tahoma"/>
          <w:b/>
          <w:sz w:val="20"/>
        </w:rPr>
      </w:pPr>
    </w:p>
    <w:p w14:paraId="374B2091" w14:textId="77777777" w:rsidR="002D7AA1" w:rsidRDefault="002D7AA1" w:rsidP="004D7E18">
      <w:pPr>
        <w:pStyle w:val="kancel"/>
        <w:ind w:left="0" w:firstLine="0"/>
        <w:jc w:val="center"/>
        <w:rPr>
          <w:rFonts w:ascii="Tahoma" w:hAnsi="Tahoma" w:cs="Tahoma"/>
          <w:b/>
          <w:sz w:val="20"/>
        </w:rPr>
      </w:pPr>
    </w:p>
    <w:p w14:paraId="6A667649" w14:textId="77D4BC5C" w:rsidR="002D7AA1" w:rsidRPr="00EC4439" w:rsidRDefault="002D7AA1" w:rsidP="004D7E18">
      <w:pPr>
        <w:pStyle w:val="kancel"/>
        <w:ind w:left="0" w:firstLine="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XI.</w:t>
      </w:r>
    </w:p>
    <w:p w14:paraId="681E1009" w14:textId="00601C58" w:rsidR="00E56360" w:rsidRDefault="00A43715" w:rsidP="004D7E18">
      <w:pPr>
        <w:pStyle w:val="kancel"/>
        <w:ind w:left="0" w:firstLine="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</w:t>
      </w:r>
      <w:r w:rsidR="00E56360" w:rsidRPr="00EC4439">
        <w:rPr>
          <w:rFonts w:ascii="Tahoma" w:hAnsi="Tahoma" w:cs="Tahoma"/>
          <w:b/>
          <w:sz w:val="20"/>
        </w:rPr>
        <w:t>ávěrečná</w:t>
      </w:r>
      <w:r>
        <w:rPr>
          <w:rFonts w:ascii="Tahoma" w:hAnsi="Tahoma" w:cs="Tahoma"/>
          <w:b/>
          <w:sz w:val="20"/>
        </w:rPr>
        <w:t xml:space="preserve"> ujednání</w:t>
      </w:r>
    </w:p>
    <w:p w14:paraId="645A27F9" w14:textId="77777777" w:rsidR="00E56360" w:rsidRPr="00EC4439" w:rsidRDefault="00E56360" w:rsidP="00E56360">
      <w:pPr>
        <w:pStyle w:val="kancel"/>
        <w:jc w:val="center"/>
        <w:rPr>
          <w:rFonts w:ascii="Tahoma" w:hAnsi="Tahoma" w:cs="Tahoma"/>
          <w:sz w:val="20"/>
        </w:rPr>
      </w:pPr>
    </w:p>
    <w:p w14:paraId="71BC7237" w14:textId="48AA2573" w:rsidR="00E56360" w:rsidRDefault="00E56360" w:rsidP="00990FCA">
      <w:pPr>
        <w:pStyle w:val="kancel"/>
        <w:numPr>
          <w:ilvl w:val="0"/>
          <w:numId w:val="3"/>
        </w:numPr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Tato Rámcová </w:t>
      </w:r>
      <w:r w:rsidR="00E57125">
        <w:rPr>
          <w:rFonts w:ascii="Tahoma" w:hAnsi="Tahoma" w:cs="Tahoma"/>
          <w:sz w:val="20"/>
        </w:rPr>
        <w:t xml:space="preserve">dohoda </w:t>
      </w:r>
      <w:r>
        <w:rPr>
          <w:rFonts w:ascii="Tahoma" w:hAnsi="Tahoma" w:cs="Tahoma"/>
          <w:sz w:val="20"/>
        </w:rPr>
        <w:t xml:space="preserve">nabývá platnosti ke dni jejího podpisu </w:t>
      </w:r>
      <w:r w:rsidR="003167A3">
        <w:rPr>
          <w:rFonts w:ascii="Tahoma" w:hAnsi="Tahoma" w:cs="Tahoma"/>
          <w:sz w:val="20"/>
        </w:rPr>
        <w:t xml:space="preserve">oběma </w:t>
      </w:r>
      <w:r>
        <w:rPr>
          <w:rFonts w:ascii="Tahoma" w:hAnsi="Tahoma" w:cs="Tahoma"/>
          <w:sz w:val="20"/>
        </w:rPr>
        <w:t>Smluvními stranami</w:t>
      </w:r>
      <w:r w:rsidR="00F31D77">
        <w:rPr>
          <w:rFonts w:ascii="Tahoma" w:hAnsi="Tahoma" w:cs="Tahoma"/>
          <w:sz w:val="20"/>
        </w:rPr>
        <w:t xml:space="preserve"> </w:t>
      </w:r>
      <w:r w:rsidR="00F31D77" w:rsidRPr="00880492">
        <w:rPr>
          <w:rFonts w:ascii="Tahoma" w:hAnsi="Tahoma" w:cs="Tahoma"/>
          <w:sz w:val="20"/>
        </w:rPr>
        <w:t xml:space="preserve">a účinnosti dnem </w:t>
      </w:r>
      <w:r w:rsidR="00F31D77">
        <w:rPr>
          <w:rFonts w:ascii="Tahoma" w:hAnsi="Tahoma" w:cs="Tahoma"/>
          <w:sz w:val="20"/>
        </w:rPr>
        <w:t>u</w:t>
      </w:r>
      <w:r w:rsidR="00F31D77" w:rsidRPr="00880492">
        <w:rPr>
          <w:rFonts w:ascii="Tahoma" w:hAnsi="Tahoma" w:cs="Tahoma"/>
          <w:sz w:val="20"/>
        </w:rPr>
        <w:t>veřejnění v registru smluv</w:t>
      </w:r>
      <w:r w:rsidR="00F31D77">
        <w:rPr>
          <w:rFonts w:ascii="Tahoma" w:hAnsi="Tahoma" w:cs="Tahoma"/>
          <w:sz w:val="20"/>
        </w:rPr>
        <w:t xml:space="preserve">, v souladu se zákonem č. </w:t>
      </w:r>
      <w:r w:rsidR="00F31D77" w:rsidRPr="00FC7159">
        <w:rPr>
          <w:rFonts w:ascii="Tahoma" w:hAnsi="Tahoma" w:cs="Tahoma"/>
          <w:sz w:val="20"/>
        </w:rPr>
        <w:t xml:space="preserve">340/2015 Sb., o zvláštních podmínkách účinnosti některých smluv, uveřejňování těchto smluv a o registru smluv (zákon o registru smluv), ve znění </w:t>
      </w:r>
      <w:r w:rsidR="00127A78">
        <w:rPr>
          <w:rFonts w:ascii="Tahoma" w:hAnsi="Tahoma" w:cs="Tahoma"/>
          <w:sz w:val="20"/>
        </w:rPr>
        <w:t>pozdějších předpisů</w:t>
      </w:r>
      <w:r w:rsidR="00F31D77">
        <w:rPr>
          <w:rFonts w:ascii="Tahoma" w:hAnsi="Tahoma" w:cs="Tahoma"/>
          <w:sz w:val="20"/>
        </w:rPr>
        <w:t xml:space="preserve"> (dále jen „zákon o registru smluv“), Objednatelem</w:t>
      </w:r>
      <w:r>
        <w:rPr>
          <w:rFonts w:ascii="Tahoma" w:hAnsi="Tahoma" w:cs="Tahoma"/>
          <w:sz w:val="20"/>
        </w:rPr>
        <w:t>.</w:t>
      </w:r>
    </w:p>
    <w:p w14:paraId="6576A45C" w14:textId="77777777" w:rsidR="00E56360" w:rsidRDefault="00E56360" w:rsidP="00E56360">
      <w:pPr>
        <w:pStyle w:val="kancel"/>
        <w:ind w:left="283" w:firstLine="0"/>
        <w:rPr>
          <w:rFonts w:ascii="Tahoma" w:hAnsi="Tahoma" w:cs="Tahoma"/>
          <w:sz w:val="20"/>
        </w:rPr>
      </w:pPr>
    </w:p>
    <w:p w14:paraId="64F408AB" w14:textId="77777777" w:rsidR="002F0057" w:rsidRPr="00A97CA0" w:rsidRDefault="00E56360" w:rsidP="002F0057">
      <w:pPr>
        <w:pStyle w:val="kancel"/>
        <w:numPr>
          <w:ilvl w:val="0"/>
          <w:numId w:val="3"/>
        </w:numPr>
        <w:ind w:left="567" w:hanging="567"/>
        <w:rPr>
          <w:rFonts w:ascii="Tahoma" w:hAnsi="Tahoma" w:cs="Tahoma"/>
        </w:rPr>
      </w:pPr>
      <w:r w:rsidRPr="00A97CA0">
        <w:rPr>
          <w:rFonts w:ascii="Tahoma" w:hAnsi="Tahoma" w:cs="Tahoma"/>
          <w:sz w:val="20"/>
        </w:rPr>
        <w:t xml:space="preserve">Smluvní strany souhlasí s tím, aby byla tato Rámcová </w:t>
      </w:r>
      <w:r w:rsidR="00E57125" w:rsidRPr="00A97CA0">
        <w:rPr>
          <w:rFonts w:ascii="Tahoma" w:hAnsi="Tahoma" w:cs="Tahoma"/>
          <w:sz w:val="20"/>
        </w:rPr>
        <w:t xml:space="preserve">dohoda </w:t>
      </w:r>
      <w:r w:rsidR="0045492D" w:rsidRPr="00A97CA0">
        <w:rPr>
          <w:rFonts w:ascii="Tahoma" w:hAnsi="Tahoma" w:cs="Tahoma"/>
          <w:sz w:val="20"/>
        </w:rPr>
        <w:t>u</w:t>
      </w:r>
      <w:r w:rsidRPr="00A97CA0">
        <w:rPr>
          <w:rFonts w:ascii="Tahoma" w:hAnsi="Tahoma" w:cs="Tahoma"/>
          <w:sz w:val="20"/>
        </w:rPr>
        <w:t xml:space="preserve">veřejněna na profilu zadavatele Objednatele, jakož i na jeho internetových stránkách. Souhlas s </w:t>
      </w:r>
      <w:r w:rsidR="0055127F" w:rsidRPr="00A97CA0">
        <w:rPr>
          <w:rFonts w:ascii="Tahoma" w:hAnsi="Tahoma" w:cs="Tahoma"/>
          <w:sz w:val="20"/>
        </w:rPr>
        <w:t>u</w:t>
      </w:r>
      <w:r w:rsidRPr="00A97CA0">
        <w:rPr>
          <w:rFonts w:ascii="Tahoma" w:hAnsi="Tahoma" w:cs="Tahoma"/>
          <w:sz w:val="20"/>
        </w:rPr>
        <w:t>veřejněním podle předchozí věty se nevztahuje na údaje, které jsou obchodním tajemstvím podle ust</w:t>
      </w:r>
      <w:r w:rsidR="0055127F" w:rsidRPr="00A97CA0">
        <w:rPr>
          <w:rFonts w:ascii="Tahoma" w:hAnsi="Tahoma" w:cs="Tahoma"/>
          <w:sz w:val="20"/>
        </w:rPr>
        <w:t>anovení</w:t>
      </w:r>
      <w:r w:rsidRPr="00A97CA0">
        <w:rPr>
          <w:rFonts w:ascii="Tahoma" w:hAnsi="Tahoma" w:cs="Tahoma"/>
          <w:sz w:val="20"/>
        </w:rPr>
        <w:t xml:space="preserve"> § 504 Občanského zákoníku, na údaje, jejichž </w:t>
      </w:r>
      <w:r w:rsidR="0055127F" w:rsidRPr="00A97CA0">
        <w:rPr>
          <w:rFonts w:ascii="Tahoma" w:hAnsi="Tahoma" w:cs="Tahoma"/>
          <w:sz w:val="20"/>
        </w:rPr>
        <w:t>u</w:t>
      </w:r>
      <w:r w:rsidRPr="00A97CA0">
        <w:rPr>
          <w:rFonts w:ascii="Tahoma" w:hAnsi="Tahoma" w:cs="Tahoma"/>
          <w:sz w:val="20"/>
        </w:rPr>
        <w:t xml:space="preserve">veřejnění brání zákon č. 101/2000 Sb., o ochraně osobních údajů a o změně některých zákonů, ve znění pozdějších předpisů, jakož i na údaje, které jsou chráněny před </w:t>
      </w:r>
      <w:r w:rsidR="0055127F" w:rsidRPr="00A97CA0">
        <w:rPr>
          <w:rFonts w:ascii="Tahoma" w:hAnsi="Tahoma" w:cs="Tahoma"/>
          <w:sz w:val="20"/>
        </w:rPr>
        <w:t>u</w:t>
      </w:r>
      <w:r w:rsidRPr="00A97CA0">
        <w:rPr>
          <w:rFonts w:ascii="Tahoma" w:hAnsi="Tahoma" w:cs="Tahoma"/>
          <w:sz w:val="20"/>
        </w:rPr>
        <w:t xml:space="preserve">veřejněním podle jiných právních předpisů. </w:t>
      </w:r>
      <w:r w:rsidR="002F0057" w:rsidRPr="008738C3">
        <w:rPr>
          <w:rFonts w:ascii="Tahoma" w:hAnsi="Tahoma" w:cs="Tahoma"/>
          <w:sz w:val="20"/>
          <w:highlight w:val="green"/>
        </w:rPr>
        <w:t>[</w:t>
      </w:r>
      <w:r w:rsidR="002F0057" w:rsidRPr="00CA0603">
        <w:rPr>
          <w:rFonts w:ascii="Tahoma" w:hAnsi="Tahoma" w:cs="Tahoma"/>
          <w:sz w:val="20"/>
          <w:highlight w:val="green"/>
        </w:rPr>
        <w:t>Ú</w:t>
      </w:r>
      <w:r w:rsidR="002F0057">
        <w:rPr>
          <w:rFonts w:ascii="Tahoma" w:hAnsi="Tahoma" w:cs="Tahoma"/>
          <w:sz w:val="20"/>
          <w:highlight w:val="green"/>
        </w:rPr>
        <w:t>častník zadávacího řízení - Dodavatel</w:t>
      </w:r>
      <w:r w:rsidR="002F0057" w:rsidRPr="00CB03C5">
        <w:rPr>
          <w:rFonts w:ascii="Tahoma" w:hAnsi="Tahoma" w:cs="Tahoma"/>
          <w:sz w:val="20"/>
          <w:highlight w:val="green"/>
        </w:rPr>
        <w:t xml:space="preserve"> ve své nabídce uvede, jaká konkrétní </w:t>
      </w:r>
      <w:r w:rsidR="002F0057">
        <w:rPr>
          <w:rFonts w:ascii="Tahoma" w:hAnsi="Tahoma" w:cs="Tahoma"/>
          <w:sz w:val="20"/>
          <w:highlight w:val="green"/>
        </w:rPr>
        <w:t>ujednání</w:t>
      </w:r>
      <w:r w:rsidR="002F0057" w:rsidRPr="00CB03C5">
        <w:rPr>
          <w:rFonts w:ascii="Tahoma" w:hAnsi="Tahoma" w:cs="Tahoma"/>
          <w:sz w:val="20"/>
          <w:highlight w:val="green"/>
        </w:rPr>
        <w:t xml:space="preserve"> </w:t>
      </w:r>
      <w:r w:rsidR="002F0057">
        <w:rPr>
          <w:rFonts w:ascii="Tahoma" w:hAnsi="Tahoma" w:cs="Tahoma"/>
          <w:sz w:val="20"/>
          <w:highlight w:val="green"/>
        </w:rPr>
        <w:t>Rámcové dohody</w:t>
      </w:r>
      <w:r w:rsidR="002F0057" w:rsidRPr="00CB03C5">
        <w:rPr>
          <w:rFonts w:ascii="Tahoma" w:hAnsi="Tahoma" w:cs="Tahoma"/>
          <w:sz w:val="20"/>
          <w:highlight w:val="green"/>
        </w:rPr>
        <w:t xml:space="preserve"> (včetně příloh) a z jakého právního důvodu není možno označené </w:t>
      </w:r>
      <w:r w:rsidR="002F0057">
        <w:rPr>
          <w:rFonts w:ascii="Tahoma" w:hAnsi="Tahoma" w:cs="Tahoma"/>
          <w:sz w:val="20"/>
          <w:highlight w:val="green"/>
        </w:rPr>
        <w:t>ujednání</w:t>
      </w:r>
      <w:r w:rsidR="002F0057" w:rsidRPr="00CB03C5">
        <w:rPr>
          <w:rFonts w:ascii="Tahoma" w:hAnsi="Tahoma" w:cs="Tahoma"/>
          <w:sz w:val="20"/>
          <w:highlight w:val="green"/>
        </w:rPr>
        <w:t xml:space="preserve"> </w:t>
      </w:r>
      <w:r w:rsidR="002F0057">
        <w:rPr>
          <w:rFonts w:ascii="Tahoma" w:hAnsi="Tahoma" w:cs="Tahoma"/>
          <w:sz w:val="20"/>
          <w:highlight w:val="green"/>
        </w:rPr>
        <w:t>Rámcové dohody</w:t>
      </w:r>
      <w:r w:rsidR="002F0057" w:rsidRPr="00CB03C5">
        <w:rPr>
          <w:rFonts w:ascii="Tahoma" w:hAnsi="Tahoma" w:cs="Tahoma"/>
          <w:sz w:val="20"/>
          <w:highlight w:val="green"/>
        </w:rPr>
        <w:t xml:space="preserve"> uveřejnit. Pokud </w:t>
      </w:r>
      <w:r w:rsidR="002F0057">
        <w:rPr>
          <w:rFonts w:ascii="Tahoma" w:hAnsi="Tahoma" w:cs="Tahoma"/>
          <w:sz w:val="20"/>
          <w:highlight w:val="green"/>
        </w:rPr>
        <w:t>ú</w:t>
      </w:r>
      <w:r w:rsidR="002F0057" w:rsidRPr="00985967">
        <w:rPr>
          <w:rFonts w:ascii="Tahoma" w:hAnsi="Tahoma" w:cs="Tahoma"/>
          <w:sz w:val="20"/>
          <w:highlight w:val="green"/>
        </w:rPr>
        <w:t>častník zadávacího řízení</w:t>
      </w:r>
      <w:r w:rsidR="002F0057">
        <w:rPr>
          <w:rFonts w:ascii="Tahoma" w:hAnsi="Tahoma" w:cs="Tahoma"/>
          <w:sz w:val="20"/>
          <w:highlight w:val="green"/>
        </w:rPr>
        <w:t xml:space="preserve"> - Dodavatel</w:t>
      </w:r>
      <w:r w:rsidR="002F0057" w:rsidRPr="00CB03C5">
        <w:rPr>
          <w:rFonts w:ascii="Tahoma" w:hAnsi="Tahoma" w:cs="Tahoma"/>
          <w:sz w:val="20"/>
          <w:highlight w:val="green"/>
        </w:rPr>
        <w:t xml:space="preserve"> žádné </w:t>
      </w:r>
      <w:r w:rsidR="002F0057">
        <w:rPr>
          <w:rFonts w:ascii="Tahoma" w:hAnsi="Tahoma" w:cs="Tahoma"/>
          <w:sz w:val="20"/>
          <w:highlight w:val="green"/>
        </w:rPr>
        <w:t>ujednání</w:t>
      </w:r>
      <w:r w:rsidR="002F0057" w:rsidRPr="00CB03C5">
        <w:rPr>
          <w:rFonts w:ascii="Tahoma" w:hAnsi="Tahoma" w:cs="Tahoma"/>
          <w:sz w:val="20"/>
          <w:highlight w:val="green"/>
        </w:rPr>
        <w:t xml:space="preserve"> </w:t>
      </w:r>
      <w:r w:rsidR="002F0057">
        <w:rPr>
          <w:rFonts w:ascii="Tahoma" w:hAnsi="Tahoma" w:cs="Tahoma"/>
          <w:sz w:val="20"/>
          <w:highlight w:val="green"/>
        </w:rPr>
        <w:t>Rámcové dohody</w:t>
      </w:r>
      <w:r w:rsidR="002F0057" w:rsidRPr="00CB03C5">
        <w:rPr>
          <w:rFonts w:ascii="Tahoma" w:hAnsi="Tahoma" w:cs="Tahoma"/>
          <w:sz w:val="20"/>
          <w:highlight w:val="green"/>
        </w:rPr>
        <w:t xml:space="preserve"> postupem podle předchozí věty neoznačí, bude zadavatel</w:t>
      </w:r>
      <w:r w:rsidR="002F0057">
        <w:rPr>
          <w:rFonts w:ascii="Tahoma" w:hAnsi="Tahoma" w:cs="Tahoma"/>
          <w:sz w:val="20"/>
          <w:highlight w:val="green"/>
        </w:rPr>
        <w:t xml:space="preserve"> - Objednatel</w:t>
      </w:r>
      <w:r w:rsidR="002F0057" w:rsidRPr="00CB03C5">
        <w:rPr>
          <w:rFonts w:ascii="Tahoma" w:hAnsi="Tahoma" w:cs="Tahoma"/>
          <w:sz w:val="20"/>
          <w:highlight w:val="green"/>
        </w:rPr>
        <w:t xml:space="preserve"> za předpokladu dodržení obecně závazných předpisů oprávněn uveřejnit </w:t>
      </w:r>
      <w:r w:rsidR="002F0057">
        <w:rPr>
          <w:rFonts w:ascii="Tahoma" w:hAnsi="Tahoma" w:cs="Tahoma"/>
          <w:sz w:val="20"/>
          <w:highlight w:val="green"/>
        </w:rPr>
        <w:t>Rámcovou dohodu</w:t>
      </w:r>
      <w:r w:rsidR="002F0057" w:rsidRPr="00CB03C5">
        <w:rPr>
          <w:rFonts w:ascii="Tahoma" w:hAnsi="Tahoma" w:cs="Tahoma"/>
          <w:sz w:val="20"/>
          <w:highlight w:val="green"/>
        </w:rPr>
        <w:t xml:space="preserve"> jako celek včetně všech příloh</w:t>
      </w:r>
      <w:r w:rsidR="002F0057" w:rsidRPr="00CA0603">
        <w:rPr>
          <w:rFonts w:ascii="Tahoma" w:hAnsi="Tahoma" w:cs="Tahoma"/>
          <w:sz w:val="20"/>
          <w:highlight w:val="green"/>
        </w:rPr>
        <w:t>.</w:t>
      </w:r>
      <w:r w:rsidR="002F0057">
        <w:rPr>
          <w:rFonts w:ascii="Tahoma" w:hAnsi="Tahoma" w:cs="Tahoma"/>
          <w:sz w:val="20"/>
          <w:highlight w:val="green"/>
        </w:rPr>
        <w:t>]</w:t>
      </w:r>
    </w:p>
    <w:p w14:paraId="5EDFFFFC" w14:textId="77777777" w:rsidR="00A97CA0" w:rsidRPr="00A97CA0" w:rsidRDefault="00A97CA0" w:rsidP="00A97CA0">
      <w:pPr>
        <w:pStyle w:val="kancel"/>
        <w:rPr>
          <w:rFonts w:ascii="Tahoma" w:hAnsi="Tahoma" w:cs="Tahoma"/>
        </w:rPr>
      </w:pPr>
    </w:p>
    <w:p w14:paraId="00BA4C4A" w14:textId="1333E80E" w:rsidR="00F14489" w:rsidRDefault="00F14489" w:rsidP="00990FCA">
      <w:pPr>
        <w:pStyle w:val="kancel"/>
        <w:numPr>
          <w:ilvl w:val="0"/>
          <w:numId w:val="3"/>
        </w:numPr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 prohlašují</w:t>
      </w:r>
      <w:r w:rsidRPr="007B07F6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že Dodavatel sdělil Objednateli před podpisem této Rámcové dohody,</w:t>
      </w:r>
      <w:r w:rsidRPr="007B07F6">
        <w:rPr>
          <w:rFonts w:ascii="Tahoma" w:hAnsi="Tahoma" w:cs="Tahoma"/>
          <w:sz w:val="20"/>
        </w:rPr>
        <w:t xml:space="preserve"> zda jsou informace uvedené v této </w:t>
      </w:r>
      <w:r>
        <w:rPr>
          <w:rFonts w:ascii="Tahoma" w:hAnsi="Tahoma" w:cs="Tahoma"/>
          <w:sz w:val="20"/>
        </w:rPr>
        <w:t>Rámcové dohodě</w:t>
      </w:r>
      <w:r w:rsidRPr="007B07F6">
        <w:rPr>
          <w:rFonts w:ascii="Tahoma" w:hAnsi="Tahoma" w:cs="Tahoma"/>
          <w:sz w:val="20"/>
        </w:rPr>
        <w:t xml:space="preserve"> a jejích přílohách obchodním tajemstvím </w:t>
      </w:r>
      <w:r>
        <w:rPr>
          <w:rFonts w:ascii="Tahoma" w:hAnsi="Tahoma" w:cs="Tahoma"/>
          <w:sz w:val="20"/>
        </w:rPr>
        <w:t xml:space="preserve">Dodavatele </w:t>
      </w:r>
      <w:r w:rsidRPr="007B07F6">
        <w:rPr>
          <w:rFonts w:ascii="Tahoma" w:hAnsi="Tahoma" w:cs="Tahoma"/>
          <w:sz w:val="20"/>
        </w:rPr>
        <w:t>ve smyslu</w:t>
      </w:r>
      <w:r>
        <w:rPr>
          <w:rFonts w:ascii="Tahoma" w:hAnsi="Tahoma" w:cs="Tahoma"/>
          <w:sz w:val="20"/>
        </w:rPr>
        <w:t xml:space="preserve"> ustanovení</w:t>
      </w:r>
      <w:r w:rsidRPr="007B07F6">
        <w:rPr>
          <w:rFonts w:ascii="Tahoma" w:hAnsi="Tahoma" w:cs="Tahoma"/>
          <w:sz w:val="20"/>
        </w:rPr>
        <w:t xml:space="preserve"> § 504 Občanského zákoníku či nikoliv. V případě, že by </w:t>
      </w:r>
      <w:r>
        <w:rPr>
          <w:rFonts w:ascii="Tahoma" w:hAnsi="Tahoma" w:cs="Tahoma"/>
          <w:sz w:val="20"/>
        </w:rPr>
        <w:t xml:space="preserve">Dodavatel </w:t>
      </w:r>
      <w:r w:rsidRPr="007B07F6">
        <w:rPr>
          <w:rFonts w:ascii="Tahoma" w:hAnsi="Tahoma" w:cs="Tahoma"/>
          <w:sz w:val="20"/>
        </w:rPr>
        <w:t xml:space="preserve">trval na tom, že některý údaj obsažený v této </w:t>
      </w:r>
      <w:r>
        <w:rPr>
          <w:rFonts w:ascii="Tahoma" w:hAnsi="Tahoma" w:cs="Tahoma"/>
          <w:sz w:val="20"/>
        </w:rPr>
        <w:t>Rámcové dohodě</w:t>
      </w:r>
      <w:r w:rsidRPr="007B07F6">
        <w:rPr>
          <w:rFonts w:ascii="Tahoma" w:hAnsi="Tahoma" w:cs="Tahoma"/>
          <w:sz w:val="20"/>
        </w:rPr>
        <w:t xml:space="preserve"> a jejích přílohách je obchodním </w:t>
      </w:r>
      <w:r w:rsidRPr="007B07F6">
        <w:rPr>
          <w:rFonts w:ascii="Tahoma" w:hAnsi="Tahoma" w:cs="Tahoma"/>
          <w:sz w:val="20"/>
        </w:rPr>
        <w:lastRenderedPageBreak/>
        <w:t>tajemstvím a následně vyšlo najevo, že údaj nenaplňoval podmínky stanovené v</w:t>
      </w:r>
      <w:r>
        <w:rPr>
          <w:rFonts w:ascii="Tahoma" w:hAnsi="Tahoma" w:cs="Tahoma"/>
          <w:sz w:val="20"/>
        </w:rPr>
        <w:t xml:space="preserve"> ustanovení</w:t>
      </w:r>
      <w:r w:rsidRPr="007B07F6">
        <w:rPr>
          <w:rFonts w:ascii="Tahoma" w:hAnsi="Tahoma" w:cs="Tahoma"/>
          <w:sz w:val="20"/>
        </w:rPr>
        <w:t xml:space="preserve"> § 504 Občanského zákoníku, za nesprávné označení údaje za obchodní tajemství nese odpovědnost </w:t>
      </w:r>
      <w:r>
        <w:rPr>
          <w:rFonts w:ascii="Tahoma" w:hAnsi="Tahoma" w:cs="Tahoma"/>
          <w:sz w:val="20"/>
        </w:rPr>
        <w:t>Dodavatel.</w:t>
      </w:r>
    </w:p>
    <w:p w14:paraId="77F398D8" w14:textId="77777777" w:rsidR="00F14489" w:rsidRDefault="00F14489" w:rsidP="00F14489">
      <w:pPr>
        <w:pStyle w:val="Odstavecseseznamem"/>
        <w:rPr>
          <w:rFonts w:ascii="Tahoma" w:hAnsi="Tahoma" w:cs="Tahoma"/>
        </w:rPr>
      </w:pPr>
    </w:p>
    <w:p w14:paraId="4F39E08E" w14:textId="4635477B" w:rsidR="00C20C65" w:rsidRDefault="00C20C65" w:rsidP="00990FCA">
      <w:pPr>
        <w:pStyle w:val="kancel"/>
        <w:numPr>
          <w:ilvl w:val="0"/>
          <w:numId w:val="3"/>
        </w:numPr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Dodavatel</w:t>
      </w:r>
      <w:r w:rsidRPr="00427D65">
        <w:rPr>
          <w:rFonts w:ascii="Tahoma" w:hAnsi="Tahoma" w:cs="Tahoma"/>
          <w:sz w:val="20"/>
        </w:rPr>
        <w:t xml:space="preserve"> souhlasí s tím, aby tato </w:t>
      </w:r>
      <w:r>
        <w:rPr>
          <w:rFonts w:ascii="Tahoma" w:hAnsi="Tahoma" w:cs="Tahoma"/>
          <w:sz w:val="20"/>
        </w:rPr>
        <w:t xml:space="preserve">Rámcová </w:t>
      </w:r>
      <w:r w:rsidR="00E57125">
        <w:rPr>
          <w:rFonts w:ascii="Tahoma" w:hAnsi="Tahoma" w:cs="Tahoma"/>
          <w:sz w:val="20"/>
        </w:rPr>
        <w:t>dohoda</w:t>
      </w:r>
      <w:r w:rsidR="0024741F">
        <w:rPr>
          <w:rFonts w:ascii="Tahoma" w:hAnsi="Tahoma" w:cs="Tahoma"/>
          <w:sz w:val="20"/>
        </w:rPr>
        <w:t xml:space="preserve"> a</w:t>
      </w:r>
      <w:r w:rsidR="008A3C20">
        <w:rPr>
          <w:rFonts w:ascii="Tahoma" w:hAnsi="Tahoma" w:cs="Tahoma"/>
          <w:sz w:val="20"/>
        </w:rPr>
        <w:t xml:space="preserve"> případně i</w:t>
      </w:r>
      <w:r w:rsidR="0024741F">
        <w:rPr>
          <w:rFonts w:ascii="Tahoma" w:hAnsi="Tahoma" w:cs="Tahoma"/>
          <w:sz w:val="20"/>
        </w:rPr>
        <w:t xml:space="preserve"> jednotlivé dílčí objednávky byly</w:t>
      </w:r>
      <w:r w:rsidR="0082109E">
        <w:rPr>
          <w:rFonts w:ascii="Tahoma" w:hAnsi="Tahoma" w:cs="Tahoma"/>
          <w:sz w:val="20"/>
        </w:rPr>
        <w:t xml:space="preserve"> Objednatelem</w:t>
      </w:r>
      <w:r w:rsidR="0024741F">
        <w:rPr>
          <w:rFonts w:ascii="Tahoma" w:hAnsi="Tahoma" w:cs="Tahoma"/>
          <w:sz w:val="20"/>
        </w:rPr>
        <w:t xml:space="preserve"> uveřejněny</w:t>
      </w:r>
      <w:r w:rsidRPr="00427D65">
        <w:rPr>
          <w:rFonts w:ascii="Tahoma" w:hAnsi="Tahoma" w:cs="Tahoma"/>
          <w:sz w:val="20"/>
        </w:rPr>
        <w:t xml:space="preserve"> v registru smluv v souladu se zákonem o registru sm</w:t>
      </w:r>
      <w:r w:rsidR="0082109E">
        <w:rPr>
          <w:rFonts w:ascii="Tahoma" w:hAnsi="Tahoma" w:cs="Tahoma"/>
          <w:sz w:val="20"/>
        </w:rPr>
        <w:t>luv</w:t>
      </w:r>
      <w:r>
        <w:rPr>
          <w:rFonts w:ascii="Tahoma" w:hAnsi="Tahoma" w:cs="Tahoma"/>
          <w:sz w:val="20"/>
        </w:rPr>
        <w:t>.</w:t>
      </w:r>
    </w:p>
    <w:p w14:paraId="2DD51822" w14:textId="77777777" w:rsidR="00C20C65" w:rsidRDefault="00C20C65" w:rsidP="003060BD">
      <w:pPr>
        <w:pStyle w:val="Odstavecseseznamem"/>
        <w:rPr>
          <w:rFonts w:ascii="Tahoma" w:hAnsi="Tahoma" w:cs="Tahoma"/>
        </w:rPr>
      </w:pPr>
    </w:p>
    <w:p w14:paraId="66BCFC89" w14:textId="3AFFDFF9" w:rsidR="006252C8" w:rsidRDefault="006252C8" w:rsidP="00990FCA">
      <w:pPr>
        <w:pStyle w:val="kancel"/>
        <w:numPr>
          <w:ilvl w:val="0"/>
          <w:numId w:val="3"/>
        </w:numPr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Všechna </w:t>
      </w:r>
      <w:r w:rsidRPr="00A65EC4">
        <w:rPr>
          <w:rFonts w:ascii="Tahoma" w:hAnsi="Tahoma" w:cs="Tahoma"/>
          <w:sz w:val="20"/>
        </w:rPr>
        <w:t xml:space="preserve">oznámení mezi Smluvními stranami, která se vztahují k této </w:t>
      </w:r>
      <w:r>
        <w:rPr>
          <w:rFonts w:ascii="Tahoma" w:hAnsi="Tahoma" w:cs="Tahoma"/>
          <w:sz w:val="20"/>
        </w:rPr>
        <w:t xml:space="preserve">Rámcové </w:t>
      </w:r>
      <w:r w:rsidR="00E57125">
        <w:rPr>
          <w:rFonts w:ascii="Tahoma" w:hAnsi="Tahoma" w:cs="Tahoma"/>
          <w:sz w:val="20"/>
        </w:rPr>
        <w:t>dohodě</w:t>
      </w:r>
      <w:r w:rsidRPr="00A65EC4">
        <w:rPr>
          <w:rFonts w:ascii="Tahoma" w:hAnsi="Tahoma" w:cs="Tahoma"/>
          <w:sz w:val="20"/>
        </w:rPr>
        <w:t xml:space="preserve"> nebo která mají být učiněna na základě této </w:t>
      </w:r>
      <w:r>
        <w:rPr>
          <w:rFonts w:ascii="Tahoma" w:hAnsi="Tahoma" w:cs="Tahoma"/>
          <w:sz w:val="20"/>
        </w:rPr>
        <w:t xml:space="preserve">Rámcové </w:t>
      </w:r>
      <w:r w:rsidR="00E57125">
        <w:rPr>
          <w:rFonts w:ascii="Tahoma" w:hAnsi="Tahoma" w:cs="Tahoma"/>
          <w:sz w:val="20"/>
        </w:rPr>
        <w:t>dohody</w:t>
      </w:r>
      <w:r w:rsidRPr="00A65EC4">
        <w:rPr>
          <w:rFonts w:ascii="Tahoma" w:hAnsi="Tahoma" w:cs="Tahoma"/>
          <w:sz w:val="20"/>
        </w:rPr>
        <w:t xml:space="preserve">, musí být učiněna písemně a druhé Smluvní straně doručena buď doporučeným dopisem na </w:t>
      </w:r>
      <w:r w:rsidR="0067017D">
        <w:rPr>
          <w:rFonts w:ascii="Tahoma" w:hAnsi="Tahoma" w:cs="Tahoma"/>
          <w:sz w:val="20"/>
        </w:rPr>
        <w:t>kontaktní adresu Objednatele nebo adresu sídla Dodavatele</w:t>
      </w:r>
      <w:r w:rsidRPr="00A65EC4">
        <w:rPr>
          <w:rFonts w:ascii="Tahoma" w:hAnsi="Tahoma" w:cs="Tahoma"/>
          <w:sz w:val="20"/>
        </w:rPr>
        <w:t xml:space="preserve">, prostřednictvím datové schránky nebo e-mailem opatřeným uznávaným elektronickým podpisem, není-li v této </w:t>
      </w:r>
      <w:r>
        <w:rPr>
          <w:rFonts w:ascii="Tahoma" w:hAnsi="Tahoma" w:cs="Tahoma"/>
          <w:sz w:val="20"/>
        </w:rPr>
        <w:t xml:space="preserve">Rámcové </w:t>
      </w:r>
      <w:r w:rsidR="00E57125">
        <w:rPr>
          <w:rFonts w:ascii="Tahoma" w:hAnsi="Tahoma" w:cs="Tahoma"/>
          <w:sz w:val="20"/>
        </w:rPr>
        <w:t>dohodě</w:t>
      </w:r>
      <w:r w:rsidRPr="00A65EC4">
        <w:rPr>
          <w:rFonts w:ascii="Tahoma" w:hAnsi="Tahoma" w:cs="Tahoma"/>
          <w:sz w:val="20"/>
        </w:rPr>
        <w:t xml:space="preserve"> stanoveno nebo mezi Smluvními stranami dohodnuto jinak</w:t>
      </w:r>
      <w:r>
        <w:rPr>
          <w:rFonts w:ascii="Tahoma" w:hAnsi="Tahoma" w:cs="Tahoma"/>
          <w:sz w:val="20"/>
        </w:rPr>
        <w:t>.</w:t>
      </w:r>
    </w:p>
    <w:p w14:paraId="5F0309AF" w14:textId="77777777" w:rsidR="006252C8" w:rsidRDefault="006252C8" w:rsidP="003060BD">
      <w:pPr>
        <w:pStyle w:val="Odstavecseseznamem"/>
        <w:rPr>
          <w:rFonts w:ascii="Tahoma" w:hAnsi="Tahoma" w:cs="Tahoma"/>
        </w:rPr>
      </w:pPr>
    </w:p>
    <w:p w14:paraId="2F6C422E" w14:textId="616FBE58" w:rsidR="00E56360" w:rsidRDefault="00A064EF" w:rsidP="00990FCA">
      <w:pPr>
        <w:pStyle w:val="kancel"/>
        <w:numPr>
          <w:ilvl w:val="0"/>
          <w:numId w:val="3"/>
        </w:numPr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Stane</w:t>
      </w:r>
      <w:r w:rsidRPr="00155450">
        <w:rPr>
          <w:rFonts w:ascii="Tahoma" w:hAnsi="Tahoma" w:cs="Tahoma"/>
          <w:sz w:val="20"/>
        </w:rPr>
        <w:t xml:space="preserve">-li se některé z </w:t>
      </w:r>
      <w:r w:rsidR="003167A3">
        <w:rPr>
          <w:rFonts w:ascii="Tahoma" w:hAnsi="Tahoma" w:cs="Tahoma"/>
          <w:sz w:val="20"/>
        </w:rPr>
        <w:t>ujednání</w:t>
      </w:r>
      <w:r w:rsidR="003167A3" w:rsidRPr="00155450">
        <w:rPr>
          <w:rFonts w:ascii="Tahoma" w:hAnsi="Tahoma" w:cs="Tahoma"/>
          <w:sz w:val="20"/>
        </w:rPr>
        <w:t xml:space="preserve"> </w:t>
      </w:r>
      <w:r w:rsidRPr="00155450">
        <w:rPr>
          <w:rFonts w:ascii="Tahoma" w:hAnsi="Tahoma" w:cs="Tahoma"/>
          <w:sz w:val="20"/>
        </w:rPr>
        <w:t xml:space="preserve">této Rámcové </w:t>
      </w:r>
      <w:r w:rsidR="00E57125">
        <w:rPr>
          <w:rFonts w:ascii="Tahoma" w:hAnsi="Tahoma" w:cs="Tahoma"/>
          <w:sz w:val="20"/>
        </w:rPr>
        <w:t>dohody</w:t>
      </w:r>
      <w:r w:rsidRPr="00155450">
        <w:rPr>
          <w:rFonts w:ascii="Tahoma" w:hAnsi="Tahoma" w:cs="Tahoma"/>
          <w:sz w:val="20"/>
        </w:rPr>
        <w:t xml:space="preserve"> neplatné nebo neúčinné, nebude to mít vliv na platnost a účinnost </w:t>
      </w:r>
      <w:r w:rsidR="003167A3">
        <w:rPr>
          <w:rFonts w:ascii="Tahoma" w:hAnsi="Tahoma" w:cs="Tahoma"/>
          <w:sz w:val="20"/>
        </w:rPr>
        <w:t>ujednání</w:t>
      </w:r>
      <w:r w:rsidR="003167A3" w:rsidRPr="00155450">
        <w:rPr>
          <w:rFonts w:ascii="Tahoma" w:hAnsi="Tahoma" w:cs="Tahoma"/>
          <w:sz w:val="20"/>
        </w:rPr>
        <w:t xml:space="preserve"> </w:t>
      </w:r>
      <w:r w:rsidRPr="00155450">
        <w:rPr>
          <w:rFonts w:ascii="Tahoma" w:hAnsi="Tahoma" w:cs="Tahoma"/>
          <w:sz w:val="20"/>
        </w:rPr>
        <w:t xml:space="preserve">ostatních a na platnost a účinnost Rámcové </w:t>
      </w:r>
      <w:r w:rsidR="00E57125">
        <w:rPr>
          <w:rFonts w:ascii="Tahoma" w:hAnsi="Tahoma" w:cs="Tahoma"/>
          <w:sz w:val="20"/>
        </w:rPr>
        <w:t>dohody</w:t>
      </w:r>
      <w:r w:rsidRPr="00155450">
        <w:rPr>
          <w:rFonts w:ascii="Tahoma" w:hAnsi="Tahoma" w:cs="Tahoma"/>
          <w:sz w:val="20"/>
        </w:rPr>
        <w:t xml:space="preserve"> jakožto celku. Neplatné nebo neúčinné </w:t>
      </w:r>
      <w:r w:rsidR="003167A3">
        <w:rPr>
          <w:rFonts w:ascii="Tahoma" w:hAnsi="Tahoma" w:cs="Tahoma"/>
          <w:sz w:val="20"/>
        </w:rPr>
        <w:t>ujednání</w:t>
      </w:r>
      <w:r w:rsidR="003167A3" w:rsidRPr="00155450">
        <w:rPr>
          <w:rFonts w:ascii="Tahoma" w:hAnsi="Tahoma" w:cs="Tahoma"/>
          <w:sz w:val="20"/>
        </w:rPr>
        <w:t xml:space="preserve"> </w:t>
      </w:r>
      <w:r w:rsidRPr="00155450">
        <w:rPr>
          <w:rFonts w:ascii="Tahoma" w:hAnsi="Tahoma" w:cs="Tahoma"/>
          <w:sz w:val="20"/>
        </w:rPr>
        <w:t xml:space="preserve">bude nahrazeno po vzájemné dohodě obou Smluvních stran takovým </w:t>
      </w:r>
      <w:r w:rsidR="003167A3">
        <w:rPr>
          <w:rFonts w:ascii="Tahoma" w:hAnsi="Tahoma" w:cs="Tahoma"/>
          <w:sz w:val="20"/>
        </w:rPr>
        <w:t>ujednáním</w:t>
      </w:r>
      <w:r w:rsidRPr="00155450">
        <w:rPr>
          <w:rFonts w:ascii="Tahoma" w:hAnsi="Tahoma" w:cs="Tahoma"/>
          <w:sz w:val="20"/>
        </w:rPr>
        <w:t xml:space="preserve">, které bude odpovídat svým účinkem co nejblíže původnímu záměru a účelu neplatného či neúčinného </w:t>
      </w:r>
      <w:r w:rsidR="003167A3">
        <w:rPr>
          <w:rFonts w:ascii="Tahoma" w:hAnsi="Tahoma" w:cs="Tahoma"/>
          <w:sz w:val="20"/>
        </w:rPr>
        <w:t>ujednání</w:t>
      </w:r>
      <w:r w:rsidR="003167A3" w:rsidRPr="00155450">
        <w:rPr>
          <w:rFonts w:ascii="Tahoma" w:hAnsi="Tahoma" w:cs="Tahoma"/>
          <w:sz w:val="20"/>
        </w:rPr>
        <w:t xml:space="preserve"> </w:t>
      </w:r>
      <w:r w:rsidRPr="00155450">
        <w:rPr>
          <w:rFonts w:ascii="Tahoma" w:hAnsi="Tahoma" w:cs="Tahoma"/>
          <w:sz w:val="20"/>
        </w:rPr>
        <w:t>v ekonomickém i právním smyslu</w:t>
      </w:r>
      <w:r w:rsidR="00E56360" w:rsidRPr="00EC4439">
        <w:rPr>
          <w:rFonts w:ascii="Tahoma" w:hAnsi="Tahoma" w:cs="Tahoma"/>
          <w:sz w:val="20"/>
        </w:rPr>
        <w:t>.</w:t>
      </w:r>
    </w:p>
    <w:p w14:paraId="67339E40" w14:textId="77777777" w:rsidR="00E56360" w:rsidRPr="00EC4439" w:rsidRDefault="00E56360" w:rsidP="00E56360">
      <w:pPr>
        <w:pStyle w:val="kancel"/>
        <w:ind w:left="283" w:firstLine="0"/>
        <w:rPr>
          <w:rFonts w:ascii="Tahoma" w:hAnsi="Tahoma" w:cs="Tahoma"/>
          <w:sz w:val="20"/>
        </w:rPr>
      </w:pPr>
    </w:p>
    <w:p w14:paraId="424AD84A" w14:textId="6D56B607" w:rsidR="00E56360" w:rsidRDefault="00E56360" w:rsidP="00990FCA">
      <w:pPr>
        <w:pStyle w:val="kancel"/>
        <w:numPr>
          <w:ilvl w:val="0"/>
          <w:numId w:val="3"/>
        </w:numPr>
        <w:ind w:left="567" w:hanging="567"/>
        <w:rPr>
          <w:rFonts w:ascii="Tahoma" w:hAnsi="Tahoma" w:cs="Tahoma"/>
          <w:sz w:val="20"/>
        </w:rPr>
      </w:pPr>
      <w:r w:rsidRPr="00A65EC4">
        <w:rPr>
          <w:rFonts w:ascii="Tahoma" w:hAnsi="Tahoma" w:cs="Tahoma"/>
          <w:sz w:val="20"/>
        </w:rPr>
        <w:t xml:space="preserve">Tato </w:t>
      </w:r>
      <w:r>
        <w:rPr>
          <w:rFonts w:ascii="Tahoma" w:hAnsi="Tahoma" w:cs="Tahoma"/>
          <w:sz w:val="20"/>
        </w:rPr>
        <w:t xml:space="preserve">Rámcová </w:t>
      </w:r>
      <w:r w:rsidR="00E57125">
        <w:rPr>
          <w:rFonts w:ascii="Tahoma" w:hAnsi="Tahoma" w:cs="Tahoma"/>
          <w:sz w:val="20"/>
        </w:rPr>
        <w:t>dohoda</w:t>
      </w:r>
      <w:r w:rsidR="00E57125" w:rsidRPr="00A65EC4">
        <w:rPr>
          <w:rFonts w:ascii="Tahoma" w:hAnsi="Tahoma" w:cs="Tahoma"/>
          <w:sz w:val="20"/>
        </w:rPr>
        <w:t xml:space="preserve"> </w:t>
      </w:r>
      <w:r w:rsidRPr="00A65EC4">
        <w:rPr>
          <w:rFonts w:ascii="Tahoma" w:hAnsi="Tahoma" w:cs="Tahoma"/>
          <w:sz w:val="20"/>
        </w:rPr>
        <w:t>může být měněna pouze na základě dohody Smluvních stran, a to ve formě písemně vyhotoveného, vzestupně číslovaného dodatku podepsaného oběma Smluvními stranami</w:t>
      </w:r>
      <w:r w:rsidRPr="00EC4439">
        <w:rPr>
          <w:rFonts w:ascii="Tahoma" w:hAnsi="Tahoma" w:cs="Tahoma"/>
          <w:sz w:val="20"/>
        </w:rPr>
        <w:t>.</w:t>
      </w:r>
    </w:p>
    <w:p w14:paraId="4C585CF5" w14:textId="77777777" w:rsidR="00E56360" w:rsidRDefault="00E56360" w:rsidP="00E56360">
      <w:pPr>
        <w:pStyle w:val="Odstavecseseznamem"/>
        <w:rPr>
          <w:rFonts w:ascii="Tahoma" w:hAnsi="Tahoma" w:cs="Tahoma"/>
        </w:rPr>
      </w:pPr>
    </w:p>
    <w:p w14:paraId="74F3072E" w14:textId="2A092F62" w:rsidR="00E56360" w:rsidRDefault="00E56360" w:rsidP="00990FC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color w:val="000000"/>
          <w:lang w:eastAsia="en-US"/>
        </w:rPr>
      </w:pPr>
      <w:r>
        <w:rPr>
          <w:rFonts w:ascii="Tahoma" w:hAnsi="Tahoma" w:cs="Tahoma"/>
          <w:color w:val="000000"/>
          <w:lang w:eastAsia="en-US"/>
        </w:rPr>
        <w:t xml:space="preserve">Dodavatel </w:t>
      </w:r>
      <w:r w:rsidR="0053049B" w:rsidRPr="00466421">
        <w:rPr>
          <w:rFonts w:ascii="Tahoma" w:hAnsi="Tahoma" w:cs="Tahoma"/>
        </w:rPr>
        <w:t>(</w:t>
      </w:r>
      <w:r w:rsidR="0053049B">
        <w:rPr>
          <w:rFonts w:ascii="Tahoma" w:hAnsi="Tahoma" w:cs="Tahoma"/>
        </w:rPr>
        <w:t>včetně případných poddodavatelů)</w:t>
      </w:r>
      <w:r w:rsidR="0053049B" w:rsidRPr="00466421">
        <w:rPr>
          <w:rFonts w:ascii="Tahoma" w:hAnsi="Tahoma" w:cs="Tahoma"/>
        </w:rPr>
        <w:t xml:space="preserve"> souhlasí s tím, aby subjekty oprávněné dle zákona </w:t>
      </w:r>
      <w:r w:rsidR="0053049B">
        <w:rPr>
          <w:rFonts w:ascii="Tahoma" w:hAnsi="Tahoma" w:cs="Tahoma"/>
        </w:rPr>
        <w:br/>
      </w:r>
      <w:r w:rsidR="0053049B" w:rsidRPr="00466421">
        <w:rPr>
          <w:rFonts w:ascii="Tahoma" w:hAnsi="Tahoma" w:cs="Tahoma"/>
        </w:rPr>
        <w:t xml:space="preserve">č. 320/2001 Sb., o finanční kontrole ve veřejné správě a o změně některých zákonů (zákon </w:t>
      </w:r>
      <w:r w:rsidR="0053049B">
        <w:rPr>
          <w:rFonts w:ascii="Tahoma" w:hAnsi="Tahoma" w:cs="Tahoma"/>
        </w:rPr>
        <w:br/>
      </w:r>
      <w:r w:rsidR="0053049B" w:rsidRPr="00466421">
        <w:rPr>
          <w:rFonts w:ascii="Tahoma" w:hAnsi="Tahoma" w:cs="Tahoma"/>
        </w:rPr>
        <w:t>o finanční kontrole), ve znění pozdějších předpisů, provedly finanční kontrolu závazkové</w:t>
      </w:r>
      <w:r w:rsidR="0053049B">
        <w:rPr>
          <w:rFonts w:ascii="Tahoma" w:hAnsi="Tahoma" w:cs="Tahoma"/>
        </w:rPr>
        <w:t xml:space="preserve">ho vztahu vyplývajícího z této Rámcové </w:t>
      </w:r>
      <w:r w:rsidR="00E57125">
        <w:rPr>
          <w:rFonts w:ascii="Tahoma" w:hAnsi="Tahoma" w:cs="Tahoma"/>
        </w:rPr>
        <w:t>dohody</w:t>
      </w:r>
      <w:r w:rsidR="0053049B" w:rsidRPr="00466421">
        <w:rPr>
          <w:rFonts w:ascii="Tahoma" w:hAnsi="Tahoma" w:cs="Tahoma"/>
        </w:rPr>
        <w:t xml:space="preserve"> s tím, že se </w:t>
      </w:r>
      <w:r w:rsidR="0053049B">
        <w:rPr>
          <w:rFonts w:ascii="Tahoma" w:hAnsi="Tahoma" w:cs="Tahoma"/>
        </w:rPr>
        <w:t>Dodavatel</w:t>
      </w:r>
      <w:r w:rsidR="0053049B" w:rsidRPr="00466421">
        <w:rPr>
          <w:rFonts w:ascii="Tahoma" w:hAnsi="Tahoma" w:cs="Tahoma"/>
        </w:rPr>
        <w:t xml:space="preserve"> podrobí této kontrole, a bude působit jako osoba povinná ve smyslu ustanovení § 2 písm. e) </w:t>
      </w:r>
      <w:r w:rsidR="0053049B" w:rsidRPr="00F36CCA">
        <w:rPr>
          <w:rFonts w:ascii="Tahoma" w:hAnsi="Tahoma" w:cs="Tahoma"/>
        </w:rPr>
        <w:t xml:space="preserve">výše uvedeného </w:t>
      </w:r>
      <w:r w:rsidR="0053049B" w:rsidRPr="00C76F4D">
        <w:rPr>
          <w:rFonts w:ascii="Tahoma" w:hAnsi="Tahoma" w:cs="Tahoma"/>
        </w:rPr>
        <w:t xml:space="preserve">zákona. </w:t>
      </w:r>
      <w:r w:rsidR="0053049B">
        <w:rPr>
          <w:rFonts w:ascii="Tahoma" w:hAnsi="Tahoma" w:cs="Tahoma"/>
        </w:rPr>
        <w:t>Dodavatel se zavazuje zajistit tento souhlas i u všech svých poddodavatelů</w:t>
      </w:r>
      <w:r>
        <w:rPr>
          <w:rFonts w:ascii="Tahoma" w:hAnsi="Tahoma" w:cs="Tahoma"/>
          <w:color w:val="000000"/>
          <w:lang w:eastAsia="en-US"/>
        </w:rPr>
        <w:t>.</w:t>
      </w:r>
    </w:p>
    <w:p w14:paraId="2A676A4C" w14:textId="77777777" w:rsidR="00E56360" w:rsidRPr="0089122B" w:rsidRDefault="00E56360" w:rsidP="00E56360">
      <w:pPr>
        <w:widowControl w:val="0"/>
        <w:tabs>
          <w:tab w:val="left" w:pos="540"/>
        </w:tabs>
        <w:autoSpaceDE w:val="0"/>
        <w:autoSpaceDN w:val="0"/>
        <w:adjustRightInd w:val="0"/>
        <w:ind w:left="283"/>
        <w:jc w:val="both"/>
        <w:rPr>
          <w:rFonts w:ascii="Tahoma" w:hAnsi="Tahoma" w:cs="Tahoma"/>
          <w:color w:val="000000"/>
          <w:lang w:eastAsia="en-US"/>
        </w:rPr>
      </w:pPr>
    </w:p>
    <w:p w14:paraId="5C659F61" w14:textId="6191ACEC" w:rsidR="00E56360" w:rsidRPr="000104D4" w:rsidRDefault="00BD2D14" w:rsidP="00990FC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color w:val="000000"/>
          <w:lang w:eastAsia="en-US"/>
        </w:rPr>
      </w:pPr>
      <w:r w:rsidRPr="00427D65">
        <w:rPr>
          <w:rFonts w:ascii="Tahoma" w:hAnsi="Tahoma" w:cs="Tahoma"/>
        </w:rPr>
        <w:t xml:space="preserve">V případě rozporu ujednání této </w:t>
      </w:r>
      <w:r>
        <w:rPr>
          <w:rFonts w:ascii="Tahoma" w:hAnsi="Tahoma" w:cs="Tahoma"/>
        </w:rPr>
        <w:t xml:space="preserve">Rámcové </w:t>
      </w:r>
      <w:r w:rsidR="00E57125">
        <w:rPr>
          <w:rFonts w:ascii="Tahoma" w:hAnsi="Tahoma" w:cs="Tahoma"/>
        </w:rPr>
        <w:t>dohody</w:t>
      </w:r>
      <w:r w:rsidRPr="00427D65">
        <w:rPr>
          <w:rFonts w:ascii="Tahoma" w:hAnsi="Tahoma" w:cs="Tahoma"/>
        </w:rPr>
        <w:t xml:space="preserve"> s ujednání</w:t>
      </w:r>
      <w:r>
        <w:rPr>
          <w:rFonts w:ascii="Tahoma" w:hAnsi="Tahoma" w:cs="Tahoma"/>
        </w:rPr>
        <w:t xml:space="preserve">mi obsaženými v přílohách této Rámcové </w:t>
      </w:r>
      <w:r w:rsidR="00E57125">
        <w:rPr>
          <w:rFonts w:ascii="Tahoma" w:hAnsi="Tahoma" w:cs="Tahoma"/>
        </w:rPr>
        <w:t>dohody</w:t>
      </w:r>
      <w:r w:rsidRPr="00427D65">
        <w:rPr>
          <w:rFonts w:ascii="Tahoma" w:hAnsi="Tahoma" w:cs="Tahoma"/>
        </w:rPr>
        <w:t xml:space="preserve"> či jiných dokumentech upravujících práva a povinnosti Smluvních stran (např. obchodní podmínk</w:t>
      </w:r>
      <w:r>
        <w:rPr>
          <w:rFonts w:ascii="Tahoma" w:hAnsi="Tahoma" w:cs="Tahoma"/>
        </w:rPr>
        <w:t xml:space="preserve">y) mají přednost ujednání této Rámcové </w:t>
      </w:r>
      <w:r w:rsidR="00E57125">
        <w:rPr>
          <w:rFonts w:ascii="Tahoma" w:hAnsi="Tahoma" w:cs="Tahoma"/>
        </w:rPr>
        <w:t>dohody</w:t>
      </w:r>
      <w:r w:rsidR="00E56360">
        <w:rPr>
          <w:rFonts w:ascii="Tahoma" w:hAnsi="Tahoma" w:cs="Tahoma"/>
          <w:lang w:eastAsia="en-US"/>
        </w:rPr>
        <w:t>.</w:t>
      </w:r>
    </w:p>
    <w:p w14:paraId="41A027CD" w14:textId="77777777" w:rsidR="00E56360" w:rsidRDefault="00E56360" w:rsidP="00E56360">
      <w:pPr>
        <w:pStyle w:val="Odstavecseseznamem"/>
        <w:rPr>
          <w:rFonts w:ascii="Tahoma" w:hAnsi="Tahoma" w:cs="Tahoma"/>
          <w:color w:val="000000"/>
          <w:lang w:eastAsia="en-US"/>
        </w:rPr>
      </w:pPr>
    </w:p>
    <w:p w14:paraId="3823BBF7" w14:textId="23688F52" w:rsidR="00E56360" w:rsidRPr="00102DC4" w:rsidRDefault="00E56360" w:rsidP="00990FCA">
      <w:pPr>
        <w:pStyle w:val="Odstavecseseznamem"/>
        <w:numPr>
          <w:ilvl w:val="0"/>
          <w:numId w:val="3"/>
        </w:numPr>
        <w:ind w:left="567" w:hanging="567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Dodavatel</w:t>
      </w:r>
      <w:r w:rsidRPr="00102DC4">
        <w:rPr>
          <w:rFonts w:ascii="Tahoma" w:hAnsi="Tahoma" w:cs="Tahoma"/>
        </w:rPr>
        <w:t xml:space="preserve"> není bez písemného souhlasu Objednatele oprávněn postoupit práva ze smluvního vztahu založeného touto </w:t>
      </w:r>
      <w:r>
        <w:rPr>
          <w:rFonts w:ascii="Tahoma" w:hAnsi="Tahoma" w:cs="Tahoma"/>
        </w:rPr>
        <w:t xml:space="preserve">Rámcovou </w:t>
      </w:r>
      <w:r w:rsidR="00E57125">
        <w:rPr>
          <w:rFonts w:ascii="Tahoma" w:hAnsi="Tahoma" w:cs="Tahoma"/>
        </w:rPr>
        <w:t>dohodou</w:t>
      </w:r>
      <w:r w:rsidR="00E57125" w:rsidRPr="00102DC4">
        <w:rPr>
          <w:rFonts w:ascii="Tahoma" w:hAnsi="Tahoma" w:cs="Tahoma"/>
        </w:rPr>
        <w:t xml:space="preserve"> </w:t>
      </w:r>
      <w:r w:rsidRPr="00102DC4">
        <w:rPr>
          <w:rFonts w:ascii="Tahoma" w:hAnsi="Tahoma" w:cs="Tahoma"/>
        </w:rPr>
        <w:t>na třetí osobu.</w:t>
      </w:r>
    </w:p>
    <w:p w14:paraId="4DEEBA10" w14:textId="77777777" w:rsidR="00E56360" w:rsidRPr="00102DC4" w:rsidRDefault="00E56360" w:rsidP="00E56360">
      <w:pPr>
        <w:pStyle w:val="Odstavecseseznamem"/>
        <w:rPr>
          <w:rFonts w:ascii="Tahoma" w:hAnsi="Tahoma" w:cs="Tahoma"/>
        </w:rPr>
      </w:pPr>
    </w:p>
    <w:p w14:paraId="5A64CEA7" w14:textId="5B35B1EA" w:rsidR="00E56360" w:rsidRDefault="00E56360" w:rsidP="00990FCA">
      <w:pPr>
        <w:pStyle w:val="Odstavecseseznamem"/>
        <w:numPr>
          <w:ilvl w:val="0"/>
          <w:numId w:val="3"/>
        </w:numPr>
        <w:ind w:left="567" w:hanging="567"/>
        <w:contextualSpacing/>
        <w:jc w:val="both"/>
        <w:rPr>
          <w:rFonts w:ascii="Tahoma" w:hAnsi="Tahoma" w:cs="Tahoma"/>
        </w:rPr>
      </w:pPr>
      <w:r w:rsidRPr="00102DC4">
        <w:rPr>
          <w:rFonts w:ascii="Tahoma" w:hAnsi="Tahoma" w:cs="Tahoma"/>
        </w:rPr>
        <w:t xml:space="preserve">Smluvní strany se dohodly na tom, že </w:t>
      </w:r>
      <w:r>
        <w:rPr>
          <w:rFonts w:ascii="Tahoma" w:hAnsi="Tahoma" w:cs="Tahoma"/>
        </w:rPr>
        <w:t>Dodavatel</w:t>
      </w:r>
      <w:r w:rsidRPr="00102DC4">
        <w:rPr>
          <w:rFonts w:ascii="Tahoma" w:hAnsi="Tahoma" w:cs="Tahoma"/>
        </w:rPr>
        <w:t xml:space="preserve"> není oprávněn činit jednostranná započtení svých pohledávek vzniklých na základě této </w:t>
      </w:r>
      <w:r>
        <w:rPr>
          <w:rFonts w:ascii="Tahoma" w:hAnsi="Tahoma" w:cs="Tahoma"/>
        </w:rPr>
        <w:t xml:space="preserve">Rámcové </w:t>
      </w:r>
      <w:r w:rsidR="00E57125">
        <w:rPr>
          <w:rFonts w:ascii="Tahoma" w:hAnsi="Tahoma" w:cs="Tahoma"/>
        </w:rPr>
        <w:t>dohody</w:t>
      </w:r>
      <w:r w:rsidR="00E57125" w:rsidRPr="00102DC4">
        <w:rPr>
          <w:rFonts w:ascii="Tahoma" w:hAnsi="Tahoma" w:cs="Tahoma"/>
        </w:rPr>
        <w:t xml:space="preserve"> </w:t>
      </w:r>
      <w:r w:rsidRPr="00102DC4">
        <w:rPr>
          <w:rFonts w:ascii="Tahoma" w:hAnsi="Tahoma" w:cs="Tahoma"/>
        </w:rPr>
        <w:t>či v souvislosti s ní vůči jakýmkoli pohledávkám Objednatele.</w:t>
      </w:r>
    </w:p>
    <w:p w14:paraId="70D5CE08" w14:textId="77777777" w:rsidR="002A4DE5" w:rsidRPr="003060BD" w:rsidRDefault="002A4DE5" w:rsidP="003060BD">
      <w:pPr>
        <w:pStyle w:val="Odstavecseseznamem"/>
        <w:rPr>
          <w:rFonts w:ascii="Tahoma" w:hAnsi="Tahoma" w:cs="Tahoma"/>
        </w:rPr>
      </w:pPr>
    </w:p>
    <w:p w14:paraId="1A51DDBA" w14:textId="31FACC7C" w:rsidR="002A4DE5" w:rsidRDefault="002A4DE5" w:rsidP="00990FCA">
      <w:pPr>
        <w:pStyle w:val="Odstavecseseznamem"/>
        <w:numPr>
          <w:ilvl w:val="0"/>
          <w:numId w:val="3"/>
        </w:numPr>
        <w:ind w:left="567" w:hanging="567"/>
        <w:contextualSpacing/>
        <w:jc w:val="both"/>
        <w:rPr>
          <w:rFonts w:ascii="Tahoma" w:hAnsi="Tahoma" w:cs="Tahoma"/>
        </w:rPr>
      </w:pPr>
      <w:r w:rsidRPr="00427D65">
        <w:rPr>
          <w:rFonts w:ascii="Tahoma" w:hAnsi="Tahoma" w:cs="Tahoma"/>
        </w:rPr>
        <w:t xml:space="preserve">Smluvní strany se dohodly, že se pro účely této </w:t>
      </w:r>
      <w:r w:rsidR="00E57125">
        <w:rPr>
          <w:rFonts w:ascii="Tahoma" w:hAnsi="Tahoma" w:cs="Tahoma"/>
        </w:rPr>
        <w:t>Rámcové dohody</w:t>
      </w:r>
      <w:r w:rsidRPr="00427D65">
        <w:rPr>
          <w:rFonts w:ascii="Tahoma" w:hAnsi="Tahoma" w:cs="Tahoma"/>
        </w:rPr>
        <w:t xml:space="preserve"> nepoužije ustanovení § 2050 Občanského zákoníku</w:t>
      </w:r>
      <w:r>
        <w:rPr>
          <w:rFonts w:ascii="Tahoma" w:hAnsi="Tahoma" w:cs="Tahoma"/>
        </w:rPr>
        <w:t>.</w:t>
      </w:r>
    </w:p>
    <w:p w14:paraId="6858CA83" w14:textId="77777777" w:rsidR="00E56360" w:rsidRDefault="00E56360" w:rsidP="00E56360">
      <w:pPr>
        <w:pStyle w:val="Odstavecseseznamem"/>
        <w:rPr>
          <w:rFonts w:ascii="Tahoma" w:hAnsi="Tahoma" w:cs="Tahoma"/>
        </w:rPr>
      </w:pPr>
    </w:p>
    <w:p w14:paraId="315DE85F" w14:textId="16E624CA" w:rsidR="00E56360" w:rsidRDefault="00E56360" w:rsidP="00990FCA">
      <w:pPr>
        <w:pStyle w:val="kancel"/>
        <w:numPr>
          <w:ilvl w:val="0"/>
          <w:numId w:val="3"/>
        </w:numPr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Případné spory vzešlé ze smluvního vztahu založeného touto Rámcovou </w:t>
      </w:r>
      <w:r w:rsidR="00E57125">
        <w:rPr>
          <w:rFonts w:ascii="Tahoma" w:hAnsi="Tahoma" w:cs="Tahoma"/>
          <w:sz w:val="20"/>
        </w:rPr>
        <w:t>dohodou</w:t>
      </w:r>
      <w:r>
        <w:rPr>
          <w:rFonts w:ascii="Tahoma" w:hAnsi="Tahoma" w:cs="Tahoma"/>
          <w:sz w:val="20"/>
        </w:rPr>
        <w:t>, vč. sporu vzniklých z jednotlivých dílčích objednávek, se Smluvní strany zavazují řešit</w:t>
      </w:r>
      <w:r w:rsidR="002A4DE5">
        <w:rPr>
          <w:rFonts w:ascii="Tahoma" w:hAnsi="Tahoma" w:cs="Tahoma"/>
          <w:sz w:val="20"/>
        </w:rPr>
        <w:t xml:space="preserve"> nejprve dohodou. </w:t>
      </w:r>
      <w:r w:rsidR="002A4DE5" w:rsidRPr="00427D65">
        <w:rPr>
          <w:rFonts w:ascii="Tahoma" w:hAnsi="Tahoma" w:cs="Tahoma"/>
          <w:sz w:val="20"/>
        </w:rPr>
        <w:t>Pokud se Smluvní strany nedohodnou</w:t>
      </w:r>
      <w:r w:rsidR="002A4DE5">
        <w:rPr>
          <w:rFonts w:ascii="Tahoma" w:hAnsi="Tahoma" w:cs="Tahoma"/>
          <w:sz w:val="20"/>
        </w:rPr>
        <w:t xml:space="preserve">, bude spor řešen </w:t>
      </w:r>
      <w:r>
        <w:rPr>
          <w:rFonts w:ascii="Tahoma" w:hAnsi="Tahoma" w:cs="Tahoma"/>
          <w:sz w:val="20"/>
        </w:rPr>
        <w:t>před věcně a místně příslušným obecným soudem České republiky.</w:t>
      </w:r>
      <w:r w:rsidR="002A4DE5">
        <w:rPr>
          <w:rFonts w:ascii="Tahoma" w:hAnsi="Tahoma" w:cs="Tahoma"/>
          <w:sz w:val="20"/>
        </w:rPr>
        <w:t xml:space="preserve"> </w:t>
      </w:r>
      <w:r w:rsidR="002A4DE5" w:rsidRPr="00427D65">
        <w:rPr>
          <w:rFonts w:ascii="Tahoma" w:hAnsi="Tahoma" w:cs="Tahoma"/>
          <w:sz w:val="20"/>
        </w:rPr>
        <w:t>Rozhodčí řízení je vyloučeno.</w:t>
      </w:r>
      <w:r>
        <w:rPr>
          <w:rFonts w:ascii="Tahoma" w:hAnsi="Tahoma" w:cs="Tahoma"/>
          <w:sz w:val="20"/>
        </w:rPr>
        <w:t xml:space="preserve"> </w:t>
      </w:r>
    </w:p>
    <w:p w14:paraId="7AA843BF" w14:textId="77777777" w:rsidR="00E56360" w:rsidRDefault="00E56360" w:rsidP="00E56360">
      <w:pPr>
        <w:pStyle w:val="kancel"/>
        <w:ind w:left="283" w:firstLine="0"/>
        <w:rPr>
          <w:rFonts w:ascii="Tahoma" w:hAnsi="Tahoma" w:cs="Tahoma"/>
          <w:sz w:val="20"/>
        </w:rPr>
      </w:pPr>
    </w:p>
    <w:p w14:paraId="243C0248" w14:textId="69AA3DAD" w:rsidR="00E56360" w:rsidRDefault="00E56360" w:rsidP="00990FCA">
      <w:pPr>
        <w:pStyle w:val="kancel"/>
        <w:numPr>
          <w:ilvl w:val="0"/>
          <w:numId w:val="3"/>
        </w:numPr>
        <w:ind w:left="567" w:hanging="567"/>
        <w:rPr>
          <w:rFonts w:ascii="Tahoma" w:hAnsi="Tahoma" w:cs="Tahoma"/>
          <w:sz w:val="20"/>
        </w:rPr>
      </w:pPr>
      <w:r w:rsidRPr="00EC4439">
        <w:rPr>
          <w:rFonts w:ascii="Tahoma" w:hAnsi="Tahoma" w:cs="Tahoma"/>
          <w:sz w:val="20"/>
        </w:rPr>
        <w:t xml:space="preserve">Ve věcech touto </w:t>
      </w:r>
      <w:r>
        <w:rPr>
          <w:rFonts w:ascii="Tahoma" w:hAnsi="Tahoma" w:cs="Tahoma"/>
          <w:sz w:val="20"/>
        </w:rPr>
        <w:t xml:space="preserve">Rámcovou </w:t>
      </w:r>
      <w:r w:rsidR="00E57125">
        <w:rPr>
          <w:rFonts w:ascii="Tahoma" w:hAnsi="Tahoma" w:cs="Tahoma"/>
          <w:sz w:val="20"/>
        </w:rPr>
        <w:t>dohodou</w:t>
      </w:r>
      <w:r w:rsidR="00E57125" w:rsidRPr="00EC4439">
        <w:rPr>
          <w:rFonts w:ascii="Tahoma" w:hAnsi="Tahoma" w:cs="Tahoma"/>
          <w:sz w:val="20"/>
        </w:rPr>
        <w:t xml:space="preserve"> </w:t>
      </w:r>
      <w:r w:rsidRPr="00EC4439">
        <w:rPr>
          <w:rFonts w:ascii="Tahoma" w:hAnsi="Tahoma" w:cs="Tahoma"/>
          <w:sz w:val="20"/>
        </w:rPr>
        <w:t xml:space="preserve">neupravených se tato </w:t>
      </w:r>
      <w:r>
        <w:rPr>
          <w:rFonts w:ascii="Tahoma" w:hAnsi="Tahoma" w:cs="Tahoma"/>
          <w:sz w:val="20"/>
        </w:rPr>
        <w:t>R</w:t>
      </w:r>
      <w:r w:rsidRPr="00EC4439">
        <w:rPr>
          <w:rFonts w:ascii="Tahoma" w:hAnsi="Tahoma" w:cs="Tahoma"/>
          <w:sz w:val="20"/>
        </w:rPr>
        <w:t xml:space="preserve">ámcová </w:t>
      </w:r>
      <w:r w:rsidR="00E57125">
        <w:rPr>
          <w:rFonts w:ascii="Tahoma" w:hAnsi="Tahoma" w:cs="Tahoma"/>
          <w:sz w:val="20"/>
        </w:rPr>
        <w:t>dohoda</w:t>
      </w:r>
      <w:r w:rsidR="00E57125" w:rsidRPr="00EC4439">
        <w:rPr>
          <w:rFonts w:ascii="Tahoma" w:hAnsi="Tahoma" w:cs="Tahoma"/>
          <w:sz w:val="20"/>
        </w:rPr>
        <w:t xml:space="preserve"> </w:t>
      </w:r>
      <w:r w:rsidRPr="00EC4439">
        <w:rPr>
          <w:rFonts w:ascii="Tahoma" w:hAnsi="Tahoma" w:cs="Tahoma"/>
          <w:sz w:val="20"/>
        </w:rPr>
        <w:t>řídí</w:t>
      </w:r>
      <w:r w:rsidR="00CC3EC5">
        <w:rPr>
          <w:rFonts w:ascii="Tahoma" w:hAnsi="Tahoma" w:cs="Tahoma"/>
          <w:sz w:val="20"/>
        </w:rPr>
        <w:t xml:space="preserve"> </w:t>
      </w:r>
      <w:r w:rsidR="00CC3EC5" w:rsidRPr="00427D65">
        <w:rPr>
          <w:rFonts w:ascii="Tahoma" w:hAnsi="Tahoma" w:cs="Tahoma"/>
          <w:sz w:val="20"/>
        </w:rPr>
        <w:t>platnými a účinnými právními předpisy České republiky, zejména pak</w:t>
      </w:r>
      <w:r w:rsidRPr="00EC4439">
        <w:rPr>
          <w:rFonts w:ascii="Tahoma" w:hAnsi="Tahoma" w:cs="Tahoma"/>
          <w:sz w:val="20"/>
        </w:rPr>
        <w:t xml:space="preserve"> příslušnými ustanoveními </w:t>
      </w:r>
      <w:r>
        <w:rPr>
          <w:rFonts w:ascii="Tahoma" w:hAnsi="Tahoma" w:cs="Tahoma"/>
          <w:sz w:val="20"/>
        </w:rPr>
        <w:t>Občanského zákoníku</w:t>
      </w:r>
      <w:r w:rsidRPr="00EC4439">
        <w:rPr>
          <w:rFonts w:ascii="Tahoma" w:hAnsi="Tahoma" w:cs="Tahoma"/>
          <w:sz w:val="20"/>
        </w:rPr>
        <w:t xml:space="preserve">. </w:t>
      </w:r>
    </w:p>
    <w:p w14:paraId="2D303C6E" w14:textId="77777777" w:rsidR="00E56360" w:rsidRDefault="00E56360" w:rsidP="00E56360">
      <w:pPr>
        <w:pStyle w:val="Odstavecseseznamem"/>
        <w:rPr>
          <w:rFonts w:ascii="Tahoma" w:hAnsi="Tahoma" w:cs="Tahoma"/>
        </w:rPr>
      </w:pPr>
    </w:p>
    <w:p w14:paraId="2E8B0B3F" w14:textId="19DA967D" w:rsidR="00E56360" w:rsidRDefault="00E56360" w:rsidP="00990FCA">
      <w:pPr>
        <w:pStyle w:val="kancel"/>
        <w:numPr>
          <w:ilvl w:val="0"/>
          <w:numId w:val="3"/>
        </w:numPr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Nedílnou součástí této Rámcové </w:t>
      </w:r>
      <w:r w:rsidR="00E57125">
        <w:rPr>
          <w:rFonts w:ascii="Tahoma" w:hAnsi="Tahoma" w:cs="Tahoma"/>
          <w:sz w:val="20"/>
        </w:rPr>
        <w:t xml:space="preserve">dohody </w:t>
      </w:r>
      <w:r w:rsidR="00B138AF">
        <w:rPr>
          <w:rFonts w:ascii="Tahoma" w:hAnsi="Tahoma" w:cs="Tahoma"/>
          <w:sz w:val="20"/>
        </w:rPr>
        <w:t>jsou</w:t>
      </w:r>
      <w:r>
        <w:rPr>
          <w:rFonts w:ascii="Tahoma" w:hAnsi="Tahoma" w:cs="Tahoma"/>
          <w:sz w:val="20"/>
        </w:rPr>
        <w:t xml:space="preserve"> její níže uvedené přílohy:</w:t>
      </w:r>
    </w:p>
    <w:p w14:paraId="273B4E13" w14:textId="77777777" w:rsidR="00E56360" w:rsidRDefault="00E56360" w:rsidP="00E56360">
      <w:pPr>
        <w:pStyle w:val="kancel"/>
        <w:ind w:left="283" w:firstLine="0"/>
        <w:rPr>
          <w:rFonts w:ascii="Tahoma" w:hAnsi="Tahoma" w:cs="Tahoma"/>
          <w:sz w:val="20"/>
        </w:rPr>
      </w:pPr>
    </w:p>
    <w:p w14:paraId="297297EA" w14:textId="28CCBC86" w:rsidR="00C2630D" w:rsidRDefault="00E56360" w:rsidP="00990FCA">
      <w:pPr>
        <w:pStyle w:val="kancel"/>
        <w:ind w:firstLine="340"/>
        <w:rPr>
          <w:rFonts w:ascii="Tahoma" w:hAnsi="Tahoma" w:cs="Tahoma"/>
          <w:color w:val="000000"/>
          <w:sz w:val="20"/>
        </w:rPr>
      </w:pPr>
      <w:r w:rsidRPr="00C2630D">
        <w:rPr>
          <w:rFonts w:ascii="Tahoma" w:hAnsi="Tahoma" w:cs="Tahoma"/>
          <w:color w:val="000000"/>
          <w:sz w:val="20"/>
        </w:rPr>
        <w:t>Příloha č. 1 –</w:t>
      </w:r>
      <w:r w:rsidRPr="00B9174A">
        <w:rPr>
          <w:rFonts w:ascii="Tahoma" w:hAnsi="Tahoma" w:cs="Tahoma"/>
          <w:sz w:val="20"/>
        </w:rPr>
        <w:t xml:space="preserve"> </w:t>
      </w:r>
      <w:r w:rsidR="006B6E8E">
        <w:rPr>
          <w:rFonts w:ascii="Tahoma" w:hAnsi="Tahoma" w:cs="Tahoma"/>
          <w:sz w:val="20"/>
        </w:rPr>
        <w:t>Specifikace</w:t>
      </w:r>
      <w:r w:rsidR="00152356">
        <w:rPr>
          <w:rFonts w:ascii="Tahoma" w:hAnsi="Tahoma" w:cs="Tahoma"/>
          <w:sz w:val="20"/>
        </w:rPr>
        <w:t xml:space="preserve"> Předmětu koupě</w:t>
      </w:r>
      <w:r w:rsidR="006B6E8E">
        <w:rPr>
          <w:rFonts w:ascii="Tahoma" w:hAnsi="Tahoma" w:cs="Tahoma"/>
          <w:sz w:val="20"/>
        </w:rPr>
        <w:t xml:space="preserve"> a </w:t>
      </w:r>
      <w:r w:rsidR="00A444C8">
        <w:rPr>
          <w:rFonts w:ascii="Tahoma" w:hAnsi="Tahoma" w:cs="Tahoma"/>
          <w:sz w:val="20"/>
        </w:rPr>
        <w:t xml:space="preserve">předpokládané </w:t>
      </w:r>
      <w:r w:rsidR="006B6E8E" w:rsidRPr="006B6E8E">
        <w:rPr>
          <w:rFonts w:ascii="Tahoma" w:hAnsi="Tahoma" w:cs="Tahoma"/>
          <w:sz w:val="20"/>
        </w:rPr>
        <w:t>počty kusů</w:t>
      </w:r>
      <w:r w:rsidR="001D08D9" w:rsidRPr="006B6E8E">
        <w:rPr>
          <w:rFonts w:ascii="Tahoma" w:hAnsi="Tahoma" w:cs="Tahoma"/>
          <w:color w:val="000000"/>
          <w:sz w:val="20"/>
        </w:rPr>
        <w:t xml:space="preserve">; </w:t>
      </w:r>
    </w:p>
    <w:p w14:paraId="73F1876F" w14:textId="73DE3878" w:rsidR="00127A78" w:rsidRDefault="00127A78" w:rsidP="00990FCA">
      <w:pPr>
        <w:pStyle w:val="kancel"/>
        <w:ind w:firstLine="340"/>
        <w:rPr>
          <w:rFonts w:ascii="Tahoma" w:hAnsi="Tahoma" w:cs="Tahoma"/>
          <w:color w:val="000000"/>
          <w:sz w:val="20"/>
        </w:rPr>
      </w:pPr>
    </w:p>
    <w:p w14:paraId="2F293633" w14:textId="24D3E3CD" w:rsidR="00127A78" w:rsidRPr="006B6E8E" w:rsidRDefault="00127A78" w:rsidP="00127A78">
      <w:pPr>
        <w:pStyle w:val="kancel"/>
        <w:ind w:left="567" w:firstLine="0"/>
        <w:rPr>
          <w:rFonts w:ascii="Tahoma" w:hAnsi="Tahoma" w:cs="Tahoma"/>
          <w:sz w:val="20"/>
        </w:rPr>
      </w:pPr>
      <w:r w:rsidRPr="00134492">
        <w:rPr>
          <w:rFonts w:ascii="Tahoma" w:hAnsi="Tahoma" w:cs="Tahoma"/>
          <w:sz w:val="20"/>
        </w:rPr>
        <w:lastRenderedPageBreak/>
        <w:t>Příloha č.</w:t>
      </w:r>
      <w:r>
        <w:rPr>
          <w:rFonts w:ascii="Tahoma" w:hAnsi="Tahoma" w:cs="Tahoma"/>
          <w:sz w:val="20"/>
        </w:rPr>
        <w:t xml:space="preserve"> 2</w:t>
      </w:r>
      <w:r w:rsidRPr="00BB7E2D">
        <w:rPr>
          <w:rFonts w:ascii="Tahoma" w:hAnsi="Tahoma" w:cs="Tahoma"/>
          <w:sz w:val="20"/>
        </w:rPr>
        <w:t xml:space="preserve"> -</w:t>
      </w:r>
      <w:r>
        <w:rPr>
          <w:rFonts w:ascii="Tahoma" w:hAnsi="Tahoma" w:cs="Tahoma"/>
          <w:sz w:val="20"/>
        </w:rPr>
        <w:t xml:space="preserve"> </w:t>
      </w:r>
      <w:r w:rsidRPr="00440B08">
        <w:rPr>
          <w:rFonts w:ascii="Tahoma" w:hAnsi="Tahoma" w:cs="Tahoma"/>
          <w:sz w:val="20"/>
        </w:rPr>
        <w:t xml:space="preserve">Seznam </w:t>
      </w:r>
      <w:r>
        <w:rPr>
          <w:rFonts w:ascii="Tahoma" w:hAnsi="Tahoma" w:cs="Tahoma"/>
          <w:sz w:val="20"/>
        </w:rPr>
        <w:t>pod</w:t>
      </w:r>
      <w:r w:rsidRPr="00440B08">
        <w:rPr>
          <w:rFonts w:ascii="Tahoma" w:hAnsi="Tahoma" w:cs="Tahoma"/>
          <w:sz w:val="20"/>
        </w:rPr>
        <w:t xml:space="preserve">dodavatelů </w:t>
      </w:r>
      <w:r w:rsidRPr="00B707C0">
        <w:rPr>
          <w:rFonts w:ascii="Tahoma" w:hAnsi="Tahoma" w:cs="Tahoma"/>
          <w:sz w:val="20"/>
          <w:highlight w:val="green"/>
        </w:rPr>
        <w:t xml:space="preserve">[přílohu doplní </w:t>
      </w:r>
      <w:r>
        <w:rPr>
          <w:rFonts w:ascii="Tahoma" w:hAnsi="Tahoma" w:cs="Tahoma"/>
          <w:sz w:val="20"/>
          <w:highlight w:val="green"/>
        </w:rPr>
        <w:t>účastník zadávacího řízení</w:t>
      </w:r>
      <w:r w:rsidRPr="00B707C0">
        <w:rPr>
          <w:rFonts w:ascii="Tahoma" w:hAnsi="Tahoma" w:cs="Tahoma"/>
          <w:sz w:val="20"/>
          <w:highlight w:val="green"/>
        </w:rPr>
        <w:t xml:space="preserve"> – </w:t>
      </w:r>
      <w:r>
        <w:rPr>
          <w:rFonts w:ascii="Tahoma" w:hAnsi="Tahoma" w:cs="Tahoma"/>
          <w:sz w:val="20"/>
          <w:highlight w:val="green"/>
        </w:rPr>
        <w:t>Dodavatel</w:t>
      </w:r>
      <w:r w:rsidRPr="00B707C0">
        <w:rPr>
          <w:rFonts w:ascii="Tahoma" w:hAnsi="Tahoma" w:cs="Tahoma"/>
          <w:sz w:val="20"/>
          <w:highlight w:val="green"/>
        </w:rPr>
        <w:t xml:space="preserve">; </w:t>
      </w:r>
      <w:r>
        <w:rPr>
          <w:rFonts w:ascii="Tahoma" w:hAnsi="Tahoma" w:cs="Tahoma"/>
          <w:sz w:val="20"/>
          <w:highlight w:val="green"/>
        </w:rPr>
        <w:br/>
      </w:r>
      <w:r w:rsidRPr="00B707C0">
        <w:rPr>
          <w:rFonts w:ascii="Tahoma" w:hAnsi="Tahoma" w:cs="Tahoma"/>
          <w:sz w:val="20"/>
          <w:highlight w:val="green"/>
        </w:rPr>
        <w:t xml:space="preserve">v případě, že nebude plněno prostřednictvím </w:t>
      </w:r>
      <w:r>
        <w:rPr>
          <w:rFonts w:ascii="Tahoma" w:hAnsi="Tahoma" w:cs="Tahoma"/>
          <w:sz w:val="20"/>
          <w:highlight w:val="green"/>
        </w:rPr>
        <w:t>pod</w:t>
      </w:r>
      <w:r w:rsidRPr="00B707C0">
        <w:rPr>
          <w:rFonts w:ascii="Tahoma" w:hAnsi="Tahoma" w:cs="Tahoma"/>
          <w:sz w:val="20"/>
          <w:highlight w:val="green"/>
        </w:rPr>
        <w:t xml:space="preserve">dodavatelů, uvede </w:t>
      </w:r>
      <w:r>
        <w:rPr>
          <w:rFonts w:ascii="Tahoma" w:hAnsi="Tahoma" w:cs="Tahoma"/>
          <w:sz w:val="20"/>
          <w:highlight w:val="green"/>
        </w:rPr>
        <w:t>účastník zadávacího řízení</w:t>
      </w:r>
      <w:r w:rsidRPr="00B707C0">
        <w:rPr>
          <w:rFonts w:ascii="Tahoma" w:hAnsi="Tahoma" w:cs="Tahoma"/>
          <w:sz w:val="20"/>
          <w:highlight w:val="green"/>
        </w:rPr>
        <w:t xml:space="preserve"> - </w:t>
      </w:r>
      <w:r>
        <w:rPr>
          <w:rFonts w:ascii="Tahoma" w:hAnsi="Tahoma" w:cs="Tahoma"/>
          <w:sz w:val="20"/>
          <w:highlight w:val="green"/>
        </w:rPr>
        <w:t>Dodavatel</w:t>
      </w:r>
      <w:r w:rsidRPr="00B707C0">
        <w:rPr>
          <w:rFonts w:ascii="Tahoma" w:hAnsi="Tahoma" w:cs="Tahoma"/>
          <w:sz w:val="20"/>
          <w:highlight w:val="green"/>
        </w:rPr>
        <w:t xml:space="preserve"> v této příloze počet </w:t>
      </w:r>
      <w:r>
        <w:rPr>
          <w:rFonts w:ascii="Tahoma" w:hAnsi="Tahoma" w:cs="Tahoma"/>
          <w:sz w:val="20"/>
          <w:highlight w:val="green"/>
        </w:rPr>
        <w:t>pod</w:t>
      </w:r>
      <w:r w:rsidRPr="00B707C0">
        <w:rPr>
          <w:rFonts w:ascii="Tahoma" w:hAnsi="Tahoma" w:cs="Tahoma"/>
          <w:sz w:val="20"/>
          <w:highlight w:val="green"/>
        </w:rPr>
        <w:t>dodavatelů 0]</w:t>
      </w:r>
      <w:r w:rsidRPr="00440B08">
        <w:rPr>
          <w:rFonts w:ascii="Tahoma" w:hAnsi="Tahoma" w:cs="Tahoma"/>
          <w:sz w:val="20"/>
        </w:rPr>
        <w:t>.</w:t>
      </w:r>
    </w:p>
    <w:p w14:paraId="0889BF93" w14:textId="77777777" w:rsidR="00E56360" w:rsidRPr="00C2630D" w:rsidRDefault="00E56360" w:rsidP="003E61A6">
      <w:pPr>
        <w:pStyle w:val="kancel"/>
        <w:ind w:left="1003" w:firstLine="0"/>
        <w:rPr>
          <w:rFonts w:ascii="Tahoma" w:hAnsi="Tahoma" w:cs="Tahoma"/>
          <w:sz w:val="20"/>
        </w:rPr>
      </w:pPr>
    </w:p>
    <w:p w14:paraId="76FAF6C5" w14:textId="615B3C99" w:rsidR="00E56360" w:rsidRDefault="00E56360" w:rsidP="00990FCA">
      <w:pPr>
        <w:pStyle w:val="kancel"/>
        <w:numPr>
          <w:ilvl w:val="0"/>
          <w:numId w:val="3"/>
        </w:numPr>
        <w:ind w:left="567" w:hanging="567"/>
        <w:rPr>
          <w:rFonts w:ascii="Tahoma" w:hAnsi="Tahoma" w:cs="Tahoma"/>
          <w:sz w:val="20"/>
        </w:rPr>
      </w:pPr>
      <w:r w:rsidRPr="00EC4439">
        <w:rPr>
          <w:rFonts w:ascii="Tahoma" w:hAnsi="Tahoma" w:cs="Tahoma"/>
          <w:sz w:val="20"/>
        </w:rPr>
        <w:t xml:space="preserve">Tato </w:t>
      </w:r>
      <w:r>
        <w:rPr>
          <w:rFonts w:ascii="Tahoma" w:hAnsi="Tahoma" w:cs="Tahoma"/>
          <w:sz w:val="20"/>
        </w:rPr>
        <w:t>R</w:t>
      </w:r>
      <w:r w:rsidRPr="00EC4439">
        <w:rPr>
          <w:rFonts w:ascii="Tahoma" w:hAnsi="Tahoma" w:cs="Tahoma"/>
          <w:sz w:val="20"/>
        </w:rPr>
        <w:t xml:space="preserve">ámcová </w:t>
      </w:r>
      <w:r w:rsidR="00E57125">
        <w:rPr>
          <w:rFonts w:ascii="Tahoma" w:hAnsi="Tahoma" w:cs="Tahoma"/>
          <w:sz w:val="20"/>
        </w:rPr>
        <w:t>dohoda</w:t>
      </w:r>
      <w:r w:rsidR="00E57125" w:rsidRPr="00EC4439">
        <w:rPr>
          <w:rFonts w:ascii="Tahoma" w:hAnsi="Tahoma" w:cs="Tahoma"/>
          <w:sz w:val="20"/>
        </w:rPr>
        <w:t xml:space="preserve"> </w:t>
      </w:r>
      <w:r w:rsidRPr="00EC4439">
        <w:rPr>
          <w:rFonts w:ascii="Tahoma" w:hAnsi="Tahoma" w:cs="Tahoma"/>
          <w:sz w:val="20"/>
        </w:rPr>
        <w:t>je vyhotovena v</w:t>
      </w:r>
      <w:r>
        <w:rPr>
          <w:rFonts w:ascii="Tahoma" w:hAnsi="Tahoma" w:cs="Tahoma"/>
          <w:sz w:val="20"/>
        </w:rPr>
        <w:t> 5 (</w:t>
      </w:r>
      <w:r w:rsidR="00AF76A9">
        <w:rPr>
          <w:rFonts w:ascii="Tahoma" w:hAnsi="Tahoma" w:cs="Tahoma"/>
          <w:sz w:val="20"/>
        </w:rPr>
        <w:t xml:space="preserve">slovy: </w:t>
      </w:r>
      <w:r w:rsidRPr="00EC4439">
        <w:rPr>
          <w:rFonts w:ascii="Tahoma" w:hAnsi="Tahoma" w:cs="Tahoma"/>
          <w:sz w:val="20"/>
        </w:rPr>
        <w:t>pěti</w:t>
      </w:r>
      <w:r>
        <w:rPr>
          <w:rFonts w:ascii="Tahoma" w:hAnsi="Tahoma" w:cs="Tahoma"/>
          <w:sz w:val="20"/>
        </w:rPr>
        <w:t>)</w:t>
      </w:r>
      <w:r w:rsidRPr="00EC4439">
        <w:rPr>
          <w:rFonts w:ascii="Tahoma" w:hAnsi="Tahoma" w:cs="Tahoma"/>
          <w:sz w:val="20"/>
        </w:rPr>
        <w:t xml:space="preserve"> stejnopisech</w:t>
      </w:r>
      <w:r>
        <w:rPr>
          <w:rFonts w:ascii="Tahoma" w:hAnsi="Tahoma" w:cs="Tahoma"/>
          <w:sz w:val="20"/>
        </w:rPr>
        <w:t>,</w:t>
      </w:r>
      <w:r w:rsidR="00837EA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z nichž 2 (</w:t>
      </w:r>
      <w:r w:rsidR="00AF76A9">
        <w:rPr>
          <w:rFonts w:ascii="Tahoma" w:hAnsi="Tahoma" w:cs="Tahoma"/>
          <w:sz w:val="20"/>
        </w:rPr>
        <w:t xml:space="preserve">slovy: </w:t>
      </w:r>
      <w:r w:rsidRPr="00EC4439">
        <w:rPr>
          <w:rFonts w:ascii="Tahoma" w:hAnsi="Tahoma" w:cs="Tahoma"/>
          <w:sz w:val="20"/>
        </w:rPr>
        <w:t>dva</w:t>
      </w:r>
      <w:r>
        <w:rPr>
          <w:rFonts w:ascii="Tahoma" w:hAnsi="Tahoma" w:cs="Tahoma"/>
          <w:sz w:val="20"/>
        </w:rPr>
        <w:t>)</w:t>
      </w:r>
      <w:r w:rsidRPr="00EC4439">
        <w:rPr>
          <w:rFonts w:ascii="Tahoma" w:hAnsi="Tahoma" w:cs="Tahoma"/>
          <w:sz w:val="20"/>
        </w:rPr>
        <w:t xml:space="preserve"> stejnopisy obdrží </w:t>
      </w:r>
      <w:r>
        <w:rPr>
          <w:rFonts w:ascii="Tahoma" w:hAnsi="Tahoma" w:cs="Tahoma"/>
          <w:sz w:val="20"/>
        </w:rPr>
        <w:t>D</w:t>
      </w:r>
      <w:r w:rsidRPr="00EC4439">
        <w:rPr>
          <w:rFonts w:ascii="Tahoma" w:hAnsi="Tahoma" w:cs="Tahoma"/>
          <w:sz w:val="20"/>
        </w:rPr>
        <w:t xml:space="preserve">odavatel a </w:t>
      </w:r>
      <w:r>
        <w:rPr>
          <w:rFonts w:ascii="Tahoma" w:hAnsi="Tahoma" w:cs="Tahoma"/>
          <w:sz w:val="20"/>
        </w:rPr>
        <w:t>3 (</w:t>
      </w:r>
      <w:r w:rsidR="00AF76A9">
        <w:rPr>
          <w:rFonts w:ascii="Tahoma" w:hAnsi="Tahoma" w:cs="Tahoma"/>
          <w:sz w:val="20"/>
        </w:rPr>
        <w:t xml:space="preserve">slovy: </w:t>
      </w:r>
      <w:r w:rsidRPr="00EC4439">
        <w:rPr>
          <w:rFonts w:ascii="Tahoma" w:hAnsi="Tahoma" w:cs="Tahoma"/>
          <w:sz w:val="20"/>
        </w:rPr>
        <w:t>tři</w:t>
      </w:r>
      <w:r>
        <w:rPr>
          <w:rFonts w:ascii="Tahoma" w:hAnsi="Tahoma" w:cs="Tahoma"/>
          <w:sz w:val="20"/>
        </w:rPr>
        <w:t>)</w:t>
      </w:r>
      <w:r w:rsidRPr="00EC4439">
        <w:rPr>
          <w:rFonts w:ascii="Tahoma" w:hAnsi="Tahoma" w:cs="Tahoma"/>
          <w:sz w:val="20"/>
        </w:rPr>
        <w:t xml:space="preserve"> stejnopisy obdrží </w:t>
      </w:r>
      <w:r>
        <w:rPr>
          <w:rFonts w:ascii="Tahoma" w:hAnsi="Tahoma" w:cs="Tahoma"/>
          <w:sz w:val="20"/>
        </w:rPr>
        <w:t>O</w:t>
      </w:r>
      <w:r w:rsidRPr="00EC4439">
        <w:rPr>
          <w:rFonts w:ascii="Tahoma" w:hAnsi="Tahoma" w:cs="Tahoma"/>
          <w:sz w:val="20"/>
        </w:rPr>
        <w:t>bjednatel.</w:t>
      </w:r>
    </w:p>
    <w:p w14:paraId="14D9E45F" w14:textId="77777777" w:rsidR="00E56360" w:rsidRPr="00EC4439" w:rsidRDefault="00E56360" w:rsidP="00E56360">
      <w:pPr>
        <w:pStyle w:val="kancel"/>
        <w:ind w:left="283" w:firstLine="0"/>
        <w:rPr>
          <w:rFonts w:ascii="Tahoma" w:hAnsi="Tahoma" w:cs="Tahoma"/>
          <w:sz w:val="20"/>
        </w:rPr>
      </w:pPr>
    </w:p>
    <w:p w14:paraId="061ACD48" w14:textId="7975794A" w:rsidR="00E56360" w:rsidRPr="00EC4439" w:rsidRDefault="00E56360" w:rsidP="00990FCA">
      <w:pPr>
        <w:pStyle w:val="kancel"/>
        <w:numPr>
          <w:ilvl w:val="0"/>
          <w:numId w:val="3"/>
        </w:numPr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</w:t>
      </w:r>
      <w:r w:rsidRPr="00EC4439">
        <w:rPr>
          <w:rFonts w:ascii="Tahoma" w:hAnsi="Tahoma" w:cs="Tahoma"/>
          <w:sz w:val="20"/>
        </w:rPr>
        <w:t>trany</w:t>
      </w:r>
      <w:r>
        <w:rPr>
          <w:rFonts w:ascii="Tahoma" w:hAnsi="Tahoma" w:cs="Tahoma"/>
          <w:sz w:val="20"/>
        </w:rPr>
        <w:t xml:space="preserve"> </w:t>
      </w:r>
      <w:r w:rsidRPr="00EC4439">
        <w:rPr>
          <w:rFonts w:ascii="Tahoma" w:hAnsi="Tahoma" w:cs="Tahoma"/>
          <w:sz w:val="20"/>
        </w:rPr>
        <w:t xml:space="preserve">po </w:t>
      </w:r>
      <w:r>
        <w:rPr>
          <w:rFonts w:ascii="Tahoma" w:hAnsi="Tahoma" w:cs="Tahoma"/>
          <w:sz w:val="20"/>
        </w:rPr>
        <w:t xml:space="preserve">přečtení této Rámcové </w:t>
      </w:r>
      <w:r w:rsidR="00E57125">
        <w:rPr>
          <w:rFonts w:ascii="Tahoma" w:hAnsi="Tahoma" w:cs="Tahoma"/>
          <w:sz w:val="20"/>
        </w:rPr>
        <w:t>dohody</w:t>
      </w:r>
      <w:r w:rsidR="00E57125" w:rsidRPr="00EC4439">
        <w:rPr>
          <w:rFonts w:ascii="Tahoma" w:hAnsi="Tahoma" w:cs="Tahoma"/>
          <w:sz w:val="20"/>
        </w:rPr>
        <w:t xml:space="preserve"> </w:t>
      </w:r>
      <w:r w:rsidRPr="00EC4439">
        <w:rPr>
          <w:rFonts w:ascii="Tahoma" w:hAnsi="Tahoma" w:cs="Tahoma"/>
          <w:sz w:val="20"/>
        </w:rPr>
        <w:t xml:space="preserve">prohlašují, že souhlasí s jejím obsahem, že </w:t>
      </w:r>
      <w:r>
        <w:rPr>
          <w:rFonts w:ascii="Tahoma" w:hAnsi="Tahoma" w:cs="Tahoma"/>
          <w:sz w:val="20"/>
        </w:rPr>
        <w:t>R</w:t>
      </w:r>
      <w:r w:rsidRPr="00EC4439">
        <w:rPr>
          <w:rFonts w:ascii="Tahoma" w:hAnsi="Tahoma" w:cs="Tahoma"/>
          <w:sz w:val="20"/>
        </w:rPr>
        <w:t xml:space="preserve">ámcová </w:t>
      </w:r>
      <w:r w:rsidR="00E57125">
        <w:rPr>
          <w:rFonts w:ascii="Tahoma" w:hAnsi="Tahoma" w:cs="Tahoma"/>
          <w:sz w:val="20"/>
        </w:rPr>
        <w:t>dohoda</w:t>
      </w:r>
      <w:r w:rsidR="00E57125" w:rsidRPr="00EC4439">
        <w:rPr>
          <w:rFonts w:ascii="Tahoma" w:hAnsi="Tahoma" w:cs="Tahoma"/>
          <w:sz w:val="20"/>
        </w:rPr>
        <w:t xml:space="preserve"> </w:t>
      </w:r>
      <w:r w:rsidRPr="00EC4439">
        <w:rPr>
          <w:rFonts w:ascii="Tahoma" w:hAnsi="Tahoma" w:cs="Tahoma"/>
          <w:sz w:val="20"/>
        </w:rPr>
        <w:t>byla sepsána určitě, srozumitelně, na základě jejich pravé a svobodné vůle. Na důkaz toho připojují své podpisy.</w:t>
      </w:r>
    </w:p>
    <w:p w14:paraId="4D42028C" w14:textId="77777777" w:rsidR="00E56360" w:rsidRPr="0004049A" w:rsidRDefault="00E56360" w:rsidP="00E56360">
      <w:pPr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48"/>
        <w:gridCol w:w="521"/>
        <w:gridCol w:w="4060"/>
      </w:tblGrid>
      <w:tr w:rsidR="00E56360" w:rsidRPr="00EC4439" w14:paraId="2F2ACB05" w14:textId="77777777" w:rsidTr="003060BD">
        <w:trPr>
          <w:jc w:val="center"/>
        </w:trPr>
        <w:tc>
          <w:tcPr>
            <w:tcW w:w="4148" w:type="dxa"/>
          </w:tcPr>
          <w:p w14:paraId="32C8236B" w14:textId="77777777" w:rsidR="00F838E0" w:rsidRDefault="00F838E0" w:rsidP="003060BD">
            <w:pPr>
              <w:pStyle w:val="Dl"/>
              <w:keepNext w:val="0"/>
              <w:jc w:val="both"/>
              <w:rPr>
                <w:rFonts w:cs="Tahoma"/>
                <w:b/>
                <w:highlight w:val="green"/>
              </w:rPr>
            </w:pPr>
          </w:p>
          <w:p w14:paraId="308F9AA1" w14:textId="43037E83" w:rsidR="00E56360" w:rsidRPr="008810C9" w:rsidRDefault="00F838E0" w:rsidP="00F838E0">
            <w:pPr>
              <w:pStyle w:val="Dl"/>
              <w:keepNext w:val="0"/>
              <w:jc w:val="both"/>
              <w:rPr>
                <w:rFonts w:cs="Tahoma"/>
                <w:sz w:val="20"/>
                <w:szCs w:val="20"/>
              </w:rPr>
            </w:pPr>
            <w:r w:rsidRPr="00B439C8">
              <w:rPr>
                <w:rFonts w:cs="Tahoma"/>
                <w:b/>
                <w:sz w:val="20"/>
                <w:szCs w:val="20"/>
                <w:highlight w:val="green"/>
              </w:rPr>
              <w:t>[●]</w:t>
            </w:r>
            <w:r w:rsidRPr="008810C9">
              <w:rPr>
                <w:rFonts w:cs="Tahoma"/>
                <w:sz w:val="20"/>
                <w:szCs w:val="20"/>
              </w:rPr>
              <w:tab/>
            </w:r>
          </w:p>
        </w:tc>
        <w:tc>
          <w:tcPr>
            <w:tcW w:w="521" w:type="dxa"/>
          </w:tcPr>
          <w:p w14:paraId="102BCF1C" w14:textId="77777777" w:rsidR="00E56360" w:rsidRPr="00EC4439" w:rsidRDefault="00E56360" w:rsidP="00F838E0">
            <w:pPr>
              <w:pStyle w:val="Dl"/>
              <w:keepNext w:val="0"/>
              <w:ind w:left="-4176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4060" w:type="dxa"/>
          </w:tcPr>
          <w:p w14:paraId="2AA44A3D" w14:textId="0AFE5BDA" w:rsidR="00E56360" w:rsidRDefault="00E56360" w:rsidP="003060BD">
            <w:pPr>
              <w:pStyle w:val="Dl"/>
              <w:keepNext w:val="0"/>
              <w:jc w:val="both"/>
              <w:rPr>
                <w:rFonts w:cs="Tahoma"/>
                <w:b/>
                <w:sz w:val="20"/>
                <w:szCs w:val="20"/>
              </w:rPr>
            </w:pPr>
          </w:p>
          <w:p w14:paraId="7BC0D14F" w14:textId="77777777" w:rsidR="00E56360" w:rsidRPr="00EC4439" w:rsidRDefault="00E56360" w:rsidP="003060BD">
            <w:pPr>
              <w:pStyle w:val="Dl"/>
              <w:keepNext w:val="0"/>
              <w:jc w:val="both"/>
              <w:rPr>
                <w:rFonts w:cs="Tahoma"/>
                <w:sz w:val="20"/>
                <w:szCs w:val="20"/>
              </w:rPr>
            </w:pPr>
            <w:r w:rsidRPr="00EC4439">
              <w:rPr>
                <w:rFonts w:cs="Tahoma"/>
                <w:b/>
                <w:sz w:val="20"/>
                <w:szCs w:val="20"/>
              </w:rPr>
              <w:t>Česká republika - Česká správa sociálního zabezpečení</w:t>
            </w:r>
          </w:p>
        </w:tc>
      </w:tr>
      <w:tr w:rsidR="00E56360" w:rsidRPr="00EC4439" w14:paraId="6BB8BBBF" w14:textId="77777777" w:rsidTr="003060BD">
        <w:trPr>
          <w:trHeight w:val="851"/>
          <w:jc w:val="center"/>
        </w:trPr>
        <w:tc>
          <w:tcPr>
            <w:tcW w:w="4148" w:type="dxa"/>
            <w:tcBorders>
              <w:bottom w:val="single" w:sz="4" w:space="0" w:color="auto"/>
            </w:tcBorders>
          </w:tcPr>
          <w:p w14:paraId="153872C2" w14:textId="77777777" w:rsidR="00E56360" w:rsidRDefault="00E56360" w:rsidP="003060BD">
            <w:pPr>
              <w:pStyle w:val="Zkladntextodsazen"/>
              <w:ind w:left="0"/>
              <w:rPr>
                <w:rFonts w:ascii="Tahoma" w:hAnsi="Tahoma" w:cs="Tahoma"/>
                <w:b/>
                <w:sz w:val="20"/>
              </w:rPr>
            </w:pPr>
          </w:p>
          <w:p w14:paraId="1767BBB3" w14:textId="77777777" w:rsidR="00B138AF" w:rsidRDefault="00B138AF" w:rsidP="003060BD">
            <w:pPr>
              <w:pStyle w:val="Zkladntextodsazen"/>
              <w:ind w:left="0"/>
              <w:rPr>
                <w:rFonts w:ascii="Tahoma" w:hAnsi="Tahoma" w:cs="Tahoma"/>
                <w:b/>
                <w:sz w:val="20"/>
              </w:rPr>
            </w:pPr>
          </w:p>
          <w:p w14:paraId="0C753B98" w14:textId="77777777" w:rsidR="00B138AF" w:rsidRDefault="00B138AF" w:rsidP="003060BD">
            <w:pPr>
              <w:pStyle w:val="Zkladntextodsazen"/>
              <w:ind w:left="0"/>
              <w:rPr>
                <w:rFonts w:ascii="Tahoma" w:hAnsi="Tahoma" w:cs="Tahoma"/>
                <w:b/>
                <w:sz w:val="20"/>
              </w:rPr>
            </w:pPr>
          </w:p>
          <w:p w14:paraId="2A29A8BA" w14:textId="77777777" w:rsidR="00B138AF" w:rsidRDefault="00B138AF" w:rsidP="003060BD">
            <w:pPr>
              <w:pStyle w:val="Zkladntextodsazen"/>
              <w:ind w:left="0"/>
              <w:rPr>
                <w:rFonts w:ascii="Tahoma" w:hAnsi="Tahoma" w:cs="Tahoma"/>
                <w:b/>
                <w:sz w:val="20"/>
              </w:rPr>
            </w:pPr>
          </w:p>
          <w:p w14:paraId="17BB5A75" w14:textId="65C3F8B8" w:rsidR="00B138AF" w:rsidRPr="00EC4439" w:rsidRDefault="00B138AF" w:rsidP="003060BD">
            <w:pPr>
              <w:pStyle w:val="Zkladntextodsazen"/>
              <w:ind w:left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21" w:type="dxa"/>
          </w:tcPr>
          <w:p w14:paraId="0989F39A" w14:textId="77777777" w:rsidR="00E56360" w:rsidRPr="00EC4439" w:rsidRDefault="00E56360" w:rsidP="003060BD">
            <w:pPr>
              <w:pStyle w:val="Dl"/>
              <w:keepNext w:val="0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14:paraId="0C531E29" w14:textId="77777777" w:rsidR="00E56360" w:rsidRPr="00EC4439" w:rsidRDefault="00E56360" w:rsidP="003060BD">
            <w:pPr>
              <w:pStyle w:val="Zkladntextodsazen"/>
              <w:ind w:left="0"/>
              <w:rPr>
                <w:rFonts w:ascii="Tahoma" w:hAnsi="Tahoma" w:cs="Tahoma"/>
                <w:b/>
                <w:sz w:val="20"/>
              </w:rPr>
            </w:pPr>
          </w:p>
        </w:tc>
      </w:tr>
      <w:tr w:rsidR="00E56360" w:rsidRPr="00094E77" w14:paraId="5068EB3B" w14:textId="77777777" w:rsidTr="003060BD">
        <w:trPr>
          <w:jc w:val="center"/>
        </w:trPr>
        <w:tc>
          <w:tcPr>
            <w:tcW w:w="4148" w:type="dxa"/>
            <w:tcBorders>
              <w:top w:val="single" w:sz="4" w:space="0" w:color="auto"/>
            </w:tcBorders>
          </w:tcPr>
          <w:p w14:paraId="290778B6" w14:textId="4021CEE3" w:rsidR="00E56360" w:rsidRPr="007B10B3" w:rsidRDefault="00E56360" w:rsidP="0027774C">
            <w:pPr>
              <w:pStyle w:val="Dl"/>
              <w:keepNext w:val="0"/>
              <w:jc w:val="both"/>
              <w:rPr>
                <w:rFonts w:cs="Tahoma"/>
                <w:sz w:val="20"/>
                <w:szCs w:val="20"/>
              </w:rPr>
            </w:pPr>
            <w:proofErr w:type="gramStart"/>
            <w:r w:rsidRPr="007B10B3">
              <w:rPr>
                <w:rFonts w:cs="Tahoma"/>
                <w:sz w:val="20"/>
                <w:szCs w:val="20"/>
              </w:rPr>
              <w:t xml:space="preserve">Jméno: </w:t>
            </w:r>
            <w:r w:rsidR="00AF76A9" w:rsidRPr="007B10B3">
              <w:rPr>
                <w:rFonts w:cs="Tahoma"/>
                <w:sz w:val="20"/>
                <w:szCs w:val="20"/>
              </w:rPr>
              <w:t xml:space="preserve"> </w:t>
            </w:r>
            <w:r w:rsidR="009D61D0" w:rsidRPr="00B439C8">
              <w:rPr>
                <w:rFonts w:cs="Tahoma"/>
                <w:sz w:val="20"/>
                <w:szCs w:val="20"/>
                <w:highlight w:val="green"/>
              </w:rPr>
              <w:t>[●]</w:t>
            </w:r>
            <w:proofErr w:type="gramEnd"/>
            <w:r w:rsidR="009D61D0" w:rsidRPr="007B10B3">
              <w:rPr>
                <w:rFonts w:cs="Tahoma"/>
                <w:sz w:val="20"/>
              </w:rPr>
              <w:tab/>
            </w:r>
          </w:p>
        </w:tc>
        <w:tc>
          <w:tcPr>
            <w:tcW w:w="521" w:type="dxa"/>
          </w:tcPr>
          <w:p w14:paraId="1EAEAE5E" w14:textId="77777777" w:rsidR="00E56360" w:rsidRPr="00260973" w:rsidRDefault="00E56360" w:rsidP="003060BD">
            <w:pPr>
              <w:pStyle w:val="Dl"/>
              <w:keepNext w:val="0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</w:tcBorders>
          </w:tcPr>
          <w:p w14:paraId="2E64143B" w14:textId="0AB6E31D" w:rsidR="00E56360" w:rsidRPr="00094E77" w:rsidRDefault="00035E25" w:rsidP="003060BD">
            <w:pPr>
              <w:pStyle w:val="Dl"/>
              <w:keepNext w:val="0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Jméno:  Mgr. Pavel Krejčí</w:t>
            </w:r>
          </w:p>
        </w:tc>
      </w:tr>
      <w:tr w:rsidR="00E56360" w:rsidRPr="00094E77" w14:paraId="6442FB66" w14:textId="77777777" w:rsidTr="003060BD">
        <w:trPr>
          <w:jc w:val="center"/>
        </w:trPr>
        <w:tc>
          <w:tcPr>
            <w:tcW w:w="4148" w:type="dxa"/>
          </w:tcPr>
          <w:p w14:paraId="6415216E" w14:textId="3355D315" w:rsidR="00E56360" w:rsidRPr="007B10B3" w:rsidRDefault="00E56360" w:rsidP="009D61D0">
            <w:pPr>
              <w:pStyle w:val="Dl"/>
              <w:keepNext w:val="0"/>
              <w:jc w:val="both"/>
              <w:rPr>
                <w:rFonts w:cs="Tahoma"/>
                <w:sz w:val="20"/>
                <w:szCs w:val="20"/>
              </w:rPr>
            </w:pPr>
            <w:r w:rsidRPr="007B10B3">
              <w:rPr>
                <w:rFonts w:cs="Tahoma"/>
                <w:sz w:val="20"/>
                <w:szCs w:val="20"/>
              </w:rPr>
              <w:t>Funkce:</w:t>
            </w:r>
            <w:r w:rsidRPr="007B10B3">
              <w:rPr>
                <w:sz w:val="20"/>
                <w:szCs w:val="20"/>
              </w:rPr>
              <w:t xml:space="preserve"> </w:t>
            </w:r>
            <w:r w:rsidR="009D61D0" w:rsidRPr="00B439C8">
              <w:rPr>
                <w:rFonts w:cs="Tahoma"/>
                <w:sz w:val="20"/>
                <w:szCs w:val="20"/>
                <w:highlight w:val="green"/>
              </w:rPr>
              <w:t>[●]</w:t>
            </w:r>
            <w:r w:rsidR="009D61D0" w:rsidRPr="007B10B3">
              <w:rPr>
                <w:rFonts w:cs="Tahoma"/>
                <w:sz w:val="20"/>
                <w:szCs w:val="20"/>
              </w:rPr>
              <w:tab/>
            </w:r>
          </w:p>
        </w:tc>
        <w:tc>
          <w:tcPr>
            <w:tcW w:w="521" w:type="dxa"/>
          </w:tcPr>
          <w:p w14:paraId="19B0617D" w14:textId="77777777" w:rsidR="00E56360" w:rsidRPr="00260973" w:rsidRDefault="00E56360" w:rsidP="003060BD">
            <w:pPr>
              <w:pStyle w:val="Dl"/>
              <w:keepNext w:val="0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4060" w:type="dxa"/>
          </w:tcPr>
          <w:p w14:paraId="1E98BACD" w14:textId="25BCE120" w:rsidR="00E56360" w:rsidRPr="00094E77" w:rsidRDefault="00E56360" w:rsidP="00035E25">
            <w:pPr>
              <w:pStyle w:val="Dl"/>
              <w:keepNext w:val="0"/>
              <w:jc w:val="both"/>
              <w:rPr>
                <w:rFonts w:cs="Tahoma"/>
                <w:sz w:val="20"/>
                <w:szCs w:val="20"/>
              </w:rPr>
            </w:pPr>
            <w:r w:rsidRPr="00992016">
              <w:rPr>
                <w:rFonts w:cs="Tahoma"/>
                <w:sz w:val="20"/>
                <w:szCs w:val="20"/>
              </w:rPr>
              <w:t xml:space="preserve">Funkce: </w:t>
            </w:r>
            <w:r w:rsidRPr="00ED7CA9">
              <w:rPr>
                <w:rFonts w:cs="Tahoma"/>
                <w:sz w:val="20"/>
                <w:szCs w:val="20"/>
              </w:rPr>
              <w:t xml:space="preserve">ředitel </w:t>
            </w:r>
            <w:r w:rsidR="00035E25">
              <w:rPr>
                <w:rFonts w:cs="Tahoma"/>
                <w:sz w:val="20"/>
                <w:szCs w:val="20"/>
              </w:rPr>
              <w:t>pracoviště ČSSZ Brno</w:t>
            </w:r>
          </w:p>
        </w:tc>
      </w:tr>
      <w:tr w:rsidR="00E56360" w:rsidRPr="00094E77" w14:paraId="0DB8AC6A" w14:textId="77777777" w:rsidTr="003060BD">
        <w:trPr>
          <w:jc w:val="center"/>
        </w:trPr>
        <w:tc>
          <w:tcPr>
            <w:tcW w:w="4148" w:type="dxa"/>
          </w:tcPr>
          <w:p w14:paraId="78B36958" w14:textId="59D74A9A" w:rsidR="00E56360" w:rsidRPr="007B10B3" w:rsidRDefault="00E56360" w:rsidP="009D61D0">
            <w:pPr>
              <w:pStyle w:val="Dl"/>
              <w:keepNext w:val="0"/>
              <w:jc w:val="both"/>
              <w:rPr>
                <w:rFonts w:cs="Tahoma"/>
                <w:sz w:val="20"/>
                <w:szCs w:val="20"/>
              </w:rPr>
            </w:pPr>
            <w:proofErr w:type="gramStart"/>
            <w:r w:rsidRPr="007B10B3">
              <w:rPr>
                <w:rFonts w:cs="Tahoma"/>
                <w:sz w:val="20"/>
                <w:szCs w:val="20"/>
              </w:rPr>
              <w:t xml:space="preserve">Datum: </w:t>
            </w:r>
            <w:r w:rsidR="00AF76A9" w:rsidRPr="007B10B3">
              <w:rPr>
                <w:rFonts w:cs="Tahoma"/>
                <w:sz w:val="20"/>
                <w:szCs w:val="20"/>
              </w:rPr>
              <w:t xml:space="preserve"> </w:t>
            </w:r>
            <w:r w:rsidR="009D61D0" w:rsidRPr="00B439C8">
              <w:rPr>
                <w:rFonts w:cs="Tahoma"/>
                <w:sz w:val="20"/>
                <w:szCs w:val="20"/>
                <w:highlight w:val="green"/>
              </w:rPr>
              <w:t>[●]</w:t>
            </w:r>
            <w:proofErr w:type="gramEnd"/>
            <w:r w:rsidR="009D61D0" w:rsidRPr="007B10B3">
              <w:rPr>
                <w:rFonts w:cs="Tahoma"/>
                <w:sz w:val="20"/>
                <w:szCs w:val="20"/>
              </w:rPr>
              <w:tab/>
            </w:r>
          </w:p>
        </w:tc>
        <w:tc>
          <w:tcPr>
            <w:tcW w:w="521" w:type="dxa"/>
          </w:tcPr>
          <w:p w14:paraId="15DD4763" w14:textId="77777777" w:rsidR="00E56360" w:rsidRPr="00260973" w:rsidRDefault="00E56360" w:rsidP="003060BD">
            <w:pPr>
              <w:pStyle w:val="Dl"/>
              <w:keepNext w:val="0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4060" w:type="dxa"/>
          </w:tcPr>
          <w:p w14:paraId="65086286" w14:textId="19253479" w:rsidR="00E56360" w:rsidRPr="00ED7CA9" w:rsidRDefault="00E56360" w:rsidP="003060BD">
            <w:pPr>
              <w:pStyle w:val="Dl"/>
              <w:keepNext w:val="0"/>
              <w:jc w:val="both"/>
              <w:rPr>
                <w:rFonts w:cs="Tahoma"/>
                <w:sz w:val="20"/>
                <w:szCs w:val="20"/>
              </w:rPr>
            </w:pPr>
            <w:r w:rsidRPr="00992016">
              <w:rPr>
                <w:rFonts w:cs="Tahoma"/>
                <w:sz w:val="20"/>
                <w:szCs w:val="20"/>
              </w:rPr>
              <w:t>Datum:</w:t>
            </w:r>
            <w:r w:rsidR="00035E25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E56360" w:rsidRPr="00094E77" w14:paraId="44FC4B88" w14:textId="77777777" w:rsidTr="003060BD">
        <w:trPr>
          <w:jc w:val="center"/>
        </w:trPr>
        <w:tc>
          <w:tcPr>
            <w:tcW w:w="4148" w:type="dxa"/>
          </w:tcPr>
          <w:p w14:paraId="00BB0A0C" w14:textId="0BB300E7" w:rsidR="00E56360" w:rsidRPr="007B10B3" w:rsidRDefault="00E56360" w:rsidP="0027774C">
            <w:pPr>
              <w:pStyle w:val="Dl"/>
              <w:keepNext w:val="0"/>
              <w:jc w:val="both"/>
              <w:rPr>
                <w:rFonts w:cs="Tahoma"/>
                <w:sz w:val="20"/>
                <w:szCs w:val="20"/>
              </w:rPr>
            </w:pPr>
            <w:proofErr w:type="gramStart"/>
            <w:r w:rsidRPr="007B10B3">
              <w:rPr>
                <w:rFonts w:cs="Tahoma"/>
                <w:sz w:val="20"/>
                <w:szCs w:val="20"/>
              </w:rPr>
              <w:t xml:space="preserve">Místo: </w:t>
            </w:r>
            <w:r w:rsidR="009D61D0" w:rsidRPr="007B10B3">
              <w:rPr>
                <w:rFonts w:cs="Tahoma"/>
                <w:sz w:val="20"/>
                <w:szCs w:val="20"/>
              </w:rPr>
              <w:t xml:space="preserve">   </w:t>
            </w:r>
            <w:r w:rsidR="009D61D0" w:rsidRPr="00B439C8">
              <w:rPr>
                <w:rFonts w:cs="Tahoma"/>
                <w:sz w:val="20"/>
                <w:szCs w:val="20"/>
                <w:highlight w:val="green"/>
              </w:rPr>
              <w:t>[●]</w:t>
            </w:r>
            <w:proofErr w:type="gramEnd"/>
            <w:r w:rsidR="009D61D0" w:rsidRPr="007B10B3">
              <w:rPr>
                <w:rFonts w:cs="Tahoma"/>
                <w:sz w:val="20"/>
                <w:szCs w:val="20"/>
              </w:rPr>
              <w:tab/>
            </w:r>
          </w:p>
        </w:tc>
        <w:tc>
          <w:tcPr>
            <w:tcW w:w="521" w:type="dxa"/>
          </w:tcPr>
          <w:p w14:paraId="227D0FEE" w14:textId="77777777" w:rsidR="00E56360" w:rsidRPr="00260973" w:rsidRDefault="00E56360" w:rsidP="003060BD">
            <w:pPr>
              <w:pStyle w:val="Dl"/>
              <w:keepNext w:val="0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4060" w:type="dxa"/>
          </w:tcPr>
          <w:p w14:paraId="32D8DF53" w14:textId="69493CE0" w:rsidR="00E56360" w:rsidRPr="00ED7CA9" w:rsidRDefault="00E56360" w:rsidP="007E6749">
            <w:pPr>
              <w:pStyle w:val="Dl"/>
              <w:keepNext w:val="0"/>
              <w:jc w:val="both"/>
              <w:rPr>
                <w:rFonts w:cs="Tahoma"/>
                <w:sz w:val="20"/>
                <w:szCs w:val="20"/>
              </w:rPr>
            </w:pPr>
            <w:r w:rsidRPr="00992016">
              <w:rPr>
                <w:rFonts w:cs="Tahoma"/>
                <w:sz w:val="20"/>
                <w:szCs w:val="20"/>
              </w:rPr>
              <w:t>Místo</w:t>
            </w:r>
            <w:r w:rsidRPr="00B42DC4">
              <w:rPr>
                <w:rFonts w:cs="Tahoma"/>
                <w:sz w:val="20"/>
                <w:szCs w:val="20"/>
              </w:rPr>
              <w:t>:</w:t>
            </w:r>
            <w:r w:rsidR="00035E25" w:rsidRPr="00B42DC4">
              <w:rPr>
                <w:rFonts w:cs="Tahoma"/>
                <w:sz w:val="20"/>
                <w:lang w:val="x-none" w:eastAsia="x-none"/>
              </w:rPr>
              <w:t xml:space="preserve"> </w:t>
            </w:r>
            <w:r w:rsidR="007E6749">
              <w:rPr>
                <w:rFonts w:cs="Tahoma"/>
                <w:sz w:val="20"/>
                <w:lang w:eastAsia="x-none"/>
              </w:rPr>
              <w:t>v</w:t>
            </w:r>
            <w:r w:rsidR="002B1044">
              <w:rPr>
                <w:rFonts w:cs="Tahoma"/>
                <w:sz w:val="20"/>
                <w:lang w:eastAsia="x-none"/>
              </w:rPr>
              <w:t xml:space="preserve"> Brně </w:t>
            </w:r>
          </w:p>
        </w:tc>
      </w:tr>
      <w:tr w:rsidR="00035E25" w:rsidRPr="00094E77" w14:paraId="5DD0D397" w14:textId="77777777" w:rsidTr="003060BD">
        <w:trPr>
          <w:jc w:val="center"/>
        </w:trPr>
        <w:tc>
          <w:tcPr>
            <w:tcW w:w="4148" w:type="dxa"/>
          </w:tcPr>
          <w:p w14:paraId="4C5A4835" w14:textId="77777777" w:rsidR="00035E25" w:rsidRPr="007B10B3" w:rsidRDefault="00035E25" w:rsidP="003060BD">
            <w:pPr>
              <w:pStyle w:val="Dl"/>
              <w:keepNext w:val="0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521" w:type="dxa"/>
          </w:tcPr>
          <w:p w14:paraId="3E90F27E" w14:textId="77777777" w:rsidR="00035E25" w:rsidRPr="00260973" w:rsidRDefault="00035E25" w:rsidP="003060BD">
            <w:pPr>
              <w:pStyle w:val="Dl"/>
              <w:keepNext w:val="0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4060" w:type="dxa"/>
          </w:tcPr>
          <w:p w14:paraId="59B3B26D" w14:textId="77777777" w:rsidR="00035E25" w:rsidRPr="00992016" w:rsidRDefault="00035E25" w:rsidP="003060BD">
            <w:pPr>
              <w:pStyle w:val="Dl"/>
              <w:keepNext w:val="0"/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14:paraId="1DEA7078" w14:textId="77777777" w:rsidR="00E56360" w:rsidRPr="00094E77" w:rsidRDefault="00E56360" w:rsidP="00E56360">
      <w:pPr>
        <w:pStyle w:val="kancel"/>
        <w:ind w:left="0" w:firstLine="0"/>
        <w:rPr>
          <w:rFonts w:ascii="Tahoma" w:hAnsi="Tahoma" w:cs="Tahoma"/>
          <w:sz w:val="20"/>
        </w:rPr>
      </w:pPr>
    </w:p>
    <w:p w14:paraId="45E97579" w14:textId="77777777" w:rsidR="003060BD" w:rsidRDefault="003060BD"/>
    <w:sectPr w:rsidR="003060BD" w:rsidSect="003060BD">
      <w:headerReference w:type="even" r:id="rId10"/>
      <w:headerReference w:type="default" r:id="rId11"/>
      <w:footerReference w:type="default" r:id="rId12"/>
      <w:footerReference w:type="first" r:id="rId13"/>
      <w:pgSz w:w="11907" w:h="16840" w:code="9"/>
      <w:pgMar w:top="1134" w:right="992" w:bottom="1276" w:left="1418" w:header="709" w:footer="709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EA1668" w15:done="0"/>
  <w15:commentEx w15:paraId="561206C3" w15:done="0"/>
  <w15:commentEx w15:paraId="0AC4F16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DB934" w14:textId="77777777" w:rsidR="00DB0C65" w:rsidRDefault="00DB0C65">
      <w:r>
        <w:separator/>
      </w:r>
    </w:p>
  </w:endnote>
  <w:endnote w:type="continuationSeparator" w:id="0">
    <w:p w14:paraId="10177CF6" w14:textId="77777777" w:rsidR="00DB0C65" w:rsidRDefault="00DB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B80B5" w14:textId="7017F5FF" w:rsidR="003060BD" w:rsidRPr="003060BD" w:rsidRDefault="003060BD">
    <w:pPr>
      <w:pStyle w:val="Zpat"/>
      <w:jc w:val="center"/>
      <w:rPr>
        <w:rFonts w:ascii="Tahoma" w:hAnsi="Tahoma" w:cs="Tahoma"/>
        <w:sz w:val="20"/>
        <w:szCs w:val="20"/>
      </w:rPr>
    </w:pPr>
    <w:r w:rsidRPr="003060BD">
      <w:rPr>
        <w:rFonts w:ascii="Tahoma" w:hAnsi="Tahoma" w:cs="Tahoma"/>
        <w:sz w:val="20"/>
        <w:szCs w:val="20"/>
      </w:rPr>
      <w:fldChar w:fldCharType="begin"/>
    </w:r>
    <w:r w:rsidRPr="003060BD">
      <w:rPr>
        <w:rFonts w:ascii="Tahoma" w:hAnsi="Tahoma" w:cs="Tahoma"/>
        <w:sz w:val="20"/>
        <w:szCs w:val="20"/>
      </w:rPr>
      <w:instrText>PAGE   \* MERGEFORMAT</w:instrText>
    </w:r>
    <w:r w:rsidRPr="003060BD">
      <w:rPr>
        <w:rFonts w:ascii="Tahoma" w:hAnsi="Tahoma" w:cs="Tahoma"/>
        <w:sz w:val="20"/>
        <w:szCs w:val="20"/>
      </w:rPr>
      <w:fldChar w:fldCharType="separate"/>
    </w:r>
    <w:r w:rsidR="00846DA1">
      <w:rPr>
        <w:rFonts w:ascii="Tahoma" w:hAnsi="Tahoma" w:cs="Tahoma"/>
        <w:noProof/>
        <w:sz w:val="20"/>
        <w:szCs w:val="20"/>
      </w:rPr>
      <w:t>2</w:t>
    </w:r>
    <w:r w:rsidRPr="003060BD">
      <w:rPr>
        <w:rFonts w:ascii="Tahoma" w:hAnsi="Tahoma" w:cs="Tahoma"/>
        <w:sz w:val="20"/>
        <w:szCs w:val="20"/>
      </w:rPr>
      <w:fldChar w:fldCharType="end"/>
    </w:r>
  </w:p>
  <w:p w14:paraId="24A58BCD" w14:textId="77777777" w:rsidR="003060BD" w:rsidRDefault="003060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A8064" w14:textId="7E6563FE" w:rsidR="003060BD" w:rsidRPr="003060BD" w:rsidRDefault="003060BD">
    <w:pPr>
      <w:pStyle w:val="Zpat"/>
      <w:jc w:val="center"/>
      <w:rPr>
        <w:rFonts w:ascii="Tahoma" w:hAnsi="Tahoma" w:cs="Tahoma"/>
        <w:sz w:val="20"/>
        <w:szCs w:val="20"/>
      </w:rPr>
    </w:pPr>
    <w:r w:rsidRPr="003060BD">
      <w:rPr>
        <w:rFonts w:ascii="Tahoma" w:hAnsi="Tahoma" w:cs="Tahoma"/>
        <w:sz w:val="20"/>
        <w:szCs w:val="20"/>
      </w:rPr>
      <w:fldChar w:fldCharType="begin"/>
    </w:r>
    <w:r w:rsidRPr="003060BD">
      <w:rPr>
        <w:rFonts w:ascii="Tahoma" w:hAnsi="Tahoma" w:cs="Tahoma"/>
        <w:sz w:val="20"/>
        <w:szCs w:val="20"/>
      </w:rPr>
      <w:instrText>PAGE   \* MERGEFORMAT</w:instrText>
    </w:r>
    <w:r w:rsidRPr="003060BD">
      <w:rPr>
        <w:rFonts w:ascii="Tahoma" w:hAnsi="Tahoma" w:cs="Tahoma"/>
        <w:sz w:val="20"/>
        <w:szCs w:val="20"/>
      </w:rPr>
      <w:fldChar w:fldCharType="separate"/>
    </w:r>
    <w:r w:rsidR="00846DA1">
      <w:rPr>
        <w:rFonts w:ascii="Tahoma" w:hAnsi="Tahoma" w:cs="Tahoma"/>
        <w:noProof/>
        <w:sz w:val="20"/>
        <w:szCs w:val="20"/>
      </w:rPr>
      <w:t>1</w:t>
    </w:r>
    <w:r w:rsidRPr="003060BD">
      <w:rPr>
        <w:rFonts w:ascii="Tahoma" w:hAnsi="Tahoma" w:cs="Tahoma"/>
        <w:sz w:val="20"/>
        <w:szCs w:val="20"/>
      </w:rPr>
      <w:fldChar w:fldCharType="end"/>
    </w:r>
  </w:p>
  <w:p w14:paraId="2AAC50C6" w14:textId="77777777" w:rsidR="003060BD" w:rsidRDefault="003060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E2F37" w14:textId="77777777" w:rsidR="00DB0C65" w:rsidRDefault="00DB0C65">
      <w:r>
        <w:separator/>
      </w:r>
    </w:p>
  </w:footnote>
  <w:footnote w:type="continuationSeparator" w:id="0">
    <w:p w14:paraId="3D1FE72D" w14:textId="77777777" w:rsidR="00DB0C65" w:rsidRDefault="00DB0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7AC5C" w14:textId="77777777" w:rsidR="003060BD" w:rsidRDefault="003060B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E9C210F" w14:textId="77777777" w:rsidR="003060BD" w:rsidRDefault="003060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47CDB" w14:textId="77777777" w:rsidR="003060BD" w:rsidRDefault="003060BD">
    <w:pPr>
      <w:pStyle w:val="Zhlav"/>
      <w:framePr w:wrap="around" w:vAnchor="text" w:hAnchor="margin" w:xAlign="center" w:y="1"/>
      <w:rPr>
        <w:rStyle w:val="slostrnky"/>
      </w:rPr>
    </w:pPr>
  </w:p>
  <w:p w14:paraId="5F06B4C6" w14:textId="77777777" w:rsidR="003060BD" w:rsidRDefault="003060BD">
    <w:pPr>
      <w:pStyle w:val="Zhlav"/>
      <w:framePr w:wrap="around" w:vAnchor="text" w:hAnchor="margin" w:xAlign="center" w:y="1"/>
      <w:jc w:val="center"/>
      <w:rPr>
        <w:rStyle w:val="slostrnky"/>
      </w:rPr>
    </w:pPr>
  </w:p>
  <w:p w14:paraId="1F51FA41" w14:textId="77777777" w:rsidR="003060BD" w:rsidRDefault="003060BD">
    <w:pPr>
      <w:pStyle w:val="Zhlav"/>
    </w:pPr>
  </w:p>
  <w:p w14:paraId="26FA5FCA" w14:textId="77777777" w:rsidR="003060BD" w:rsidRDefault="003060BD">
    <w:pPr>
      <w:pStyle w:val="Zhlav"/>
    </w:pPr>
  </w:p>
  <w:p w14:paraId="6E39897E" w14:textId="77777777" w:rsidR="003060BD" w:rsidRDefault="003060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654"/>
    <w:multiLevelType w:val="hybridMultilevel"/>
    <w:tmpl w:val="3F285F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4C24"/>
    <w:multiLevelType w:val="hybridMultilevel"/>
    <w:tmpl w:val="6FE4FBB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9700979"/>
    <w:multiLevelType w:val="hybridMultilevel"/>
    <w:tmpl w:val="BDE0DF14"/>
    <w:lvl w:ilvl="0" w:tplc="81BEB60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0"/>
        <w:szCs w:val="20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865B26"/>
    <w:multiLevelType w:val="multilevel"/>
    <w:tmpl w:val="AC18A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1CFA4792"/>
    <w:multiLevelType w:val="hybridMultilevel"/>
    <w:tmpl w:val="F1061BD0"/>
    <w:lvl w:ilvl="0" w:tplc="AD7AC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461698"/>
    <w:multiLevelType w:val="hybridMultilevel"/>
    <w:tmpl w:val="4EBCE68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166D66"/>
    <w:multiLevelType w:val="hybridMultilevel"/>
    <w:tmpl w:val="4844CE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EB4BEA"/>
    <w:multiLevelType w:val="hybridMultilevel"/>
    <w:tmpl w:val="C3E6CA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822D83"/>
    <w:multiLevelType w:val="hybridMultilevel"/>
    <w:tmpl w:val="9A4AAA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FF6F53"/>
    <w:multiLevelType w:val="hybridMultilevel"/>
    <w:tmpl w:val="62DC1FA2"/>
    <w:lvl w:ilvl="0" w:tplc="63E606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6E57198"/>
    <w:multiLevelType w:val="multilevel"/>
    <w:tmpl w:val="D08A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4F09614C"/>
    <w:multiLevelType w:val="hybridMultilevel"/>
    <w:tmpl w:val="A2563734"/>
    <w:lvl w:ilvl="0" w:tplc="A952570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10BA1"/>
    <w:multiLevelType w:val="multilevel"/>
    <w:tmpl w:val="D08AC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551E23BB"/>
    <w:multiLevelType w:val="hybridMultilevel"/>
    <w:tmpl w:val="5860F3C4"/>
    <w:lvl w:ilvl="0" w:tplc="3A30B83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57ED6E75"/>
    <w:multiLevelType w:val="multilevel"/>
    <w:tmpl w:val="7BE8E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">
    <w:nsid w:val="588E0B04"/>
    <w:multiLevelType w:val="hybridMultilevel"/>
    <w:tmpl w:val="B54A82F6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59380ACD"/>
    <w:multiLevelType w:val="hybridMultilevel"/>
    <w:tmpl w:val="09FE9544"/>
    <w:lvl w:ilvl="0" w:tplc="04050017">
      <w:start w:val="1"/>
      <w:numFmt w:val="lowerLetter"/>
      <w:lvlText w:val="%1)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C491AC0"/>
    <w:multiLevelType w:val="hybridMultilevel"/>
    <w:tmpl w:val="FF423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67905"/>
    <w:multiLevelType w:val="hybridMultilevel"/>
    <w:tmpl w:val="0268AE16"/>
    <w:lvl w:ilvl="0" w:tplc="BF74478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3622B"/>
    <w:multiLevelType w:val="hybridMultilevel"/>
    <w:tmpl w:val="A5B0C76A"/>
    <w:lvl w:ilvl="0" w:tplc="758E3B0E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FEE424DA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3F18CD78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301CF9F6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EAE29EEA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73AB6BE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3ECF344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28BAC590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CE1A32D0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0">
    <w:nsid w:val="691764BF"/>
    <w:multiLevelType w:val="multilevel"/>
    <w:tmpl w:val="7428AEC2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710D4695"/>
    <w:multiLevelType w:val="hybridMultilevel"/>
    <w:tmpl w:val="3580C6AC"/>
    <w:lvl w:ilvl="0" w:tplc="32A8A83E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742E5648"/>
    <w:multiLevelType w:val="hybridMultilevel"/>
    <w:tmpl w:val="84F053DC"/>
    <w:lvl w:ilvl="0" w:tplc="040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76EC0075"/>
    <w:multiLevelType w:val="singleLevel"/>
    <w:tmpl w:val="9612D7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0"/>
        <w:szCs w:val="20"/>
        <w:u w:val="none"/>
      </w:rPr>
    </w:lvl>
  </w:abstractNum>
  <w:abstractNum w:abstractNumId="24">
    <w:nsid w:val="7BAF2AA9"/>
    <w:multiLevelType w:val="hybridMultilevel"/>
    <w:tmpl w:val="8276910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4738DE"/>
    <w:multiLevelType w:val="multilevel"/>
    <w:tmpl w:val="7E7E18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5"/>
  </w:num>
  <w:num w:numId="2">
    <w:abstractNumId w:val="10"/>
  </w:num>
  <w:num w:numId="3">
    <w:abstractNumId w:val="23"/>
  </w:num>
  <w:num w:numId="4">
    <w:abstractNumId w:val="22"/>
  </w:num>
  <w:num w:numId="5">
    <w:abstractNumId w:val="19"/>
  </w:num>
  <w:num w:numId="6">
    <w:abstractNumId w:val="8"/>
  </w:num>
  <w:num w:numId="7">
    <w:abstractNumId w:val="7"/>
  </w:num>
  <w:num w:numId="8">
    <w:abstractNumId w:val="4"/>
  </w:num>
  <w:num w:numId="9">
    <w:abstractNumId w:val="14"/>
  </w:num>
  <w:num w:numId="10">
    <w:abstractNumId w:val="12"/>
  </w:num>
  <w:num w:numId="11">
    <w:abstractNumId w:val="3"/>
  </w:num>
  <w:num w:numId="12">
    <w:abstractNumId w:val="24"/>
  </w:num>
  <w:num w:numId="13">
    <w:abstractNumId w:val="9"/>
  </w:num>
  <w:num w:numId="14">
    <w:abstractNumId w:val="13"/>
  </w:num>
  <w:num w:numId="15">
    <w:abstractNumId w:val="18"/>
  </w:num>
  <w:num w:numId="16">
    <w:abstractNumId w:val="21"/>
  </w:num>
  <w:num w:numId="17">
    <w:abstractNumId w:val="17"/>
  </w:num>
  <w:num w:numId="18">
    <w:abstractNumId w:val="15"/>
  </w:num>
  <w:num w:numId="19">
    <w:abstractNumId w:val="1"/>
  </w:num>
  <w:num w:numId="20">
    <w:abstractNumId w:val="5"/>
  </w:num>
  <w:num w:numId="21">
    <w:abstractNumId w:val="0"/>
  </w:num>
  <w:num w:numId="22">
    <w:abstractNumId w:val="11"/>
  </w:num>
  <w:num w:numId="23">
    <w:abstractNumId w:val="16"/>
  </w:num>
  <w:num w:numId="24">
    <w:abstractNumId w:val="20"/>
  </w:num>
  <w:num w:numId="25">
    <w:abstractNumId w:val="2"/>
  </w:num>
  <w:num w:numId="2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Šárka Chylíková">
    <w15:presenceInfo w15:providerId="None" w15:userId="Šárka Chylí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60"/>
    <w:rsid w:val="00011317"/>
    <w:rsid w:val="000130F5"/>
    <w:rsid w:val="0001616B"/>
    <w:rsid w:val="00023032"/>
    <w:rsid w:val="00034D77"/>
    <w:rsid w:val="00035E25"/>
    <w:rsid w:val="00040008"/>
    <w:rsid w:val="000526A2"/>
    <w:rsid w:val="00057C28"/>
    <w:rsid w:val="000639FC"/>
    <w:rsid w:val="000815DA"/>
    <w:rsid w:val="00082C13"/>
    <w:rsid w:val="0008564E"/>
    <w:rsid w:val="0008747B"/>
    <w:rsid w:val="00094E77"/>
    <w:rsid w:val="000A6C31"/>
    <w:rsid w:val="000B1AF2"/>
    <w:rsid w:val="000B23DF"/>
    <w:rsid w:val="000D63AD"/>
    <w:rsid w:val="000F2F31"/>
    <w:rsid w:val="000F5DAB"/>
    <w:rsid w:val="00103F44"/>
    <w:rsid w:val="0010478C"/>
    <w:rsid w:val="00111C4F"/>
    <w:rsid w:val="001126B6"/>
    <w:rsid w:val="00114222"/>
    <w:rsid w:val="00115E97"/>
    <w:rsid w:val="00122824"/>
    <w:rsid w:val="00127A78"/>
    <w:rsid w:val="00133E7B"/>
    <w:rsid w:val="00134B97"/>
    <w:rsid w:val="00135E42"/>
    <w:rsid w:val="00143CAE"/>
    <w:rsid w:val="00152356"/>
    <w:rsid w:val="001532BC"/>
    <w:rsid w:val="00155062"/>
    <w:rsid w:val="00160949"/>
    <w:rsid w:val="001705C3"/>
    <w:rsid w:val="001714CF"/>
    <w:rsid w:val="00177676"/>
    <w:rsid w:val="00180DFA"/>
    <w:rsid w:val="001823CE"/>
    <w:rsid w:val="00187E4C"/>
    <w:rsid w:val="001A3055"/>
    <w:rsid w:val="001A6E9E"/>
    <w:rsid w:val="001B553B"/>
    <w:rsid w:val="001C3903"/>
    <w:rsid w:val="001D08D9"/>
    <w:rsid w:val="001D3557"/>
    <w:rsid w:val="001D4BCB"/>
    <w:rsid w:val="001D7E85"/>
    <w:rsid w:val="001E367E"/>
    <w:rsid w:val="001F1A85"/>
    <w:rsid w:val="001F1C71"/>
    <w:rsid w:val="001F20C9"/>
    <w:rsid w:val="0020445E"/>
    <w:rsid w:val="00204764"/>
    <w:rsid w:val="002064FA"/>
    <w:rsid w:val="00224695"/>
    <w:rsid w:val="00225016"/>
    <w:rsid w:val="002276DC"/>
    <w:rsid w:val="00246D23"/>
    <w:rsid w:val="0024741F"/>
    <w:rsid w:val="00260973"/>
    <w:rsid w:val="00261FF0"/>
    <w:rsid w:val="0026306A"/>
    <w:rsid w:val="00264EA2"/>
    <w:rsid w:val="0026521C"/>
    <w:rsid w:val="00275DB3"/>
    <w:rsid w:val="0027774C"/>
    <w:rsid w:val="002778BA"/>
    <w:rsid w:val="002850D6"/>
    <w:rsid w:val="00286D62"/>
    <w:rsid w:val="002940ED"/>
    <w:rsid w:val="00296357"/>
    <w:rsid w:val="002A19CC"/>
    <w:rsid w:val="002A4DE5"/>
    <w:rsid w:val="002A55EB"/>
    <w:rsid w:val="002B1044"/>
    <w:rsid w:val="002B4E53"/>
    <w:rsid w:val="002C52DA"/>
    <w:rsid w:val="002D7AA1"/>
    <w:rsid w:val="002F0057"/>
    <w:rsid w:val="002F6F11"/>
    <w:rsid w:val="002F7C22"/>
    <w:rsid w:val="003060BD"/>
    <w:rsid w:val="00306362"/>
    <w:rsid w:val="0030737E"/>
    <w:rsid w:val="003102C4"/>
    <w:rsid w:val="00315FF4"/>
    <w:rsid w:val="003167A3"/>
    <w:rsid w:val="003212F3"/>
    <w:rsid w:val="00322C9E"/>
    <w:rsid w:val="0032762B"/>
    <w:rsid w:val="00350DC6"/>
    <w:rsid w:val="00352CFC"/>
    <w:rsid w:val="003677D7"/>
    <w:rsid w:val="00384826"/>
    <w:rsid w:val="0039415E"/>
    <w:rsid w:val="003B088C"/>
    <w:rsid w:val="003B45A6"/>
    <w:rsid w:val="003C0DB9"/>
    <w:rsid w:val="003D05F2"/>
    <w:rsid w:val="003D21FC"/>
    <w:rsid w:val="003D4338"/>
    <w:rsid w:val="003D4CEF"/>
    <w:rsid w:val="003E25B6"/>
    <w:rsid w:val="003E3B41"/>
    <w:rsid w:val="003E4EEA"/>
    <w:rsid w:val="003E61A6"/>
    <w:rsid w:val="003E7F93"/>
    <w:rsid w:val="00403164"/>
    <w:rsid w:val="0041058F"/>
    <w:rsid w:val="00426EB1"/>
    <w:rsid w:val="004332D4"/>
    <w:rsid w:val="00437B71"/>
    <w:rsid w:val="0044105A"/>
    <w:rsid w:val="0044502C"/>
    <w:rsid w:val="0044614D"/>
    <w:rsid w:val="00452E93"/>
    <w:rsid w:val="0045450F"/>
    <w:rsid w:val="0045492D"/>
    <w:rsid w:val="00472595"/>
    <w:rsid w:val="0047592F"/>
    <w:rsid w:val="00477995"/>
    <w:rsid w:val="004835A8"/>
    <w:rsid w:val="00483A81"/>
    <w:rsid w:val="00484904"/>
    <w:rsid w:val="00496980"/>
    <w:rsid w:val="004A58E2"/>
    <w:rsid w:val="004A7770"/>
    <w:rsid w:val="004B125E"/>
    <w:rsid w:val="004C188F"/>
    <w:rsid w:val="004C2375"/>
    <w:rsid w:val="004D7AEB"/>
    <w:rsid w:val="004D7E18"/>
    <w:rsid w:val="004E3819"/>
    <w:rsid w:val="004E627C"/>
    <w:rsid w:val="004E6CC2"/>
    <w:rsid w:val="004F2F7D"/>
    <w:rsid w:val="00501DCB"/>
    <w:rsid w:val="005070F5"/>
    <w:rsid w:val="00507961"/>
    <w:rsid w:val="00512520"/>
    <w:rsid w:val="00512880"/>
    <w:rsid w:val="005209D3"/>
    <w:rsid w:val="0052469A"/>
    <w:rsid w:val="0053049B"/>
    <w:rsid w:val="00530B4B"/>
    <w:rsid w:val="00542FFD"/>
    <w:rsid w:val="0055127F"/>
    <w:rsid w:val="00554593"/>
    <w:rsid w:val="00563C20"/>
    <w:rsid w:val="0057277C"/>
    <w:rsid w:val="00575560"/>
    <w:rsid w:val="00576FA7"/>
    <w:rsid w:val="005803AF"/>
    <w:rsid w:val="005813B1"/>
    <w:rsid w:val="00593BE1"/>
    <w:rsid w:val="00593DB7"/>
    <w:rsid w:val="005A0943"/>
    <w:rsid w:val="005A6AE4"/>
    <w:rsid w:val="005B4F82"/>
    <w:rsid w:val="005B7256"/>
    <w:rsid w:val="005E56BC"/>
    <w:rsid w:val="005E62B1"/>
    <w:rsid w:val="005E6AB9"/>
    <w:rsid w:val="005F2737"/>
    <w:rsid w:val="0062039B"/>
    <w:rsid w:val="006239E2"/>
    <w:rsid w:val="006252C8"/>
    <w:rsid w:val="00626AAA"/>
    <w:rsid w:val="0063437E"/>
    <w:rsid w:val="00654535"/>
    <w:rsid w:val="00665365"/>
    <w:rsid w:val="0067017D"/>
    <w:rsid w:val="006811F2"/>
    <w:rsid w:val="006836C7"/>
    <w:rsid w:val="00696707"/>
    <w:rsid w:val="006975B6"/>
    <w:rsid w:val="006B0C24"/>
    <w:rsid w:val="006B24F5"/>
    <w:rsid w:val="006B6E8E"/>
    <w:rsid w:val="006B75ED"/>
    <w:rsid w:val="006B76CC"/>
    <w:rsid w:val="006C4C78"/>
    <w:rsid w:val="006C50CB"/>
    <w:rsid w:val="006D79D6"/>
    <w:rsid w:val="006E621F"/>
    <w:rsid w:val="006F0C4A"/>
    <w:rsid w:val="007133D6"/>
    <w:rsid w:val="007200D0"/>
    <w:rsid w:val="00723E40"/>
    <w:rsid w:val="00724501"/>
    <w:rsid w:val="00733FE1"/>
    <w:rsid w:val="0075300D"/>
    <w:rsid w:val="00756CE5"/>
    <w:rsid w:val="007573A1"/>
    <w:rsid w:val="007625C4"/>
    <w:rsid w:val="007627BB"/>
    <w:rsid w:val="007641CA"/>
    <w:rsid w:val="00764213"/>
    <w:rsid w:val="007805A9"/>
    <w:rsid w:val="007950AA"/>
    <w:rsid w:val="00795AEE"/>
    <w:rsid w:val="007B10B3"/>
    <w:rsid w:val="007C0F66"/>
    <w:rsid w:val="007C529D"/>
    <w:rsid w:val="007D2680"/>
    <w:rsid w:val="007D410E"/>
    <w:rsid w:val="007D508A"/>
    <w:rsid w:val="007D5ADD"/>
    <w:rsid w:val="007E083A"/>
    <w:rsid w:val="007E0BB4"/>
    <w:rsid w:val="007E288C"/>
    <w:rsid w:val="007E6749"/>
    <w:rsid w:val="007F1729"/>
    <w:rsid w:val="007F4BBD"/>
    <w:rsid w:val="007F50D9"/>
    <w:rsid w:val="00801B61"/>
    <w:rsid w:val="008056AF"/>
    <w:rsid w:val="00807A4D"/>
    <w:rsid w:val="00820602"/>
    <w:rsid w:val="0082109E"/>
    <w:rsid w:val="00821A20"/>
    <w:rsid w:val="00823218"/>
    <w:rsid w:val="00837E33"/>
    <w:rsid w:val="00837EA4"/>
    <w:rsid w:val="00846DA1"/>
    <w:rsid w:val="00861AC6"/>
    <w:rsid w:val="00863E4D"/>
    <w:rsid w:val="00863FE4"/>
    <w:rsid w:val="00880497"/>
    <w:rsid w:val="008810C9"/>
    <w:rsid w:val="00881951"/>
    <w:rsid w:val="00890AF8"/>
    <w:rsid w:val="00895C0E"/>
    <w:rsid w:val="00897077"/>
    <w:rsid w:val="008A3C20"/>
    <w:rsid w:val="008A6D66"/>
    <w:rsid w:val="008B282F"/>
    <w:rsid w:val="008C20AF"/>
    <w:rsid w:val="008D04D0"/>
    <w:rsid w:val="008D5696"/>
    <w:rsid w:val="008E5011"/>
    <w:rsid w:val="008E61D5"/>
    <w:rsid w:val="008F1B30"/>
    <w:rsid w:val="009010D7"/>
    <w:rsid w:val="00902DD9"/>
    <w:rsid w:val="0090587F"/>
    <w:rsid w:val="00911E17"/>
    <w:rsid w:val="00912F5D"/>
    <w:rsid w:val="00913293"/>
    <w:rsid w:val="00917EB7"/>
    <w:rsid w:val="0092390D"/>
    <w:rsid w:val="00936BEC"/>
    <w:rsid w:val="0094748E"/>
    <w:rsid w:val="00956F7F"/>
    <w:rsid w:val="00957354"/>
    <w:rsid w:val="009629C4"/>
    <w:rsid w:val="0097026B"/>
    <w:rsid w:val="00981F68"/>
    <w:rsid w:val="00982F5F"/>
    <w:rsid w:val="00990FCA"/>
    <w:rsid w:val="00992016"/>
    <w:rsid w:val="00992414"/>
    <w:rsid w:val="00994E92"/>
    <w:rsid w:val="009A23B7"/>
    <w:rsid w:val="009D61D0"/>
    <w:rsid w:val="009F0745"/>
    <w:rsid w:val="009F314F"/>
    <w:rsid w:val="009F68D5"/>
    <w:rsid w:val="009F6FBF"/>
    <w:rsid w:val="009F7C18"/>
    <w:rsid w:val="00A064EF"/>
    <w:rsid w:val="00A076E6"/>
    <w:rsid w:val="00A26844"/>
    <w:rsid w:val="00A351FD"/>
    <w:rsid w:val="00A43715"/>
    <w:rsid w:val="00A444C8"/>
    <w:rsid w:val="00A473C9"/>
    <w:rsid w:val="00A47D2F"/>
    <w:rsid w:val="00A47F81"/>
    <w:rsid w:val="00A54D19"/>
    <w:rsid w:val="00A724FA"/>
    <w:rsid w:val="00A77B53"/>
    <w:rsid w:val="00A90082"/>
    <w:rsid w:val="00A914BD"/>
    <w:rsid w:val="00A976BD"/>
    <w:rsid w:val="00A97CA0"/>
    <w:rsid w:val="00AA2E23"/>
    <w:rsid w:val="00AB3305"/>
    <w:rsid w:val="00AC2C30"/>
    <w:rsid w:val="00AD5C56"/>
    <w:rsid w:val="00AD757E"/>
    <w:rsid w:val="00AE26D1"/>
    <w:rsid w:val="00AE3936"/>
    <w:rsid w:val="00AF76A9"/>
    <w:rsid w:val="00B03F1B"/>
    <w:rsid w:val="00B11833"/>
    <w:rsid w:val="00B138AF"/>
    <w:rsid w:val="00B14886"/>
    <w:rsid w:val="00B21569"/>
    <w:rsid w:val="00B35780"/>
    <w:rsid w:val="00B41C99"/>
    <w:rsid w:val="00B42DC4"/>
    <w:rsid w:val="00B439C8"/>
    <w:rsid w:val="00B54C9A"/>
    <w:rsid w:val="00B55D9C"/>
    <w:rsid w:val="00B622EE"/>
    <w:rsid w:val="00B62A3C"/>
    <w:rsid w:val="00B64A9E"/>
    <w:rsid w:val="00B64E0B"/>
    <w:rsid w:val="00B70D78"/>
    <w:rsid w:val="00B70D89"/>
    <w:rsid w:val="00B71F71"/>
    <w:rsid w:val="00B721BE"/>
    <w:rsid w:val="00B807C3"/>
    <w:rsid w:val="00B81330"/>
    <w:rsid w:val="00B912A4"/>
    <w:rsid w:val="00B9174A"/>
    <w:rsid w:val="00B9346B"/>
    <w:rsid w:val="00BA4149"/>
    <w:rsid w:val="00BA4321"/>
    <w:rsid w:val="00BA4C9D"/>
    <w:rsid w:val="00BB11CB"/>
    <w:rsid w:val="00BB77D5"/>
    <w:rsid w:val="00BC4BBF"/>
    <w:rsid w:val="00BC6BB7"/>
    <w:rsid w:val="00BD07AC"/>
    <w:rsid w:val="00BD2D14"/>
    <w:rsid w:val="00BD45A6"/>
    <w:rsid w:val="00BE31FB"/>
    <w:rsid w:val="00BE4801"/>
    <w:rsid w:val="00BF21CC"/>
    <w:rsid w:val="00C163C2"/>
    <w:rsid w:val="00C20277"/>
    <w:rsid w:val="00C205E1"/>
    <w:rsid w:val="00C20C65"/>
    <w:rsid w:val="00C2513A"/>
    <w:rsid w:val="00C25E56"/>
    <w:rsid w:val="00C2630D"/>
    <w:rsid w:val="00C3141A"/>
    <w:rsid w:val="00C3428B"/>
    <w:rsid w:val="00C42DCE"/>
    <w:rsid w:val="00C44A6E"/>
    <w:rsid w:val="00C605B9"/>
    <w:rsid w:val="00C60900"/>
    <w:rsid w:val="00CA3FA5"/>
    <w:rsid w:val="00CA6BEC"/>
    <w:rsid w:val="00CB1D3F"/>
    <w:rsid w:val="00CB79CF"/>
    <w:rsid w:val="00CC374C"/>
    <w:rsid w:val="00CC3EC5"/>
    <w:rsid w:val="00CF25B3"/>
    <w:rsid w:val="00CF3389"/>
    <w:rsid w:val="00CF3F11"/>
    <w:rsid w:val="00D052FB"/>
    <w:rsid w:val="00D23472"/>
    <w:rsid w:val="00D2571F"/>
    <w:rsid w:val="00D26DF4"/>
    <w:rsid w:val="00D441AE"/>
    <w:rsid w:val="00D46FD8"/>
    <w:rsid w:val="00D53CC6"/>
    <w:rsid w:val="00D570DF"/>
    <w:rsid w:val="00D57D5E"/>
    <w:rsid w:val="00D61655"/>
    <w:rsid w:val="00D62E53"/>
    <w:rsid w:val="00D66E3E"/>
    <w:rsid w:val="00D75707"/>
    <w:rsid w:val="00D77B50"/>
    <w:rsid w:val="00D801B0"/>
    <w:rsid w:val="00D86DD8"/>
    <w:rsid w:val="00D960BA"/>
    <w:rsid w:val="00DA1BD6"/>
    <w:rsid w:val="00DA29B0"/>
    <w:rsid w:val="00DB0C65"/>
    <w:rsid w:val="00DB5FFE"/>
    <w:rsid w:val="00DC2677"/>
    <w:rsid w:val="00DD42C2"/>
    <w:rsid w:val="00DF3BB4"/>
    <w:rsid w:val="00DF5F06"/>
    <w:rsid w:val="00DF73D4"/>
    <w:rsid w:val="00E23A02"/>
    <w:rsid w:val="00E25A7C"/>
    <w:rsid w:val="00E266D1"/>
    <w:rsid w:val="00E30D06"/>
    <w:rsid w:val="00E3321F"/>
    <w:rsid w:val="00E40225"/>
    <w:rsid w:val="00E43409"/>
    <w:rsid w:val="00E56360"/>
    <w:rsid w:val="00E57125"/>
    <w:rsid w:val="00E57703"/>
    <w:rsid w:val="00E80860"/>
    <w:rsid w:val="00E812AD"/>
    <w:rsid w:val="00E91629"/>
    <w:rsid w:val="00EA30FB"/>
    <w:rsid w:val="00EA6E58"/>
    <w:rsid w:val="00EB17B0"/>
    <w:rsid w:val="00EC7645"/>
    <w:rsid w:val="00ED2E7A"/>
    <w:rsid w:val="00ED498B"/>
    <w:rsid w:val="00ED604D"/>
    <w:rsid w:val="00ED7CA9"/>
    <w:rsid w:val="00EE084B"/>
    <w:rsid w:val="00EF417D"/>
    <w:rsid w:val="00F028B4"/>
    <w:rsid w:val="00F13833"/>
    <w:rsid w:val="00F14489"/>
    <w:rsid w:val="00F16D3D"/>
    <w:rsid w:val="00F22911"/>
    <w:rsid w:val="00F2770B"/>
    <w:rsid w:val="00F30299"/>
    <w:rsid w:val="00F31D77"/>
    <w:rsid w:val="00F35EF4"/>
    <w:rsid w:val="00F37D0E"/>
    <w:rsid w:val="00F51ACD"/>
    <w:rsid w:val="00F51D91"/>
    <w:rsid w:val="00F5316B"/>
    <w:rsid w:val="00F613AE"/>
    <w:rsid w:val="00F6379C"/>
    <w:rsid w:val="00F6627C"/>
    <w:rsid w:val="00F72037"/>
    <w:rsid w:val="00F815C9"/>
    <w:rsid w:val="00F832FA"/>
    <w:rsid w:val="00F838E0"/>
    <w:rsid w:val="00F843F3"/>
    <w:rsid w:val="00F86DD1"/>
    <w:rsid w:val="00F91DD0"/>
    <w:rsid w:val="00F938B4"/>
    <w:rsid w:val="00F96320"/>
    <w:rsid w:val="00FA561E"/>
    <w:rsid w:val="00FA76C0"/>
    <w:rsid w:val="00FB50C8"/>
    <w:rsid w:val="00FC481E"/>
    <w:rsid w:val="00FD12B8"/>
    <w:rsid w:val="00FD134C"/>
    <w:rsid w:val="00FD1B2F"/>
    <w:rsid w:val="00FD48F7"/>
    <w:rsid w:val="00FD7CE2"/>
    <w:rsid w:val="00FD7E0A"/>
    <w:rsid w:val="00FE097E"/>
    <w:rsid w:val="00FE1199"/>
    <w:rsid w:val="00FF5263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6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ncel">
    <w:name w:val="kancelář"/>
    <w:basedOn w:val="Normln"/>
    <w:rsid w:val="00E56360"/>
    <w:pPr>
      <w:ind w:left="227" w:hanging="227"/>
      <w:jc w:val="both"/>
    </w:pPr>
    <w:rPr>
      <w:sz w:val="24"/>
    </w:rPr>
  </w:style>
  <w:style w:type="character" w:styleId="slostrnky">
    <w:name w:val="page number"/>
    <w:rsid w:val="00E56360"/>
    <w:rPr>
      <w:rFonts w:cs="Times New Roman"/>
    </w:rPr>
  </w:style>
  <w:style w:type="paragraph" w:styleId="Zhlav">
    <w:name w:val="header"/>
    <w:basedOn w:val="Normln"/>
    <w:link w:val="ZhlavChar"/>
    <w:rsid w:val="00E56360"/>
    <w:pPr>
      <w:tabs>
        <w:tab w:val="center" w:pos="4703"/>
        <w:tab w:val="right" w:pos="9406"/>
      </w:tabs>
      <w:jc w:val="both"/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E56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l">
    <w:name w:val="Díl"/>
    <w:basedOn w:val="Normln"/>
    <w:rsid w:val="00E56360"/>
    <w:pPr>
      <w:keepNext/>
      <w:spacing w:line="320" w:lineRule="atLeast"/>
      <w:jc w:val="center"/>
    </w:pPr>
    <w:rPr>
      <w:rFonts w:ascii="Tahoma" w:hAnsi="Tahoma"/>
      <w:sz w:val="24"/>
      <w:szCs w:val="24"/>
    </w:rPr>
  </w:style>
  <w:style w:type="paragraph" w:styleId="Zkladntextodsazen">
    <w:name w:val="Body Text Indent"/>
    <w:basedOn w:val="Normln"/>
    <w:link w:val="ZkladntextodsazenChar"/>
    <w:rsid w:val="00E56360"/>
    <w:pPr>
      <w:spacing w:line="320" w:lineRule="atLeast"/>
      <w:ind w:left="567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5636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rsid w:val="00E56360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E56360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E563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99"/>
    <w:qFormat/>
    <w:rsid w:val="00E56360"/>
    <w:pPr>
      <w:ind w:left="708"/>
    </w:pPr>
  </w:style>
  <w:style w:type="character" w:customStyle="1" w:styleId="OdstavecseseznamemChar">
    <w:name w:val="Odstavec se seznamem Char"/>
    <w:link w:val="Odstavecseseznamem"/>
    <w:uiPriority w:val="1"/>
    <w:rsid w:val="00E563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E56360"/>
  </w:style>
  <w:style w:type="character" w:customStyle="1" w:styleId="TextkomenteChar">
    <w:name w:val="Text komentáře Char"/>
    <w:basedOn w:val="Standardnpsmoodstavce"/>
    <w:link w:val="Textkomente"/>
    <w:rsid w:val="00E563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63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636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E563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56360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8E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A6E9E"/>
    <w:rPr>
      <w:color w:val="0563C1" w:themeColor="hyperlink"/>
      <w:u w:val="single"/>
    </w:rPr>
  </w:style>
  <w:style w:type="numbering" w:customStyle="1" w:styleId="WWNum8">
    <w:name w:val="WWNum8"/>
    <w:basedOn w:val="Bezseznamu"/>
    <w:rsid w:val="00665365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ncel">
    <w:name w:val="kancelář"/>
    <w:basedOn w:val="Normln"/>
    <w:rsid w:val="00E56360"/>
    <w:pPr>
      <w:ind w:left="227" w:hanging="227"/>
      <w:jc w:val="both"/>
    </w:pPr>
    <w:rPr>
      <w:sz w:val="24"/>
    </w:rPr>
  </w:style>
  <w:style w:type="character" w:styleId="slostrnky">
    <w:name w:val="page number"/>
    <w:rsid w:val="00E56360"/>
    <w:rPr>
      <w:rFonts w:cs="Times New Roman"/>
    </w:rPr>
  </w:style>
  <w:style w:type="paragraph" w:styleId="Zhlav">
    <w:name w:val="header"/>
    <w:basedOn w:val="Normln"/>
    <w:link w:val="ZhlavChar"/>
    <w:rsid w:val="00E56360"/>
    <w:pPr>
      <w:tabs>
        <w:tab w:val="center" w:pos="4703"/>
        <w:tab w:val="right" w:pos="9406"/>
      </w:tabs>
      <w:jc w:val="both"/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E56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l">
    <w:name w:val="Díl"/>
    <w:basedOn w:val="Normln"/>
    <w:rsid w:val="00E56360"/>
    <w:pPr>
      <w:keepNext/>
      <w:spacing w:line="320" w:lineRule="atLeast"/>
      <w:jc w:val="center"/>
    </w:pPr>
    <w:rPr>
      <w:rFonts w:ascii="Tahoma" w:hAnsi="Tahoma"/>
      <w:sz w:val="24"/>
      <w:szCs w:val="24"/>
    </w:rPr>
  </w:style>
  <w:style w:type="paragraph" w:styleId="Zkladntextodsazen">
    <w:name w:val="Body Text Indent"/>
    <w:basedOn w:val="Normln"/>
    <w:link w:val="ZkladntextodsazenChar"/>
    <w:rsid w:val="00E56360"/>
    <w:pPr>
      <w:spacing w:line="320" w:lineRule="atLeast"/>
      <w:ind w:left="567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5636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rsid w:val="00E56360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E56360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E563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99"/>
    <w:qFormat/>
    <w:rsid w:val="00E56360"/>
    <w:pPr>
      <w:ind w:left="708"/>
    </w:pPr>
  </w:style>
  <w:style w:type="character" w:customStyle="1" w:styleId="OdstavecseseznamemChar">
    <w:name w:val="Odstavec se seznamem Char"/>
    <w:link w:val="Odstavecseseznamem"/>
    <w:uiPriority w:val="1"/>
    <w:rsid w:val="00E563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E56360"/>
  </w:style>
  <w:style w:type="character" w:customStyle="1" w:styleId="TextkomenteChar">
    <w:name w:val="Text komentáře Char"/>
    <w:basedOn w:val="Standardnpsmoodstavce"/>
    <w:link w:val="Textkomente"/>
    <w:rsid w:val="00E563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63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636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E563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56360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8E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A6E9E"/>
    <w:rPr>
      <w:color w:val="0563C1" w:themeColor="hyperlink"/>
      <w:u w:val="single"/>
    </w:rPr>
  </w:style>
  <w:style w:type="numbering" w:customStyle="1" w:styleId="WWNum8">
    <w:name w:val="WWNum8"/>
    <w:basedOn w:val="Bezseznamu"/>
    <w:rsid w:val="00665365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bartlova@cssz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a.bartlova@cssz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3402</Words>
  <Characters>20072</Characters>
  <Application>Microsoft Office Word</Application>
  <DocSecurity>4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ČSSZ</Company>
  <LinksUpToDate>false</LinksUpToDate>
  <CharactersWithSpaces>23428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Poljanský Petr (ČSSZ 14)</dc:creator>
  <cp:lastModifiedBy>bizanle1</cp:lastModifiedBy>
  <cp:revision>2</cp:revision>
  <cp:lastPrinted>2017-03-28T11:41:00Z</cp:lastPrinted>
  <dcterms:created xsi:type="dcterms:W3CDTF">2017-10-30T09:57:00Z</dcterms:created>
  <dcterms:modified xsi:type="dcterms:W3CDTF">2017-10-30T09:57:00Z</dcterms:modified>
</cp:coreProperties>
</file>