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3B0F" w14:textId="15B68792" w:rsidR="00196445" w:rsidRPr="00DD296A" w:rsidRDefault="00196445" w:rsidP="00196445">
      <w:pPr>
        <w:pStyle w:val="Normal1"/>
        <w:suppressAutoHyphens/>
        <w:spacing w:before="240" w:after="240" w:line="276" w:lineRule="auto"/>
        <w:rPr>
          <w:rFonts w:cs="Arial"/>
          <w:i/>
          <w:szCs w:val="22"/>
        </w:rPr>
      </w:pPr>
      <w:r w:rsidRPr="00DD296A">
        <w:rPr>
          <w:rFonts w:cs="Arial"/>
          <w:i/>
          <w:szCs w:val="22"/>
        </w:rPr>
        <w:t xml:space="preserve">Účastník je povinen akceptovat návrh smlouvy v předloženém znění a doplnit do něj pouze údaje na žlutě vyznačená místa </w:t>
      </w:r>
      <w:r w:rsidRPr="00DD296A">
        <w:rPr>
          <w:rFonts w:cs="Arial"/>
          <w:bCs/>
          <w:iCs/>
          <w:szCs w:val="22"/>
          <w:highlight w:val="yellow"/>
        </w:rPr>
        <w:t>[●]</w:t>
      </w:r>
      <w:r w:rsidRPr="00DD296A">
        <w:rPr>
          <w:rFonts w:cs="Arial"/>
          <w:i/>
          <w:szCs w:val="22"/>
        </w:rPr>
        <w:t xml:space="preserve">. </w:t>
      </w:r>
      <w:r w:rsidRPr="00DD296A">
        <w:rPr>
          <w:rFonts w:cs="Arial"/>
          <w:bCs/>
          <w:i/>
          <w:iCs/>
          <w:szCs w:val="22"/>
        </w:rPr>
        <w:t>Účastník</w:t>
      </w:r>
      <w:r w:rsidRPr="00DD296A">
        <w:rPr>
          <w:rFonts w:cs="Arial"/>
          <w:i/>
          <w:szCs w:val="22"/>
        </w:rPr>
        <w:t xml:space="preserve"> není oprávněn provádět v návrhu smlouvy jakékoliv změny, vyjma vyznačených míst </w:t>
      </w:r>
      <w:r w:rsidRPr="00DD296A">
        <w:rPr>
          <w:rFonts w:cs="Arial"/>
          <w:szCs w:val="22"/>
        </w:rPr>
        <w:t>–</w:t>
      </w:r>
      <w:r w:rsidRPr="00DD296A">
        <w:rPr>
          <w:rFonts w:cs="Arial"/>
          <w:i/>
          <w:szCs w:val="22"/>
        </w:rPr>
        <w:t xml:space="preserve"> v případě provedení neoprávněných změn se bude jednat o neakceptování závazného návrhu smlouvy ze strany účastníka, který bude vyloučen z důvodu pro porušení zadávacích podmínek.</w:t>
      </w:r>
    </w:p>
    <w:p w14:paraId="0CD95B08" w14:textId="77777777" w:rsidR="00541D3F" w:rsidRDefault="00541D3F" w:rsidP="00E8795B">
      <w:pPr>
        <w:pStyle w:val="Normal1"/>
        <w:suppressAutoHyphens/>
        <w:spacing w:before="240" w:after="240" w:line="280" w:lineRule="atLeast"/>
        <w:jc w:val="center"/>
        <w:rPr>
          <w:rFonts w:cs="Arial"/>
          <w:szCs w:val="22"/>
        </w:rPr>
      </w:pPr>
    </w:p>
    <w:p w14:paraId="0985E833" w14:textId="77777777" w:rsidR="00541D3F" w:rsidRDefault="00541D3F" w:rsidP="00E8795B">
      <w:pPr>
        <w:pStyle w:val="Normal1"/>
        <w:suppressAutoHyphens/>
        <w:spacing w:before="240" w:after="240" w:line="280" w:lineRule="atLeast"/>
        <w:jc w:val="center"/>
        <w:rPr>
          <w:rFonts w:cs="Arial"/>
          <w:szCs w:val="22"/>
        </w:rPr>
      </w:pPr>
    </w:p>
    <w:p w14:paraId="1156A2AD" w14:textId="77777777" w:rsidR="006B3263" w:rsidRPr="00FF55B1" w:rsidRDefault="006B3263" w:rsidP="00E8795B">
      <w:pPr>
        <w:pStyle w:val="Normal1"/>
        <w:suppressAutoHyphens/>
        <w:spacing w:before="240" w:after="240" w:line="280" w:lineRule="atLeast"/>
        <w:jc w:val="center"/>
        <w:rPr>
          <w:rFonts w:cs="Arial"/>
          <w:szCs w:val="22"/>
        </w:rPr>
      </w:pPr>
      <w:r w:rsidRPr="00FF55B1">
        <w:rPr>
          <w:rFonts w:cs="Arial"/>
          <w:szCs w:val="22"/>
        </w:rPr>
        <w:t>Česká republika – Ministerstvo životního prostředí</w:t>
      </w:r>
    </w:p>
    <w:p w14:paraId="43AB887C" w14:textId="77777777" w:rsidR="006B3263" w:rsidRPr="00FF55B1" w:rsidRDefault="006B3263" w:rsidP="00E8795B">
      <w:pPr>
        <w:suppressAutoHyphens/>
        <w:spacing w:before="240" w:after="240" w:line="280" w:lineRule="atLeast"/>
        <w:jc w:val="center"/>
        <w:rPr>
          <w:rFonts w:ascii="Arial" w:hAnsi="Arial" w:cs="Arial"/>
          <w:szCs w:val="22"/>
        </w:rPr>
      </w:pPr>
      <w:bookmarkStart w:id="0" w:name="PARTIES"/>
      <w:bookmarkEnd w:id="0"/>
      <w:r w:rsidRPr="00FF55B1">
        <w:rPr>
          <w:rFonts w:ascii="Arial" w:hAnsi="Arial" w:cs="Arial"/>
          <w:szCs w:val="22"/>
        </w:rPr>
        <w:t>●     ●     ●</w:t>
      </w:r>
    </w:p>
    <w:p w14:paraId="656EF876" w14:textId="36373B93" w:rsidR="00541D3F" w:rsidRPr="00FC4CC2" w:rsidRDefault="00541D3F" w:rsidP="00541D3F">
      <w:pPr>
        <w:pStyle w:val="Normal1"/>
        <w:suppressAutoHyphens/>
        <w:spacing w:before="0" w:line="280" w:lineRule="atLeast"/>
        <w:jc w:val="center"/>
        <w:rPr>
          <w:rFonts w:cs="Arial"/>
          <w:szCs w:val="22"/>
        </w:rPr>
      </w:pPr>
      <w:r w:rsidRPr="00FC4CC2">
        <w:rPr>
          <w:rFonts w:cs="Arial"/>
          <w:bCs/>
          <w:iCs/>
          <w:szCs w:val="22"/>
          <w:highlight w:val="yellow"/>
          <w:lang w:eastAsia="cs-CZ"/>
        </w:rPr>
        <w:t>[</w:t>
      </w:r>
      <w:r w:rsidR="00196445" w:rsidRPr="00DD296A">
        <w:rPr>
          <w:rFonts w:cs="Arial"/>
          <w:bCs/>
          <w:iCs/>
          <w:szCs w:val="22"/>
          <w:highlight w:val="yellow"/>
        </w:rPr>
        <w:t>●</w:t>
      </w:r>
      <w:r w:rsidRPr="00FC4CC2">
        <w:rPr>
          <w:rFonts w:cs="Arial"/>
          <w:bCs/>
          <w:iCs/>
          <w:szCs w:val="22"/>
          <w:highlight w:val="yellow"/>
          <w:lang w:eastAsia="cs-CZ"/>
        </w:rPr>
        <w:t>]</w:t>
      </w:r>
    </w:p>
    <w:p w14:paraId="5DB00C60" w14:textId="77777777" w:rsidR="009746B9" w:rsidRPr="00541D3F" w:rsidRDefault="009746B9" w:rsidP="00E8795B">
      <w:pPr>
        <w:pBdr>
          <w:bottom w:val="single" w:sz="4" w:space="1" w:color="auto"/>
        </w:pBdr>
        <w:suppressAutoHyphens/>
        <w:spacing w:line="280" w:lineRule="atLeast"/>
        <w:ind w:left="2268" w:right="2268"/>
        <w:jc w:val="center"/>
        <w:rPr>
          <w:rFonts w:ascii="Arial" w:hAnsi="Arial" w:cs="Arial"/>
          <w:sz w:val="22"/>
          <w:szCs w:val="22"/>
        </w:rPr>
      </w:pPr>
    </w:p>
    <w:p w14:paraId="45D7AD8B" w14:textId="77777777" w:rsidR="009746B9" w:rsidRPr="00541D3F" w:rsidRDefault="009746B9" w:rsidP="00E8795B">
      <w:pPr>
        <w:pBdr>
          <w:bottom w:val="single" w:sz="4" w:space="1" w:color="auto"/>
        </w:pBdr>
        <w:suppressAutoHyphens/>
        <w:spacing w:line="280" w:lineRule="atLeast"/>
        <w:ind w:left="2268" w:right="2268"/>
        <w:jc w:val="center"/>
        <w:rPr>
          <w:rFonts w:ascii="Arial" w:hAnsi="Arial" w:cs="Arial"/>
          <w:sz w:val="22"/>
          <w:szCs w:val="22"/>
        </w:rPr>
      </w:pPr>
    </w:p>
    <w:p w14:paraId="7E299232" w14:textId="77777777" w:rsidR="009746B9" w:rsidRPr="00541D3F" w:rsidRDefault="009746B9" w:rsidP="00E8795B">
      <w:pPr>
        <w:pBdr>
          <w:bottom w:val="single" w:sz="4" w:space="1" w:color="auto"/>
        </w:pBdr>
        <w:suppressAutoHyphens/>
        <w:spacing w:line="280" w:lineRule="atLeast"/>
        <w:ind w:left="2268" w:right="2268"/>
        <w:jc w:val="center"/>
        <w:rPr>
          <w:rFonts w:ascii="Arial" w:hAnsi="Arial" w:cs="Arial"/>
          <w:sz w:val="22"/>
          <w:szCs w:val="22"/>
        </w:rPr>
      </w:pPr>
    </w:p>
    <w:p w14:paraId="1BDA8D2A" w14:textId="77777777" w:rsidR="009746B9" w:rsidRPr="00541D3F" w:rsidRDefault="009746B9" w:rsidP="00E8795B">
      <w:pPr>
        <w:pBdr>
          <w:bottom w:val="single" w:sz="4" w:space="1" w:color="auto"/>
        </w:pBdr>
        <w:suppressAutoHyphens/>
        <w:spacing w:line="280" w:lineRule="atLeast"/>
        <w:ind w:left="2268" w:right="2268"/>
        <w:jc w:val="center"/>
        <w:rPr>
          <w:rFonts w:ascii="Arial" w:hAnsi="Arial" w:cs="Arial"/>
          <w:sz w:val="22"/>
          <w:szCs w:val="22"/>
        </w:rPr>
      </w:pPr>
    </w:p>
    <w:p w14:paraId="2A66479F" w14:textId="77777777" w:rsidR="006B3263" w:rsidRPr="00541D3F" w:rsidRDefault="006B3263" w:rsidP="00E8795B">
      <w:pPr>
        <w:pBdr>
          <w:bottom w:val="single" w:sz="4" w:space="1" w:color="auto"/>
        </w:pBdr>
        <w:suppressAutoHyphens/>
        <w:spacing w:line="280" w:lineRule="atLeast"/>
        <w:ind w:left="2268" w:right="2268"/>
        <w:jc w:val="center"/>
        <w:rPr>
          <w:rFonts w:ascii="Arial" w:hAnsi="Arial" w:cs="Arial"/>
          <w:sz w:val="22"/>
          <w:szCs w:val="22"/>
        </w:rPr>
      </w:pPr>
    </w:p>
    <w:p w14:paraId="30D65D8E" w14:textId="79CA9310" w:rsidR="006B3263" w:rsidRPr="00FF55B1" w:rsidRDefault="006B3263" w:rsidP="00E8795B">
      <w:pPr>
        <w:pStyle w:val="Nadpis8"/>
        <w:keepNext w:val="0"/>
        <w:suppressAutoHyphens/>
        <w:spacing w:before="480" w:after="480" w:line="280" w:lineRule="atLeast"/>
        <w:rPr>
          <w:rFonts w:cs="Arial"/>
          <w:szCs w:val="28"/>
        </w:rPr>
      </w:pPr>
      <w:bookmarkStart w:id="1" w:name="TITLE"/>
      <w:bookmarkEnd w:id="1"/>
      <w:r w:rsidRPr="00FF55B1">
        <w:rPr>
          <w:rFonts w:cs="Arial"/>
          <w:szCs w:val="28"/>
        </w:rPr>
        <w:t>SMLOUVA</w:t>
      </w:r>
    </w:p>
    <w:p w14:paraId="2ACFCC4E" w14:textId="77777777" w:rsidR="00FD5982" w:rsidRPr="00FF55B1" w:rsidRDefault="00FD5982" w:rsidP="00E8795B">
      <w:pPr>
        <w:pStyle w:val="Nadpis8"/>
        <w:keepNext w:val="0"/>
        <w:suppressAutoHyphens/>
        <w:spacing w:before="480" w:after="480" w:line="280" w:lineRule="atLeast"/>
        <w:rPr>
          <w:rFonts w:cs="Arial"/>
          <w:szCs w:val="28"/>
        </w:rPr>
      </w:pPr>
      <w:r w:rsidRPr="00FF55B1">
        <w:rPr>
          <w:rFonts w:cs="Arial"/>
          <w:szCs w:val="28"/>
        </w:rPr>
        <w:t>NA REALIZACI VEŘEJNÉ ZAKÁZKY S NÁZVEM</w:t>
      </w:r>
    </w:p>
    <w:p w14:paraId="00DD9D43" w14:textId="1A33B42A" w:rsidR="00FD5982" w:rsidRPr="00FF55B1" w:rsidRDefault="00FD5982" w:rsidP="00541D3F">
      <w:pPr>
        <w:pStyle w:val="Nadpis8"/>
        <w:suppressAutoHyphens/>
        <w:spacing w:before="480" w:after="480" w:line="280" w:lineRule="atLeast"/>
        <w:rPr>
          <w:rFonts w:cs="Arial"/>
          <w:caps/>
          <w:szCs w:val="28"/>
        </w:rPr>
      </w:pPr>
      <w:r w:rsidRPr="003A1A6F">
        <w:rPr>
          <w:rFonts w:cs="Arial"/>
          <w:sz w:val="32"/>
          <w:szCs w:val="32"/>
        </w:rPr>
        <w:t>„</w:t>
      </w:r>
      <w:r w:rsidR="00196445">
        <w:rPr>
          <w:rFonts w:cs="Arial"/>
          <w:sz w:val="32"/>
          <w:szCs w:val="32"/>
        </w:rPr>
        <w:t>Vyhodnocení a revize koncepce nadregionálního územního systému ekologické stability v</w:t>
      </w:r>
      <w:r w:rsidR="004730EF">
        <w:rPr>
          <w:rFonts w:cs="Arial"/>
          <w:sz w:val="32"/>
          <w:szCs w:val="32"/>
        </w:rPr>
        <w:t> </w:t>
      </w:r>
      <w:r w:rsidR="00196445">
        <w:rPr>
          <w:rFonts w:cs="Arial"/>
          <w:sz w:val="32"/>
          <w:szCs w:val="32"/>
        </w:rPr>
        <w:t>Praze</w:t>
      </w:r>
      <w:r w:rsidR="004730EF">
        <w:rPr>
          <w:rFonts w:cs="Arial"/>
          <w:sz w:val="32"/>
          <w:szCs w:val="32"/>
        </w:rPr>
        <w:t xml:space="preserve"> II</w:t>
      </w:r>
      <w:r w:rsidR="00056E69" w:rsidRPr="00541D3F">
        <w:rPr>
          <w:rFonts w:cs="Arial"/>
          <w:sz w:val="32"/>
          <w:szCs w:val="32"/>
        </w:rPr>
        <w:t>“</w:t>
      </w:r>
    </w:p>
    <w:p w14:paraId="50E6CD69" w14:textId="77777777" w:rsidR="006B3263" w:rsidRPr="00541D3F" w:rsidRDefault="006B3263" w:rsidP="00E8795B">
      <w:pPr>
        <w:pBdr>
          <w:top w:val="single" w:sz="4" w:space="1" w:color="auto"/>
        </w:pBdr>
        <w:suppressAutoHyphens/>
        <w:spacing w:line="280" w:lineRule="atLeast"/>
        <w:ind w:left="2268" w:right="2268"/>
        <w:jc w:val="center"/>
        <w:rPr>
          <w:rFonts w:ascii="Arial" w:hAnsi="Arial" w:cs="Arial"/>
          <w:sz w:val="22"/>
          <w:szCs w:val="22"/>
        </w:rPr>
      </w:pPr>
    </w:p>
    <w:p w14:paraId="41630638" w14:textId="6DDBF1A8" w:rsidR="006B3263" w:rsidRPr="00C25244" w:rsidRDefault="006B3263" w:rsidP="00C25244">
      <w:pPr>
        <w:pStyle w:val="Zkladntext3"/>
        <w:suppressAutoHyphens/>
        <w:spacing w:line="276" w:lineRule="auto"/>
        <w:jc w:val="both"/>
        <w:rPr>
          <w:rFonts w:ascii="Arial" w:hAnsi="Arial" w:cs="Arial"/>
          <w:sz w:val="22"/>
          <w:szCs w:val="22"/>
        </w:rPr>
      </w:pPr>
      <w:r w:rsidRPr="00FF55B1">
        <w:rPr>
          <w:rFonts w:ascii="Arial" w:hAnsi="Arial" w:cs="Arial"/>
          <w:szCs w:val="22"/>
        </w:rPr>
        <w:br w:type="page"/>
      </w:r>
      <w:r w:rsidR="0018209E" w:rsidRPr="00C25244">
        <w:rPr>
          <w:rFonts w:ascii="Arial" w:hAnsi="Arial" w:cs="Arial"/>
          <w:b/>
          <w:bCs/>
          <w:sz w:val="22"/>
          <w:szCs w:val="22"/>
        </w:rPr>
        <w:lastRenderedPageBreak/>
        <w:t xml:space="preserve">TATO </w:t>
      </w:r>
      <w:r w:rsidRPr="00C25244">
        <w:rPr>
          <w:rFonts w:ascii="Arial" w:hAnsi="Arial" w:cs="Arial"/>
          <w:b/>
          <w:sz w:val="22"/>
          <w:szCs w:val="22"/>
        </w:rPr>
        <w:t xml:space="preserve">SMLOUVA </w:t>
      </w:r>
      <w:r w:rsidRPr="00C25244">
        <w:rPr>
          <w:rFonts w:ascii="Arial" w:hAnsi="Arial" w:cs="Arial"/>
          <w:bCs/>
          <w:sz w:val="22"/>
          <w:szCs w:val="22"/>
        </w:rPr>
        <w:t xml:space="preserve">(dále jen </w:t>
      </w:r>
      <w:r w:rsidR="00EF2BA2">
        <w:rPr>
          <w:rFonts w:ascii="Arial" w:hAnsi="Arial" w:cs="Arial"/>
          <w:bCs/>
          <w:sz w:val="22"/>
          <w:szCs w:val="22"/>
        </w:rPr>
        <w:t xml:space="preserve">jako </w:t>
      </w:r>
      <w:r w:rsidRPr="00C25244">
        <w:rPr>
          <w:rFonts w:ascii="Arial" w:hAnsi="Arial" w:cs="Arial"/>
          <w:bCs/>
          <w:sz w:val="22"/>
          <w:szCs w:val="22"/>
        </w:rPr>
        <w:t>„</w:t>
      </w:r>
      <w:r w:rsidRPr="00C25244">
        <w:rPr>
          <w:rFonts w:ascii="Arial" w:hAnsi="Arial" w:cs="Arial"/>
          <w:b/>
          <w:bCs/>
          <w:sz w:val="22"/>
          <w:szCs w:val="22"/>
        </w:rPr>
        <w:t>Smlouva</w:t>
      </w:r>
      <w:r w:rsidRPr="00C25244">
        <w:rPr>
          <w:rFonts w:ascii="Arial" w:hAnsi="Arial" w:cs="Arial"/>
          <w:bCs/>
          <w:sz w:val="22"/>
          <w:szCs w:val="22"/>
        </w:rPr>
        <w:t>“)</w:t>
      </w:r>
      <w:r w:rsidRPr="00C25244">
        <w:rPr>
          <w:rFonts w:ascii="Arial" w:hAnsi="Arial" w:cs="Arial"/>
          <w:b/>
          <w:sz w:val="22"/>
          <w:szCs w:val="22"/>
        </w:rPr>
        <w:t xml:space="preserve"> </w:t>
      </w:r>
      <w:r w:rsidRPr="00C25244">
        <w:rPr>
          <w:rFonts w:ascii="Arial" w:hAnsi="Arial" w:cs="Arial"/>
          <w:sz w:val="22"/>
          <w:szCs w:val="22"/>
        </w:rPr>
        <w:t xml:space="preserve">je uzavřena ve smyslu </w:t>
      </w:r>
      <w:proofErr w:type="spellStart"/>
      <w:r w:rsidRPr="00C25244">
        <w:rPr>
          <w:rFonts w:ascii="Arial" w:hAnsi="Arial" w:cs="Arial"/>
          <w:sz w:val="22"/>
          <w:szCs w:val="22"/>
        </w:rPr>
        <w:t>ust</w:t>
      </w:r>
      <w:proofErr w:type="spellEnd"/>
      <w:r w:rsidR="00C25244" w:rsidRPr="00C25244">
        <w:rPr>
          <w:rFonts w:ascii="Arial" w:hAnsi="Arial" w:cs="Arial"/>
          <w:sz w:val="22"/>
          <w:szCs w:val="22"/>
        </w:rPr>
        <w:t xml:space="preserve">. </w:t>
      </w:r>
      <w:r w:rsidRPr="00C25244">
        <w:rPr>
          <w:rFonts w:ascii="Arial" w:hAnsi="Arial" w:cs="Arial"/>
          <w:sz w:val="22"/>
          <w:szCs w:val="22"/>
        </w:rPr>
        <w:t>§ </w:t>
      </w:r>
      <w:r w:rsidR="00541D3F" w:rsidRPr="00C25244">
        <w:rPr>
          <w:rFonts w:ascii="Arial" w:hAnsi="Arial" w:cs="Arial"/>
          <w:sz w:val="22"/>
          <w:szCs w:val="22"/>
        </w:rPr>
        <w:t>1746 odst. 2</w:t>
      </w:r>
      <w:r w:rsidR="00196445" w:rsidRPr="00C25244">
        <w:rPr>
          <w:rFonts w:ascii="Arial" w:hAnsi="Arial" w:cs="Arial"/>
          <w:sz w:val="22"/>
          <w:szCs w:val="22"/>
        </w:rPr>
        <w:t xml:space="preserve"> zákona č. </w:t>
      </w:r>
      <w:r w:rsidRPr="00C25244">
        <w:rPr>
          <w:rFonts w:ascii="Arial" w:hAnsi="Arial" w:cs="Arial"/>
          <w:sz w:val="22"/>
          <w:szCs w:val="22"/>
        </w:rPr>
        <w:t>89/2012 Sb., občanský zákoník, ve znění pozdějších předpisů (dále jen</w:t>
      </w:r>
      <w:r w:rsidR="00EF2BA2">
        <w:rPr>
          <w:rFonts w:ascii="Arial" w:hAnsi="Arial" w:cs="Arial"/>
          <w:sz w:val="22"/>
          <w:szCs w:val="22"/>
        </w:rPr>
        <w:t xml:space="preserve"> jako</w:t>
      </w:r>
      <w:r w:rsidRPr="00C25244">
        <w:rPr>
          <w:rFonts w:ascii="Arial" w:hAnsi="Arial" w:cs="Arial"/>
          <w:sz w:val="22"/>
          <w:szCs w:val="22"/>
        </w:rPr>
        <w:t xml:space="preserve"> „</w:t>
      </w:r>
      <w:r w:rsidRPr="00C25244">
        <w:rPr>
          <w:rFonts w:ascii="Arial" w:hAnsi="Arial" w:cs="Arial"/>
          <w:b/>
          <w:sz w:val="22"/>
          <w:szCs w:val="22"/>
        </w:rPr>
        <w:t>Občanský zákoník</w:t>
      </w:r>
      <w:r w:rsidRPr="00C25244">
        <w:rPr>
          <w:rFonts w:ascii="Arial" w:hAnsi="Arial" w:cs="Arial"/>
          <w:sz w:val="22"/>
          <w:szCs w:val="22"/>
        </w:rPr>
        <w:t>“)</w:t>
      </w:r>
      <w:r w:rsidR="00436DBC" w:rsidRPr="00C25244">
        <w:rPr>
          <w:rFonts w:ascii="Arial" w:hAnsi="Arial" w:cs="Arial"/>
          <w:sz w:val="22"/>
          <w:szCs w:val="22"/>
        </w:rPr>
        <w:t>,</w:t>
      </w:r>
    </w:p>
    <w:p w14:paraId="0EF265D1" w14:textId="77777777" w:rsidR="006B3263" w:rsidRPr="00C25244" w:rsidRDefault="006B3263" w:rsidP="00C25244">
      <w:pPr>
        <w:tabs>
          <w:tab w:val="left" w:pos="2520"/>
        </w:tabs>
        <w:suppressAutoHyphens/>
        <w:spacing w:line="276" w:lineRule="auto"/>
        <w:jc w:val="both"/>
        <w:rPr>
          <w:rFonts w:ascii="Arial" w:hAnsi="Arial" w:cs="Arial"/>
          <w:bCs/>
          <w:sz w:val="22"/>
          <w:szCs w:val="22"/>
        </w:rPr>
      </w:pPr>
    </w:p>
    <w:p w14:paraId="0438C3BE" w14:textId="77777777" w:rsidR="006B3263" w:rsidRPr="00C25244" w:rsidRDefault="006B3263" w:rsidP="00C25244">
      <w:pPr>
        <w:tabs>
          <w:tab w:val="left" w:pos="2520"/>
        </w:tabs>
        <w:suppressAutoHyphens/>
        <w:spacing w:line="276" w:lineRule="auto"/>
        <w:jc w:val="both"/>
        <w:rPr>
          <w:rFonts w:ascii="Arial" w:hAnsi="Arial" w:cs="Arial"/>
          <w:bCs/>
          <w:sz w:val="22"/>
          <w:szCs w:val="22"/>
        </w:rPr>
      </w:pPr>
      <w:r w:rsidRPr="00C25244">
        <w:rPr>
          <w:rFonts w:ascii="Arial" w:hAnsi="Arial" w:cs="Arial"/>
          <w:bCs/>
          <w:sz w:val="22"/>
          <w:szCs w:val="22"/>
        </w:rPr>
        <w:t>MEZI</w:t>
      </w:r>
    </w:p>
    <w:p w14:paraId="10BA0813" w14:textId="77777777" w:rsidR="006B3263" w:rsidRPr="00C25244" w:rsidRDefault="006B3263" w:rsidP="00C25244">
      <w:pPr>
        <w:tabs>
          <w:tab w:val="left" w:pos="2520"/>
        </w:tabs>
        <w:suppressAutoHyphens/>
        <w:spacing w:line="276" w:lineRule="auto"/>
        <w:jc w:val="both"/>
        <w:rPr>
          <w:rFonts w:ascii="Arial" w:hAnsi="Arial" w:cs="Arial"/>
          <w:bCs/>
          <w:sz w:val="22"/>
          <w:szCs w:val="22"/>
        </w:rPr>
      </w:pPr>
    </w:p>
    <w:p w14:paraId="4BD46F48" w14:textId="77777777" w:rsidR="006B3263" w:rsidRPr="00C25244" w:rsidRDefault="005B6266" w:rsidP="00C25244">
      <w:pPr>
        <w:tabs>
          <w:tab w:val="left" w:pos="2520"/>
        </w:tabs>
        <w:suppressAutoHyphens/>
        <w:spacing w:line="276" w:lineRule="auto"/>
        <w:jc w:val="both"/>
        <w:rPr>
          <w:rFonts w:ascii="Arial" w:hAnsi="Arial" w:cs="Arial"/>
          <w:b/>
          <w:sz w:val="22"/>
          <w:szCs w:val="22"/>
        </w:rPr>
      </w:pPr>
      <w:r w:rsidRPr="00C25244">
        <w:rPr>
          <w:rFonts w:ascii="Arial" w:hAnsi="Arial" w:cs="Arial"/>
          <w:b/>
          <w:sz w:val="22"/>
          <w:szCs w:val="22"/>
        </w:rPr>
        <w:t>Českou republikou</w:t>
      </w:r>
      <w:r w:rsidR="006B3263" w:rsidRPr="00C25244">
        <w:rPr>
          <w:rFonts w:ascii="Arial" w:hAnsi="Arial" w:cs="Arial"/>
          <w:b/>
          <w:sz w:val="22"/>
          <w:szCs w:val="22"/>
        </w:rPr>
        <w:t xml:space="preserve"> – </w:t>
      </w:r>
      <w:r w:rsidRPr="00C25244">
        <w:rPr>
          <w:rFonts w:ascii="Arial" w:hAnsi="Arial" w:cs="Arial"/>
          <w:b/>
          <w:sz w:val="22"/>
          <w:szCs w:val="22"/>
        </w:rPr>
        <w:t>Ministerstvem životního prostředí</w:t>
      </w:r>
    </w:p>
    <w:p w14:paraId="2FBE07B5" w14:textId="77777777" w:rsidR="006B3263" w:rsidRPr="00C25244" w:rsidRDefault="006B3263" w:rsidP="00C25244">
      <w:pPr>
        <w:tabs>
          <w:tab w:val="left" w:pos="2520"/>
        </w:tabs>
        <w:suppressAutoHyphens/>
        <w:spacing w:line="276" w:lineRule="auto"/>
        <w:jc w:val="both"/>
        <w:rPr>
          <w:rFonts w:ascii="Arial" w:hAnsi="Arial" w:cs="Arial"/>
          <w:sz w:val="22"/>
          <w:szCs w:val="22"/>
        </w:rPr>
      </w:pPr>
      <w:r w:rsidRPr="00C25244">
        <w:rPr>
          <w:rFonts w:ascii="Arial" w:hAnsi="Arial" w:cs="Arial"/>
          <w:sz w:val="22"/>
          <w:szCs w:val="22"/>
        </w:rPr>
        <w:t>sídlo:</w:t>
      </w:r>
      <w:r w:rsidRPr="00C25244">
        <w:rPr>
          <w:rFonts w:ascii="Arial" w:hAnsi="Arial" w:cs="Arial"/>
          <w:sz w:val="22"/>
          <w:szCs w:val="22"/>
        </w:rPr>
        <w:tab/>
        <w:t>Vršovická 1442/65, 100 10 Praha 10</w:t>
      </w:r>
    </w:p>
    <w:p w14:paraId="283A6978" w14:textId="1A22B90E" w:rsidR="006B3263" w:rsidRPr="00C25244" w:rsidRDefault="005B6266" w:rsidP="00C25244">
      <w:pPr>
        <w:tabs>
          <w:tab w:val="left" w:pos="2520"/>
        </w:tabs>
        <w:suppressAutoHyphens/>
        <w:spacing w:line="276" w:lineRule="auto"/>
        <w:ind w:left="2127" w:hanging="2127"/>
        <w:jc w:val="both"/>
        <w:rPr>
          <w:rFonts w:ascii="Arial" w:hAnsi="Arial" w:cs="Arial"/>
          <w:sz w:val="22"/>
          <w:szCs w:val="22"/>
        </w:rPr>
      </w:pPr>
      <w:r w:rsidRPr="00C25244">
        <w:rPr>
          <w:rFonts w:ascii="Arial" w:hAnsi="Arial" w:cs="Arial"/>
          <w:sz w:val="22"/>
          <w:szCs w:val="22"/>
        </w:rPr>
        <w:t>zastoupenou</w:t>
      </w:r>
      <w:r w:rsidR="006B3263" w:rsidRPr="00C25244">
        <w:rPr>
          <w:rFonts w:ascii="Arial" w:hAnsi="Arial" w:cs="Arial"/>
          <w:sz w:val="22"/>
          <w:szCs w:val="22"/>
        </w:rPr>
        <w:t>:</w:t>
      </w:r>
      <w:r w:rsidR="006B3263" w:rsidRPr="00C25244">
        <w:rPr>
          <w:rFonts w:ascii="Arial" w:hAnsi="Arial" w:cs="Arial"/>
          <w:sz w:val="22"/>
          <w:szCs w:val="22"/>
        </w:rPr>
        <w:tab/>
      </w:r>
      <w:r w:rsidR="006B3263" w:rsidRPr="00C25244">
        <w:rPr>
          <w:rFonts w:ascii="Arial" w:hAnsi="Arial" w:cs="Arial"/>
          <w:sz w:val="22"/>
          <w:szCs w:val="22"/>
        </w:rPr>
        <w:tab/>
      </w:r>
      <w:r w:rsidR="00196445" w:rsidRPr="00C25244">
        <w:rPr>
          <w:rFonts w:ascii="Arial" w:hAnsi="Arial" w:cs="Arial"/>
          <w:sz w:val="22"/>
          <w:szCs w:val="22"/>
        </w:rPr>
        <w:t xml:space="preserve">Ing. Jiřím </w:t>
      </w:r>
      <w:proofErr w:type="spellStart"/>
      <w:r w:rsidR="00196445" w:rsidRPr="00C25244">
        <w:rPr>
          <w:rFonts w:ascii="Arial" w:hAnsi="Arial" w:cs="Arial"/>
          <w:sz w:val="22"/>
          <w:szCs w:val="22"/>
        </w:rPr>
        <w:t>Klápštěm</w:t>
      </w:r>
      <w:proofErr w:type="spellEnd"/>
      <w:r w:rsidR="00196445" w:rsidRPr="00C25244">
        <w:rPr>
          <w:rFonts w:ascii="Arial" w:hAnsi="Arial" w:cs="Arial"/>
          <w:sz w:val="22"/>
          <w:szCs w:val="22"/>
        </w:rPr>
        <w:t>, ředitelem odboru obecné ochrany přírody a krajiny</w:t>
      </w:r>
    </w:p>
    <w:p w14:paraId="63ECFBB4" w14:textId="77777777" w:rsidR="006B3263" w:rsidRPr="00C25244" w:rsidRDefault="006B3263" w:rsidP="00C25244">
      <w:pPr>
        <w:tabs>
          <w:tab w:val="left" w:pos="2520"/>
        </w:tabs>
        <w:suppressAutoHyphens/>
        <w:spacing w:line="276" w:lineRule="auto"/>
        <w:jc w:val="both"/>
        <w:rPr>
          <w:rFonts w:ascii="Arial" w:hAnsi="Arial" w:cs="Arial"/>
          <w:sz w:val="22"/>
          <w:szCs w:val="22"/>
        </w:rPr>
      </w:pPr>
      <w:r w:rsidRPr="00C25244">
        <w:rPr>
          <w:rFonts w:ascii="Arial" w:hAnsi="Arial" w:cs="Arial"/>
          <w:sz w:val="22"/>
          <w:szCs w:val="22"/>
        </w:rPr>
        <w:t>IČO:</w:t>
      </w:r>
      <w:r w:rsidRPr="00C25244">
        <w:rPr>
          <w:rFonts w:ascii="Arial" w:hAnsi="Arial" w:cs="Arial"/>
          <w:sz w:val="22"/>
          <w:szCs w:val="22"/>
        </w:rPr>
        <w:tab/>
        <w:t>00164801</w:t>
      </w:r>
    </w:p>
    <w:p w14:paraId="158123CD" w14:textId="77777777" w:rsidR="006B3263" w:rsidRPr="00C25244" w:rsidRDefault="005B6266" w:rsidP="00C25244">
      <w:pPr>
        <w:tabs>
          <w:tab w:val="left" w:pos="2520"/>
        </w:tabs>
        <w:suppressAutoHyphens/>
        <w:spacing w:line="276" w:lineRule="auto"/>
        <w:jc w:val="both"/>
        <w:rPr>
          <w:rFonts w:ascii="Arial" w:hAnsi="Arial" w:cs="Arial"/>
          <w:sz w:val="22"/>
          <w:szCs w:val="22"/>
        </w:rPr>
      </w:pPr>
      <w:r w:rsidRPr="00C25244">
        <w:rPr>
          <w:rFonts w:ascii="Arial" w:hAnsi="Arial" w:cs="Arial"/>
          <w:sz w:val="22"/>
          <w:szCs w:val="22"/>
        </w:rPr>
        <w:t>b</w:t>
      </w:r>
      <w:r w:rsidR="006B3263" w:rsidRPr="00C25244">
        <w:rPr>
          <w:rFonts w:ascii="Arial" w:hAnsi="Arial" w:cs="Arial"/>
          <w:sz w:val="22"/>
          <w:szCs w:val="22"/>
        </w:rPr>
        <w:t>ankovní spojení:</w:t>
      </w:r>
      <w:r w:rsidR="006B3263" w:rsidRPr="00C25244">
        <w:rPr>
          <w:rFonts w:ascii="Arial" w:hAnsi="Arial" w:cs="Arial"/>
          <w:sz w:val="22"/>
          <w:szCs w:val="22"/>
        </w:rPr>
        <w:tab/>
        <w:t>ČNB Praha 1</w:t>
      </w:r>
    </w:p>
    <w:p w14:paraId="1647292C" w14:textId="77777777" w:rsidR="006B3263" w:rsidRPr="00C25244" w:rsidRDefault="005B6266" w:rsidP="00C25244">
      <w:pPr>
        <w:tabs>
          <w:tab w:val="left" w:pos="2520"/>
        </w:tabs>
        <w:suppressAutoHyphens/>
        <w:spacing w:line="276" w:lineRule="auto"/>
        <w:jc w:val="both"/>
        <w:rPr>
          <w:rFonts w:ascii="Arial" w:hAnsi="Arial" w:cs="Arial"/>
          <w:sz w:val="22"/>
          <w:szCs w:val="22"/>
        </w:rPr>
      </w:pPr>
      <w:r w:rsidRPr="00C25244">
        <w:rPr>
          <w:rFonts w:ascii="Arial" w:hAnsi="Arial" w:cs="Arial"/>
          <w:sz w:val="22"/>
          <w:szCs w:val="22"/>
        </w:rPr>
        <w:t>č</w:t>
      </w:r>
      <w:r w:rsidR="006B3263" w:rsidRPr="00C25244">
        <w:rPr>
          <w:rFonts w:ascii="Arial" w:hAnsi="Arial" w:cs="Arial"/>
          <w:sz w:val="22"/>
          <w:szCs w:val="22"/>
        </w:rPr>
        <w:t>íslo účtu:</w:t>
      </w:r>
      <w:r w:rsidR="006B3263" w:rsidRPr="00C25244">
        <w:rPr>
          <w:rFonts w:ascii="Arial" w:hAnsi="Arial" w:cs="Arial"/>
          <w:sz w:val="22"/>
          <w:szCs w:val="22"/>
        </w:rPr>
        <w:tab/>
        <w:t>7628001/0710</w:t>
      </w:r>
    </w:p>
    <w:p w14:paraId="60A92CD0" w14:textId="77777777" w:rsidR="00196445" w:rsidRPr="00C25244" w:rsidRDefault="005750AA" w:rsidP="00C25244">
      <w:pPr>
        <w:tabs>
          <w:tab w:val="left" w:pos="2520"/>
        </w:tabs>
        <w:suppressAutoHyphens/>
        <w:spacing w:line="276" w:lineRule="auto"/>
        <w:ind w:left="2520" w:hanging="2520"/>
        <w:rPr>
          <w:rFonts w:ascii="Arial" w:hAnsi="Arial" w:cs="Arial"/>
          <w:sz w:val="22"/>
          <w:szCs w:val="22"/>
        </w:rPr>
      </w:pPr>
      <w:r w:rsidRPr="00C25244">
        <w:rPr>
          <w:rFonts w:ascii="Arial" w:hAnsi="Arial" w:cs="Arial"/>
          <w:sz w:val="22"/>
          <w:szCs w:val="22"/>
        </w:rPr>
        <w:t>kontaktní osoba:</w:t>
      </w:r>
      <w:r w:rsidRPr="00C25244">
        <w:rPr>
          <w:rFonts w:ascii="Arial" w:hAnsi="Arial" w:cs="Arial"/>
          <w:sz w:val="22"/>
          <w:szCs w:val="22"/>
        </w:rPr>
        <w:tab/>
      </w:r>
      <w:r w:rsidR="00196445" w:rsidRPr="00C25244">
        <w:rPr>
          <w:rFonts w:ascii="Arial" w:hAnsi="Arial" w:cs="Arial"/>
          <w:sz w:val="22"/>
          <w:szCs w:val="22"/>
        </w:rPr>
        <w:t>Ing. Eva Voženílková, odbor obecné ochrany přírody a krajiny</w:t>
      </w:r>
    </w:p>
    <w:p w14:paraId="552910FC" w14:textId="77777777" w:rsidR="00196445" w:rsidRPr="00C25244" w:rsidRDefault="00196445" w:rsidP="00C25244">
      <w:pPr>
        <w:tabs>
          <w:tab w:val="left" w:pos="2520"/>
        </w:tabs>
        <w:suppressAutoHyphens/>
        <w:spacing w:line="276" w:lineRule="auto"/>
        <w:ind w:left="2520" w:hanging="2520"/>
        <w:rPr>
          <w:rFonts w:ascii="Arial" w:hAnsi="Arial" w:cs="Arial"/>
          <w:sz w:val="22"/>
          <w:szCs w:val="22"/>
        </w:rPr>
      </w:pPr>
      <w:r w:rsidRPr="00C25244">
        <w:rPr>
          <w:rFonts w:ascii="Arial" w:hAnsi="Arial" w:cs="Arial"/>
          <w:sz w:val="22"/>
          <w:szCs w:val="22"/>
        </w:rPr>
        <w:tab/>
        <w:t>(kontaktní telefon: +420 267 122 726,</w:t>
      </w:r>
      <w:r w:rsidRPr="00C25244">
        <w:rPr>
          <w:rFonts w:ascii="Arial" w:hAnsi="Arial" w:cs="Arial"/>
          <w:sz w:val="22"/>
          <w:szCs w:val="22"/>
        </w:rPr>
        <w:br/>
        <w:t xml:space="preserve">kontaktní email: </w:t>
      </w:r>
      <w:hyperlink r:id="rId8" w:history="1">
        <w:r w:rsidRPr="00C25244">
          <w:rPr>
            <w:rStyle w:val="Hypertextovodkaz"/>
            <w:rFonts w:ascii="Arial" w:hAnsi="Arial" w:cs="Arial"/>
            <w:sz w:val="22"/>
            <w:szCs w:val="22"/>
          </w:rPr>
          <w:t>eva.vozenilkova@mzp.cz</w:t>
        </w:r>
      </w:hyperlink>
      <w:r w:rsidRPr="00C25244">
        <w:rPr>
          <w:rFonts w:ascii="Arial" w:hAnsi="Arial" w:cs="Arial"/>
          <w:sz w:val="22"/>
          <w:szCs w:val="22"/>
        </w:rPr>
        <w:t>)</w:t>
      </w:r>
    </w:p>
    <w:p w14:paraId="6B9DB997" w14:textId="7EB0D35A" w:rsidR="00E8795B" w:rsidRPr="00C25244" w:rsidRDefault="00E8795B" w:rsidP="00C25244">
      <w:pPr>
        <w:tabs>
          <w:tab w:val="left" w:pos="2520"/>
        </w:tabs>
        <w:suppressAutoHyphens/>
        <w:spacing w:line="276" w:lineRule="auto"/>
        <w:ind w:left="2520" w:hanging="2520"/>
        <w:rPr>
          <w:rFonts w:ascii="Arial" w:hAnsi="Arial" w:cs="Arial"/>
          <w:sz w:val="22"/>
          <w:szCs w:val="22"/>
        </w:rPr>
      </w:pPr>
    </w:p>
    <w:p w14:paraId="1CE5C32E" w14:textId="77777777" w:rsidR="006B3263" w:rsidRPr="00C25244" w:rsidRDefault="006B3263" w:rsidP="00C25244">
      <w:pPr>
        <w:suppressAutoHyphens/>
        <w:spacing w:line="276" w:lineRule="auto"/>
        <w:jc w:val="right"/>
        <w:rPr>
          <w:rFonts w:ascii="Arial" w:hAnsi="Arial" w:cs="Arial"/>
          <w:sz w:val="22"/>
          <w:szCs w:val="22"/>
        </w:rPr>
      </w:pPr>
      <w:r w:rsidRPr="00C25244">
        <w:rPr>
          <w:rFonts w:ascii="Arial" w:hAnsi="Arial" w:cs="Arial"/>
          <w:sz w:val="22"/>
          <w:szCs w:val="22"/>
        </w:rPr>
        <w:t xml:space="preserve">DÁLE JEN </w:t>
      </w:r>
      <w:bookmarkStart w:id="2" w:name="NAME"/>
      <w:bookmarkEnd w:id="2"/>
      <w:r w:rsidRPr="00C25244">
        <w:rPr>
          <w:rFonts w:ascii="Arial" w:hAnsi="Arial" w:cs="Arial"/>
          <w:sz w:val="22"/>
          <w:szCs w:val="22"/>
        </w:rPr>
        <w:t>„</w:t>
      </w:r>
      <w:r w:rsidRPr="00C25244">
        <w:rPr>
          <w:rFonts w:ascii="Arial" w:hAnsi="Arial" w:cs="Arial"/>
          <w:b/>
          <w:sz w:val="22"/>
          <w:szCs w:val="22"/>
        </w:rPr>
        <w:t>Objednatel</w:t>
      </w:r>
      <w:r w:rsidRPr="00C25244">
        <w:rPr>
          <w:rFonts w:ascii="Arial" w:hAnsi="Arial" w:cs="Arial"/>
          <w:sz w:val="22"/>
          <w:szCs w:val="22"/>
        </w:rPr>
        <w:t>“</w:t>
      </w:r>
    </w:p>
    <w:p w14:paraId="357D6FC9" w14:textId="77777777" w:rsidR="006B3263" w:rsidRPr="00C25244" w:rsidRDefault="006B3263" w:rsidP="00C25244">
      <w:pPr>
        <w:tabs>
          <w:tab w:val="left" w:pos="2520"/>
        </w:tabs>
        <w:suppressAutoHyphens/>
        <w:spacing w:line="276" w:lineRule="auto"/>
        <w:jc w:val="right"/>
        <w:rPr>
          <w:rFonts w:ascii="Arial" w:hAnsi="Arial" w:cs="Arial"/>
          <w:bCs/>
          <w:sz w:val="22"/>
          <w:szCs w:val="22"/>
        </w:rPr>
      </w:pPr>
      <w:r w:rsidRPr="00C25244">
        <w:rPr>
          <w:rFonts w:ascii="Arial" w:hAnsi="Arial" w:cs="Arial"/>
          <w:sz w:val="22"/>
          <w:szCs w:val="22"/>
        </w:rPr>
        <w:t>NA STRANĚ JEDNÉ,</w:t>
      </w:r>
    </w:p>
    <w:p w14:paraId="28365514" w14:textId="77777777" w:rsidR="00436DBC" w:rsidRPr="00C25244" w:rsidRDefault="00436DBC" w:rsidP="00C25244">
      <w:pPr>
        <w:tabs>
          <w:tab w:val="left" w:pos="2520"/>
        </w:tabs>
        <w:suppressAutoHyphens/>
        <w:spacing w:line="276" w:lineRule="auto"/>
        <w:jc w:val="both"/>
        <w:rPr>
          <w:rFonts w:ascii="Arial" w:hAnsi="Arial" w:cs="Arial"/>
          <w:bCs/>
          <w:sz w:val="22"/>
          <w:szCs w:val="22"/>
        </w:rPr>
      </w:pPr>
    </w:p>
    <w:p w14:paraId="59C17382" w14:textId="68C95FD0" w:rsidR="00196445" w:rsidRPr="00C25244" w:rsidRDefault="006B3263" w:rsidP="00C25244">
      <w:pPr>
        <w:tabs>
          <w:tab w:val="left" w:pos="2520"/>
        </w:tabs>
        <w:suppressAutoHyphens/>
        <w:spacing w:line="276" w:lineRule="auto"/>
        <w:jc w:val="both"/>
        <w:rPr>
          <w:rFonts w:ascii="Arial" w:hAnsi="Arial" w:cs="Arial"/>
          <w:bCs/>
          <w:sz w:val="22"/>
          <w:szCs w:val="22"/>
        </w:rPr>
      </w:pPr>
      <w:r w:rsidRPr="00C25244">
        <w:rPr>
          <w:rFonts w:ascii="Arial" w:hAnsi="Arial" w:cs="Arial"/>
          <w:bCs/>
          <w:sz w:val="22"/>
          <w:szCs w:val="22"/>
        </w:rPr>
        <w:t>A</w:t>
      </w:r>
    </w:p>
    <w:p w14:paraId="6D79340A" w14:textId="77777777" w:rsidR="00196445" w:rsidRPr="00C25244" w:rsidRDefault="00196445" w:rsidP="00C25244">
      <w:pPr>
        <w:tabs>
          <w:tab w:val="left" w:pos="2520"/>
        </w:tabs>
        <w:suppressAutoHyphens/>
        <w:spacing w:line="276" w:lineRule="auto"/>
        <w:jc w:val="both"/>
        <w:rPr>
          <w:rFonts w:ascii="Arial" w:hAnsi="Arial" w:cs="Arial"/>
          <w:bCs/>
          <w:sz w:val="22"/>
          <w:szCs w:val="22"/>
        </w:rPr>
      </w:pPr>
    </w:p>
    <w:p w14:paraId="5DCE6076" w14:textId="77777777" w:rsidR="00196445" w:rsidRPr="00C25244" w:rsidRDefault="00196445" w:rsidP="00C25244">
      <w:pPr>
        <w:spacing w:line="276" w:lineRule="auto"/>
        <w:rPr>
          <w:rFonts w:ascii="Arial" w:hAnsi="Arial" w:cs="Arial"/>
          <w:b/>
          <w:sz w:val="22"/>
          <w:szCs w:val="22"/>
        </w:rPr>
      </w:pPr>
      <w:r w:rsidRPr="00C25244">
        <w:rPr>
          <w:rFonts w:ascii="Arial" w:hAnsi="Arial" w:cs="Arial"/>
          <w:b/>
          <w:i/>
          <w:sz w:val="22"/>
          <w:szCs w:val="22"/>
          <w:highlight w:val="yellow"/>
        </w:rPr>
        <w:t>VAR1:</w:t>
      </w:r>
      <w:r w:rsidRPr="00C25244">
        <w:rPr>
          <w:rFonts w:ascii="Arial" w:hAnsi="Arial" w:cs="Arial"/>
          <w:b/>
          <w:sz w:val="22"/>
          <w:szCs w:val="22"/>
          <w:highlight w:val="yellow"/>
        </w:rPr>
        <w:t xml:space="preserve"> </w:t>
      </w:r>
      <w:r w:rsidRPr="00C25244">
        <w:rPr>
          <w:rFonts w:ascii="Arial" w:hAnsi="Arial" w:cs="Arial"/>
          <w:i/>
          <w:sz w:val="22"/>
          <w:szCs w:val="22"/>
          <w:highlight w:val="yellow"/>
        </w:rPr>
        <w:t>PRÁVNICKÁ OSOBA</w:t>
      </w:r>
    </w:p>
    <w:p w14:paraId="51578062" w14:textId="77777777" w:rsidR="00196445" w:rsidRPr="00C25244" w:rsidRDefault="00196445" w:rsidP="00C25244">
      <w:pPr>
        <w:tabs>
          <w:tab w:val="left" w:pos="2268"/>
        </w:tabs>
        <w:spacing w:line="276" w:lineRule="auto"/>
        <w:rPr>
          <w:rFonts w:ascii="Arial" w:hAnsi="Arial" w:cs="Arial"/>
          <w:sz w:val="22"/>
          <w:szCs w:val="22"/>
        </w:rPr>
      </w:pPr>
      <w:r w:rsidRPr="00C25244">
        <w:rPr>
          <w:rFonts w:ascii="Arial" w:hAnsi="Arial" w:cs="Arial"/>
          <w:sz w:val="22"/>
          <w:szCs w:val="22"/>
        </w:rPr>
        <w:t>sídlo:</w:t>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sz w:val="22"/>
          <w:szCs w:val="22"/>
          <w:highlight w:val="yellow"/>
        </w:rPr>
        <w:t>[●]</w:t>
      </w:r>
    </w:p>
    <w:p w14:paraId="24E51090"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zastoupenou:</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02B91971"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IČO:</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1211AF36"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DIČ:</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r w:rsidRPr="00C25244">
        <w:rPr>
          <w:rFonts w:ascii="Arial" w:hAnsi="Arial" w:cs="Arial"/>
          <w:sz w:val="22"/>
          <w:szCs w:val="22"/>
        </w:rPr>
        <w:t xml:space="preserve"> </w:t>
      </w:r>
      <w:r w:rsidRPr="00C25244">
        <w:rPr>
          <w:rFonts w:ascii="Arial" w:hAnsi="Arial" w:cs="Arial"/>
          <w:sz w:val="22"/>
          <w:szCs w:val="22"/>
          <w:highlight w:val="yellow"/>
        </w:rPr>
        <w:t>(je/není plátcem DPH)</w:t>
      </w:r>
    </w:p>
    <w:p w14:paraId="4B7B7612"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bankovní spojení:</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5A6D7E02" w14:textId="77777777" w:rsidR="00196445" w:rsidRPr="00C25244" w:rsidRDefault="00196445" w:rsidP="00C25244">
      <w:pPr>
        <w:spacing w:line="276" w:lineRule="auto"/>
        <w:rPr>
          <w:rFonts w:ascii="Arial" w:hAnsi="Arial" w:cs="Arial"/>
          <w:b/>
          <w:sz w:val="22"/>
          <w:szCs w:val="22"/>
        </w:rPr>
      </w:pPr>
      <w:r w:rsidRPr="00C25244">
        <w:rPr>
          <w:rFonts w:ascii="Arial" w:hAnsi="Arial" w:cs="Arial"/>
          <w:sz w:val="22"/>
          <w:szCs w:val="22"/>
        </w:rPr>
        <w:t xml:space="preserve">číslo účtu: </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3587FB07"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 xml:space="preserve">zapsanou v obchodním rejstříku vedeném </w:t>
      </w:r>
      <w:r w:rsidRPr="00C25244">
        <w:rPr>
          <w:rFonts w:ascii="Arial" w:hAnsi="Arial" w:cs="Arial"/>
          <w:sz w:val="22"/>
          <w:szCs w:val="22"/>
          <w:highlight w:val="yellow"/>
        </w:rPr>
        <w:t>[●</w:t>
      </w:r>
      <w:r w:rsidRPr="00C25244">
        <w:rPr>
          <w:rFonts w:ascii="Arial" w:hAnsi="Arial" w:cs="Arial"/>
          <w:sz w:val="22"/>
          <w:szCs w:val="22"/>
        </w:rPr>
        <w:t xml:space="preserve">] soudem v </w:t>
      </w:r>
      <w:r w:rsidRPr="00C25244">
        <w:rPr>
          <w:rFonts w:ascii="Arial" w:hAnsi="Arial" w:cs="Arial"/>
          <w:sz w:val="22"/>
          <w:szCs w:val="22"/>
          <w:highlight w:val="yellow"/>
        </w:rPr>
        <w:t>[●</w:t>
      </w:r>
      <w:r w:rsidRPr="00C25244">
        <w:rPr>
          <w:rFonts w:ascii="Arial" w:hAnsi="Arial" w:cs="Arial"/>
          <w:sz w:val="22"/>
          <w:szCs w:val="22"/>
        </w:rPr>
        <w:t xml:space="preserve">] pod </w:t>
      </w:r>
      <w:proofErr w:type="spellStart"/>
      <w:r w:rsidRPr="00C25244">
        <w:rPr>
          <w:rFonts w:ascii="Arial" w:hAnsi="Arial" w:cs="Arial"/>
          <w:sz w:val="22"/>
          <w:szCs w:val="22"/>
        </w:rPr>
        <w:t>sp</w:t>
      </w:r>
      <w:proofErr w:type="spellEnd"/>
      <w:r w:rsidRPr="00C25244">
        <w:rPr>
          <w:rFonts w:ascii="Arial" w:hAnsi="Arial" w:cs="Arial"/>
          <w:sz w:val="22"/>
          <w:szCs w:val="22"/>
        </w:rPr>
        <w:t>. zn. [</w:t>
      </w:r>
      <w:r w:rsidRPr="00C25244">
        <w:rPr>
          <w:rFonts w:ascii="Arial" w:hAnsi="Arial" w:cs="Arial"/>
          <w:sz w:val="22"/>
          <w:szCs w:val="22"/>
          <w:highlight w:val="yellow"/>
        </w:rPr>
        <w:t>●]</w:t>
      </w:r>
    </w:p>
    <w:p w14:paraId="3CB60F63"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kontaktní osoba:</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2F792C9F" w14:textId="77777777" w:rsidR="00196445" w:rsidRPr="00C25244" w:rsidRDefault="00196445" w:rsidP="00C25244">
      <w:pPr>
        <w:spacing w:line="276" w:lineRule="auto"/>
        <w:rPr>
          <w:rFonts w:ascii="Arial" w:hAnsi="Arial" w:cs="Arial"/>
          <w:b/>
          <w:sz w:val="22"/>
          <w:szCs w:val="22"/>
        </w:rPr>
      </w:pPr>
    </w:p>
    <w:p w14:paraId="56B19991" w14:textId="77777777" w:rsidR="00196445" w:rsidRPr="00C25244" w:rsidRDefault="00196445" w:rsidP="00C25244">
      <w:pPr>
        <w:spacing w:line="276" w:lineRule="auto"/>
        <w:rPr>
          <w:rFonts w:ascii="Arial" w:hAnsi="Arial" w:cs="Arial"/>
          <w:b/>
          <w:sz w:val="22"/>
          <w:szCs w:val="22"/>
        </w:rPr>
      </w:pPr>
      <w:r w:rsidRPr="00C25244">
        <w:rPr>
          <w:rFonts w:ascii="Arial" w:hAnsi="Arial" w:cs="Arial"/>
          <w:b/>
          <w:i/>
          <w:sz w:val="22"/>
          <w:szCs w:val="22"/>
          <w:highlight w:val="yellow"/>
        </w:rPr>
        <w:t>VAR2:</w:t>
      </w:r>
      <w:r w:rsidRPr="00C25244">
        <w:rPr>
          <w:rFonts w:ascii="Arial" w:hAnsi="Arial" w:cs="Arial"/>
          <w:b/>
          <w:sz w:val="22"/>
          <w:szCs w:val="22"/>
          <w:highlight w:val="yellow"/>
        </w:rPr>
        <w:t xml:space="preserve"> </w:t>
      </w:r>
      <w:r w:rsidRPr="00C25244">
        <w:rPr>
          <w:rFonts w:ascii="Arial" w:hAnsi="Arial" w:cs="Arial"/>
          <w:i/>
          <w:sz w:val="22"/>
          <w:szCs w:val="22"/>
          <w:highlight w:val="yellow"/>
        </w:rPr>
        <w:t>FYZICKÁ OSOBA</w:t>
      </w:r>
    </w:p>
    <w:p w14:paraId="765D264A"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sídlo:</w:t>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b/>
          <w:sz w:val="22"/>
          <w:szCs w:val="22"/>
        </w:rPr>
        <w:tab/>
      </w:r>
      <w:r w:rsidRPr="00C25244">
        <w:rPr>
          <w:rFonts w:ascii="Arial" w:hAnsi="Arial" w:cs="Arial"/>
          <w:sz w:val="22"/>
          <w:szCs w:val="22"/>
          <w:highlight w:val="yellow"/>
        </w:rPr>
        <w:t>[●]</w:t>
      </w:r>
    </w:p>
    <w:p w14:paraId="6E92E42F"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IČO:</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1448D04B"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 xml:space="preserve">DIČ: </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r w:rsidRPr="00C25244">
        <w:rPr>
          <w:rFonts w:ascii="Arial" w:hAnsi="Arial" w:cs="Arial"/>
          <w:sz w:val="22"/>
          <w:szCs w:val="22"/>
        </w:rPr>
        <w:t xml:space="preserve"> </w:t>
      </w:r>
      <w:r w:rsidRPr="00C25244">
        <w:rPr>
          <w:rFonts w:ascii="Arial" w:hAnsi="Arial" w:cs="Arial"/>
          <w:sz w:val="22"/>
          <w:szCs w:val="22"/>
          <w:highlight w:val="yellow"/>
        </w:rPr>
        <w:t>(je/není plátcem DPH)</w:t>
      </w:r>
    </w:p>
    <w:p w14:paraId="486B9268"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bankovní spojení:</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61DC6C5B"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rPr>
        <w:t>číslo účtu:</w:t>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rPr>
        <w:tab/>
      </w:r>
      <w:r w:rsidRPr="00C25244">
        <w:rPr>
          <w:rFonts w:ascii="Arial" w:hAnsi="Arial" w:cs="Arial"/>
          <w:sz w:val="22"/>
          <w:szCs w:val="22"/>
          <w:highlight w:val="yellow"/>
        </w:rPr>
        <w:t>[●]</w:t>
      </w:r>
    </w:p>
    <w:p w14:paraId="6035D153" w14:textId="77777777" w:rsidR="00196445" w:rsidRPr="00C25244" w:rsidRDefault="00196445" w:rsidP="00C25244">
      <w:pPr>
        <w:spacing w:line="276" w:lineRule="auto"/>
        <w:rPr>
          <w:rFonts w:ascii="Arial" w:hAnsi="Arial" w:cs="Arial"/>
          <w:sz w:val="22"/>
          <w:szCs w:val="22"/>
        </w:rPr>
      </w:pPr>
      <w:r w:rsidRPr="00C25244">
        <w:rPr>
          <w:rFonts w:ascii="Arial" w:hAnsi="Arial" w:cs="Arial"/>
          <w:sz w:val="22"/>
          <w:szCs w:val="22"/>
          <w:highlight w:val="yellow"/>
        </w:rPr>
        <w:t>zapsaným/zapsanou</w:t>
      </w:r>
      <w:r w:rsidRPr="00C25244">
        <w:rPr>
          <w:rFonts w:ascii="Arial" w:hAnsi="Arial" w:cs="Arial"/>
          <w:sz w:val="22"/>
          <w:szCs w:val="22"/>
        </w:rPr>
        <w:t xml:space="preserve"> v evidenci:</w:t>
      </w:r>
      <w:r w:rsidRPr="00C25244">
        <w:rPr>
          <w:rFonts w:ascii="Arial" w:hAnsi="Arial" w:cs="Arial"/>
          <w:sz w:val="22"/>
          <w:szCs w:val="22"/>
        </w:rPr>
        <w:tab/>
      </w:r>
      <w:r w:rsidRPr="00C25244">
        <w:rPr>
          <w:rFonts w:ascii="Arial" w:hAnsi="Arial" w:cs="Arial"/>
          <w:sz w:val="22"/>
          <w:szCs w:val="22"/>
          <w:highlight w:val="yellow"/>
        </w:rPr>
        <w:t>[●]</w:t>
      </w:r>
    </w:p>
    <w:p w14:paraId="106DAA33" w14:textId="77777777" w:rsidR="00196445" w:rsidRPr="00C25244" w:rsidRDefault="00196445" w:rsidP="00C25244">
      <w:pPr>
        <w:suppressAutoHyphens/>
        <w:spacing w:line="276" w:lineRule="auto"/>
        <w:jc w:val="right"/>
        <w:rPr>
          <w:rFonts w:ascii="Arial" w:hAnsi="Arial" w:cs="Arial"/>
          <w:sz w:val="22"/>
          <w:szCs w:val="22"/>
        </w:rPr>
      </w:pPr>
    </w:p>
    <w:p w14:paraId="582CF227" w14:textId="71759816" w:rsidR="006B3263" w:rsidRPr="00C25244" w:rsidRDefault="006B3263" w:rsidP="00C25244">
      <w:pPr>
        <w:suppressAutoHyphens/>
        <w:spacing w:line="276" w:lineRule="auto"/>
        <w:jc w:val="right"/>
        <w:rPr>
          <w:rFonts w:ascii="Arial" w:hAnsi="Arial" w:cs="Arial"/>
          <w:sz w:val="22"/>
          <w:szCs w:val="22"/>
        </w:rPr>
      </w:pPr>
      <w:r w:rsidRPr="00C25244">
        <w:rPr>
          <w:rFonts w:ascii="Arial" w:hAnsi="Arial" w:cs="Arial"/>
          <w:sz w:val="22"/>
          <w:szCs w:val="22"/>
        </w:rPr>
        <w:t xml:space="preserve">DÁLE JEN </w:t>
      </w:r>
      <w:bookmarkStart w:id="3" w:name="OTHERHAND"/>
      <w:bookmarkEnd w:id="3"/>
      <w:r w:rsidRPr="00C25244">
        <w:rPr>
          <w:rFonts w:ascii="Arial" w:hAnsi="Arial" w:cs="Arial"/>
          <w:sz w:val="22"/>
          <w:szCs w:val="22"/>
        </w:rPr>
        <w:t>„</w:t>
      </w:r>
      <w:r w:rsidR="00541D3F" w:rsidRPr="00C25244">
        <w:rPr>
          <w:rFonts w:ascii="Arial" w:hAnsi="Arial" w:cs="Arial"/>
          <w:b/>
          <w:sz w:val="22"/>
          <w:szCs w:val="22"/>
        </w:rPr>
        <w:t>Dodavatel</w:t>
      </w:r>
      <w:r w:rsidRPr="00C25244">
        <w:rPr>
          <w:rFonts w:ascii="Arial" w:hAnsi="Arial" w:cs="Arial"/>
          <w:sz w:val="22"/>
          <w:szCs w:val="22"/>
        </w:rPr>
        <w:t>“</w:t>
      </w:r>
    </w:p>
    <w:p w14:paraId="4F52A61F" w14:textId="77777777" w:rsidR="006B3263" w:rsidRPr="00C25244" w:rsidRDefault="006B3263" w:rsidP="00C25244">
      <w:pPr>
        <w:tabs>
          <w:tab w:val="left" w:pos="2520"/>
        </w:tabs>
        <w:suppressAutoHyphens/>
        <w:spacing w:line="276" w:lineRule="auto"/>
        <w:jc w:val="right"/>
        <w:rPr>
          <w:rFonts w:ascii="Arial" w:hAnsi="Arial" w:cs="Arial"/>
          <w:bCs/>
          <w:sz w:val="22"/>
          <w:szCs w:val="22"/>
        </w:rPr>
      </w:pPr>
      <w:r w:rsidRPr="00C25244">
        <w:rPr>
          <w:rFonts w:ascii="Arial" w:hAnsi="Arial" w:cs="Arial"/>
          <w:sz w:val="22"/>
          <w:szCs w:val="22"/>
        </w:rPr>
        <w:t>NA STRANĚ DRUHÉ,</w:t>
      </w:r>
    </w:p>
    <w:p w14:paraId="30BBD8F1" w14:textId="77777777" w:rsidR="006B3263" w:rsidRPr="00C25244" w:rsidRDefault="006B3263" w:rsidP="00C25244">
      <w:pPr>
        <w:suppressAutoHyphens/>
        <w:spacing w:line="276" w:lineRule="auto"/>
        <w:rPr>
          <w:rFonts w:ascii="Arial" w:hAnsi="Arial" w:cs="Arial"/>
          <w:sz w:val="22"/>
          <w:szCs w:val="22"/>
        </w:rPr>
      </w:pPr>
    </w:p>
    <w:p w14:paraId="317E5BAF" w14:textId="26CF06C7" w:rsidR="006B3263" w:rsidRPr="00C25244" w:rsidRDefault="006B3263" w:rsidP="00C25244">
      <w:pPr>
        <w:suppressAutoHyphens/>
        <w:spacing w:line="276" w:lineRule="auto"/>
        <w:jc w:val="right"/>
        <w:rPr>
          <w:rFonts w:ascii="Arial" w:hAnsi="Arial" w:cs="Arial"/>
          <w:sz w:val="22"/>
          <w:szCs w:val="22"/>
        </w:rPr>
      </w:pPr>
      <w:r w:rsidRPr="00C25244">
        <w:rPr>
          <w:rFonts w:ascii="Arial" w:hAnsi="Arial" w:cs="Arial"/>
          <w:caps/>
          <w:sz w:val="22"/>
          <w:szCs w:val="22"/>
        </w:rPr>
        <w:t xml:space="preserve">objednatel a </w:t>
      </w:r>
      <w:r w:rsidR="00541D3F" w:rsidRPr="00C25244">
        <w:rPr>
          <w:rFonts w:ascii="Arial" w:hAnsi="Arial" w:cs="Arial"/>
          <w:caps/>
          <w:sz w:val="22"/>
          <w:szCs w:val="22"/>
        </w:rPr>
        <w:t>dodavatel</w:t>
      </w:r>
      <w:r w:rsidRPr="00C25244">
        <w:rPr>
          <w:rFonts w:ascii="Arial" w:hAnsi="Arial" w:cs="Arial"/>
          <w:caps/>
          <w:sz w:val="22"/>
          <w:szCs w:val="22"/>
        </w:rPr>
        <w:t xml:space="preserve"> společně jen </w:t>
      </w:r>
      <w:r w:rsidRPr="00C25244">
        <w:rPr>
          <w:rFonts w:ascii="Arial" w:hAnsi="Arial" w:cs="Arial"/>
          <w:sz w:val="22"/>
          <w:szCs w:val="22"/>
        </w:rPr>
        <w:t>„</w:t>
      </w:r>
      <w:r w:rsidRPr="00C25244">
        <w:rPr>
          <w:rFonts w:ascii="Arial" w:hAnsi="Arial" w:cs="Arial"/>
          <w:b/>
          <w:sz w:val="22"/>
          <w:szCs w:val="22"/>
        </w:rPr>
        <w:t>Smluvní strany</w:t>
      </w:r>
      <w:r w:rsidRPr="00C25244">
        <w:rPr>
          <w:rFonts w:ascii="Arial" w:hAnsi="Arial" w:cs="Arial"/>
          <w:sz w:val="22"/>
          <w:szCs w:val="22"/>
        </w:rPr>
        <w:t>“</w:t>
      </w:r>
    </w:p>
    <w:p w14:paraId="57902303" w14:textId="77777777" w:rsidR="006B3263" w:rsidRPr="00C25244" w:rsidRDefault="006B3263" w:rsidP="00C25244">
      <w:pPr>
        <w:suppressAutoHyphens/>
        <w:spacing w:line="276" w:lineRule="auto"/>
        <w:jc w:val="right"/>
        <w:rPr>
          <w:rFonts w:ascii="Arial" w:hAnsi="Arial" w:cs="Arial"/>
          <w:sz w:val="22"/>
          <w:szCs w:val="22"/>
        </w:rPr>
      </w:pPr>
      <w:r w:rsidRPr="00C25244">
        <w:rPr>
          <w:rFonts w:ascii="Arial" w:hAnsi="Arial" w:cs="Arial"/>
          <w:caps/>
          <w:sz w:val="22"/>
          <w:szCs w:val="22"/>
        </w:rPr>
        <w:t>nebo jednotlivě</w:t>
      </w:r>
      <w:r w:rsidRPr="00C25244">
        <w:rPr>
          <w:rFonts w:ascii="Arial" w:hAnsi="Arial" w:cs="Arial"/>
          <w:sz w:val="22"/>
          <w:szCs w:val="22"/>
        </w:rPr>
        <w:t xml:space="preserve"> „</w:t>
      </w:r>
      <w:r w:rsidRPr="00C25244">
        <w:rPr>
          <w:rFonts w:ascii="Arial" w:hAnsi="Arial" w:cs="Arial"/>
          <w:b/>
          <w:sz w:val="22"/>
          <w:szCs w:val="22"/>
        </w:rPr>
        <w:t>Smluvní strana</w:t>
      </w:r>
      <w:r w:rsidRPr="00C25244">
        <w:rPr>
          <w:rFonts w:ascii="Arial" w:hAnsi="Arial" w:cs="Arial"/>
          <w:sz w:val="22"/>
          <w:szCs w:val="22"/>
        </w:rPr>
        <w:t>“.</w:t>
      </w:r>
    </w:p>
    <w:p w14:paraId="4F9C0D25" w14:textId="77777777" w:rsidR="00E8795B" w:rsidRPr="00C25244" w:rsidRDefault="00E8795B" w:rsidP="00C25244">
      <w:pPr>
        <w:suppressAutoHyphens/>
        <w:spacing w:line="276" w:lineRule="auto"/>
        <w:jc w:val="right"/>
        <w:rPr>
          <w:rFonts w:ascii="Arial" w:hAnsi="Arial" w:cs="Arial"/>
          <w:sz w:val="22"/>
          <w:szCs w:val="22"/>
        </w:rPr>
      </w:pPr>
    </w:p>
    <w:p w14:paraId="30B1233A" w14:textId="77777777" w:rsidR="00E8795B" w:rsidRPr="00C25244" w:rsidRDefault="00E8795B" w:rsidP="00C25244">
      <w:pPr>
        <w:suppressAutoHyphens/>
        <w:spacing w:line="276" w:lineRule="auto"/>
        <w:rPr>
          <w:rFonts w:ascii="Arial" w:hAnsi="Arial" w:cs="Arial"/>
          <w:b/>
          <w:sz w:val="22"/>
          <w:szCs w:val="22"/>
        </w:rPr>
      </w:pPr>
      <w:r w:rsidRPr="00C25244">
        <w:rPr>
          <w:rFonts w:ascii="Arial" w:hAnsi="Arial" w:cs="Arial"/>
          <w:b/>
          <w:sz w:val="22"/>
          <w:szCs w:val="22"/>
        </w:rPr>
        <w:br w:type="page"/>
      </w:r>
    </w:p>
    <w:p w14:paraId="16A1394C" w14:textId="77777777" w:rsidR="006B3263" w:rsidRPr="00FF55B1" w:rsidRDefault="006B3263" w:rsidP="00E8795B">
      <w:pPr>
        <w:suppressAutoHyphens/>
        <w:spacing w:after="120" w:line="280" w:lineRule="atLeast"/>
        <w:jc w:val="center"/>
        <w:rPr>
          <w:rFonts w:ascii="Arial" w:hAnsi="Arial" w:cs="Arial"/>
          <w:b/>
          <w:sz w:val="22"/>
          <w:szCs w:val="22"/>
        </w:rPr>
      </w:pPr>
      <w:r w:rsidRPr="00FF55B1">
        <w:rPr>
          <w:rFonts w:ascii="Arial" w:hAnsi="Arial" w:cs="Arial"/>
          <w:b/>
          <w:sz w:val="22"/>
          <w:szCs w:val="22"/>
        </w:rPr>
        <w:lastRenderedPageBreak/>
        <w:t>PREAMBULE</w:t>
      </w:r>
    </w:p>
    <w:p w14:paraId="421FC830" w14:textId="6E227AA8" w:rsidR="006B3263" w:rsidRPr="00FF55B1" w:rsidRDefault="006B3263" w:rsidP="008758F3">
      <w:pPr>
        <w:pStyle w:val="Odstavecseseznamem1"/>
        <w:suppressAutoHyphens/>
        <w:spacing w:after="120" w:line="276" w:lineRule="auto"/>
        <w:ind w:left="0"/>
        <w:contextualSpacing w:val="0"/>
        <w:jc w:val="both"/>
        <w:rPr>
          <w:rFonts w:ascii="Arial" w:hAnsi="Arial" w:cs="Arial"/>
          <w:sz w:val="22"/>
          <w:szCs w:val="22"/>
        </w:rPr>
      </w:pPr>
      <w:r w:rsidRPr="00FF55B1">
        <w:rPr>
          <w:rFonts w:ascii="Arial" w:hAnsi="Arial" w:cs="Arial"/>
          <w:sz w:val="22"/>
          <w:szCs w:val="22"/>
        </w:rPr>
        <w:t xml:space="preserve">Tato Smlouva je uzavírána mezi Objednatelem a </w:t>
      </w:r>
      <w:r w:rsidR="00541D3F">
        <w:rPr>
          <w:rFonts w:ascii="Arial" w:hAnsi="Arial" w:cs="Arial"/>
          <w:sz w:val="22"/>
          <w:szCs w:val="22"/>
        </w:rPr>
        <w:t>Dodavatelem</w:t>
      </w:r>
      <w:r w:rsidRPr="00FF55B1">
        <w:rPr>
          <w:rFonts w:ascii="Arial" w:hAnsi="Arial" w:cs="Arial"/>
          <w:sz w:val="22"/>
          <w:szCs w:val="22"/>
        </w:rPr>
        <w:t xml:space="preserve"> na základě výsledků zadávacího řízení na veřejnou zakázku </w:t>
      </w:r>
      <w:r w:rsidR="00541D3F">
        <w:rPr>
          <w:rFonts w:ascii="Arial" w:hAnsi="Arial" w:cs="Arial"/>
          <w:sz w:val="22"/>
          <w:szCs w:val="22"/>
        </w:rPr>
        <w:t xml:space="preserve">malého rozsahu </w:t>
      </w:r>
      <w:r w:rsidR="00CF7886">
        <w:rPr>
          <w:rFonts w:ascii="Arial" w:hAnsi="Arial" w:cs="Arial"/>
          <w:sz w:val="22"/>
          <w:szCs w:val="22"/>
        </w:rPr>
        <w:t xml:space="preserve">na služby </w:t>
      </w:r>
      <w:r w:rsidRPr="00FF55B1">
        <w:rPr>
          <w:rFonts w:ascii="Arial" w:hAnsi="Arial" w:cs="Arial"/>
          <w:sz w:val="22"/>
          <w:szCs w:val="22"/>
        </w:rPr>
        <w:t>s</w:t>
      </w:r>
      <w:r w:rsidR="000A3CF3" w:rsidRPr="00FF55B1">
        <w:rPr>
          <w:rFonts w:ascii="Arial" w:hAnsi="Arial" w:cs="Arial"/>
          <w:sz w:val="22"/>
          <w:szCs w:val="22"/>
        </w:rPr>
        <w:t> </w:t>
      </w:r>
      <w:r w:rsidRPr="00FF55B1">
        <w:rPr>
          <w:rFonts w:ascii="Arial" w:hAnsi="Arial" w:cs="Arial"/>
          <w:sz w:val="22"/>
          <w:szCs w:val="22"/>
        </w:rPr>
        <w:t xml:space="preserve">názvem </w:t>
      </w:r>
      <w:r w:rsidR="00CF7886" w:rsidRPr="003C7BC5">
        <w:rPr>
          <w:rFonts w:ascii="Arial" w:hAnsi="Arial" w:cs="Arial"/>
          <w:sz w:val="22"/>
          <w:szCs w:val="22"/>
        </w:rPr>
        <w:t>„Vyhodnocení a revize koncepce nadregionálního územního systému ekologické stability v</w:t>
      </w:r>
      <w:r w:rsidR="001164CD">
        <w:rPr>
          <w:rFonts w:ascii="Arial" w:hAnsi="Arial" w:cs="Arial"/>
          <w:sz w:val="22"/>
          <w:szCs w:val="22"/>
        </w:rPr>
        <w:t> </w:t>
      </w:r>
      <w:r w:rsidR="00CF7886" w:rsidRPr="003C7BC5">
        <w:rPr>
          <w:rFonts w:ascii="Arial" w:hAnsi="Arial" w:cs="Arial"/>
          <w:sz w:val="22"/>
          <w:szCs w:val="22"/>
        </w:rPr>
        <w:t>Praze</w:t>
      </w:r>
      <w:r w:rsidR="001164CD">
        <w:rPr>
          <w:rFonts w:ascii="Arial" w:hAnsi="Arial" w:cs="Arial"/>
          <w:sz w:val="22"/>
          <w:szCs w:val="22"/>
        </w:rPr>
        <w:t xml:space="preserve"> II</w:t>
      </w:r>
      <w:r w:rsidR="00CF7886" w:rsidRPr="003C7BC5">
        <w:rPr>
          <w:rFonts w:ascii="Arial" w:hAnsi="Arial" w:cs="Arial"/>
          <w:sz w:val="22"/>
          <w:szCs w:val="22"/>
        </w:rPr>
        <w:t xml:space="preserve">“ (id zakázky na profilu zadavatele E-ZAK: </w:t>
      </w:r>
      <w:r w:rsidR="000B4115" w:rsidRPr="000B4115">
        <w:rPr>
          <w:rFonts w:ascii="Arial" w:hAnsi="Arial" w:cs="Arial"/>
          <w:sz w:val="22"/>
          <w:szCs w:val="22"/>
        </w:rPr>
        <w:t>P17V00001353</w:t>
      </w:r>
      <w:r w:rsidR="00CF7886" w:rsidRPr="003C7BC5">
        <w:rPr>
          <w:rFonts w:ascii="Arial" w:hAnsi="Arial" w:cs="Arial"/>
          <w:sz w:val="22"/>
          <w:szCs w:val="22"/>
        </w:rPr>
        <w:t xml:space="preserve">, </w:t>
      </w:r>
      <w:r w:rsidR="00CF7886" w:rsidRPr="00142033">
        <w:rPr>
          <w:rFonts w:ascii="Arial" w:hAnsi="Arial" w:cs="Arial"/>
          <w:sz w:val="22"/>
          <w:szCs w:val="22"/>
        </w:rPr>
        <w:t xml:space="preserve">systémové číslo v e-tržišti Gemin.cz: </w:t>
      </w:r>
      <w:r w:rsidR="007023ED" w:rsidRPr="007023ED">
        <w:rPr>
          <w:rFonts w:ascii="Arial" w:hAnsi="Arial" w:cs="Arial"/>
          <w:sz w:val="22"/>
          <w:szCs w:val="22"/>
        </w:rPr>
        <w:t>T002/17/V00054562</w:t>
      </w:r>
      <w:r w:rsidR="00CF7886" w:rsidRPr="00142033">
        <w:rPr>
          <w:rFonts w:ascii="Arial" w:hAnsi="Arial" w:cs="Arial"/>
          <w:sz w:val="22"/>
          <w:szCs w:val="22"/>
        </w:rPr>
        <w:t>), (dále</w:t>
      </w:r>
      <w:r w:rsidR="00CF7886" w:rsidRPr="003C7BC5">
        <w:rPr>
          <w:rFonts w:ascii="Arial" w:hAnsi="Arial" w:cs="Arial"/>
          <w:sz w:val="22"/>
          <w:szCs w:val="22"/>
        </w:rPr>
        <w:t xml:space="preserve"> jen</w:t>
      </w:r>
      <w:r w:rsidR="001F4008">
        <w:rPr>
          <w:rFonts w:ascii="Arial" w:hAnsi="Arial" w:cs="Arial"/>
          <w:sz w:val="22"/>
          <w:szCs w:val="22"/>
        </w:rPr>
        <w:t xml:space="preserve"> </w:t>
      </w:r>
      <w:r w:rsidR="00EF2BA2">
        <w:rPr>
          <w:rFonts w:ascii="Arial" w:hAnsi="Arial" w:cs="Arial"/>
          <w:sz w:val="22"/>
          <w:szCs w:val="22"/>
        </w:rPr>
        <w:t xml:space="preserve">jako </w:t>
      </w:r>
      <w:r w:rsidR="00CF7886" w:rsidRPr="003C7BC5">
        <w:rPr>
          <w:rFonts w:ascii="Arial" w:hAnsi="Arial" w:cs="Arial"/>
          <w:sz w:val="22"/>
          <w:szCs w:val="22"/>
        </w:rPr>
        <w:t>„</w:t>
      </w:r>
      <w:bookmarkStart w:id="4" w:name="_GoBack"/>
      <w:r w:rsidR="00CF7886" w:rsidRPr="007023ED">
        <w:rPr>
          <w:rFonts w:ascii="Arial" w:hAnsi="Arial" w:cs="Arial"/>
          <w:b/>
          <w:sz w:val="22"/>
          <w:szCs w:val="22"/>
        </w:rPr>
        <w:t>Veřejná zakázka</w:t>
      </w:r>
      <w:bookmarkEnd w:id="4"/>
      <w:r w:rsidR="00CF7886" w:rsidRPr="003C7BC5">
        <w:rPr>
          <w:rFonts w:ascii="Arial" w:hAnsi="Arial" w:cs="Arial"/>
          <w:sz w:val="22"/>
          <w:szCs w:val="22"/>
        </w:rPr>
        <w:t xml:space="preserve">“) zadávanou v souladu s </w:t>
      </w:r>
      <w:proofErr w:type="spellStart"/>
      <w:r w:rsidR="00CF7886" w:rsidRPr="003C7BC5">
        <w:rPr>
          <w:rFonts w:ascii="Arial" w:hAnsi="Arial" w:cs="Arial"/>
          <w:sz w:val="22"/>
          <w:szCs w:val="22"/>
        </w:rPr>
        <w:t>ust</w:t>
      </w:r>
      <w:proofErr w:type="spellEnd"/>
      <w:r w:rsidR="00CF7886" w:rsidRPr="003C7BC5">
        <w:rPr>
          <w:rFonts w:ascii="Arial" w:hAnsi="Arial" w:cs="Arial"/>
          <w:sz w:val="22"/>
          <w:szCs w:val="22"/>
        </w:rPr>
        <w:t xml:space="preserve">. § 31 zákona č. 134/2016 Sb., o zadávání veřejných zakázek, ve znění pozdějších předpisů (dále </w:t>
      </w:r>
      <w:r w:rsidR="001F4008">
        <w:rPr>
          <w:rFonts w:ascii="Arial" w:hAnsi="Arial" w:cs="Arial"/>
          <w:sz w:val="22"/>
          <w:szCs w:val="22"/>
        </w:rPr>
        <w:t>jen</w:t>
      </w:r>
      <w:r w:rsidR="00CF7886" w:rsidRPr="003C7BC5">
        <w:rPr>
          <w:rFonts w:ascii="Arial" w:hAnsi="Arial" w:cs="Arial"/>
          <w:sz w:val="22"/>
          <w:szCs w:val="22"/>
        </w:rPr>
        <w:t xml:space="preserve"> </w:t>
      </w:r>
      <w:r w:rsidR="00EF2BA2">
        <w:rPr>
          <w:rFonts w:ascii="Arial" w:hAnsi="Arial" w:cs="Arial"/>
          <w:sz w:val="22"/>
          <w:szCs w:val="22"/>
        </w:rPr>
        <w:t xml:space="preserve">jako </w:t>
      </w:r>
      <w:r w:rsidR="00CF7886" w:rsidRPr="003C7BC5">
        <w:rPr>
          <w:rFonts w:ascii="Arial" w:hAnsi="Arial" w:cs="Arial"/>
          <w:sz w:val="22"/>
          <w:szCs w:val="22"/>
        </w:rPr>
        <w:t>„</w:t>
      </w:r>
      <w:r w:rsidR="00CF7886" w:rsidRPr="00CF7886">
        <w:rPr>
          <w:rFonts w:ascii="Arial" w:hAnsi="Arial" w:cs="Arial"/>
          <w:b/>
          <w:sz w:val="22"/>
          <w:szCs w:val="22"/>
        </w:rPr>
        <w:t>Zákon</w:t>
      </w:r>
      <w:r w:rsidR="00CF7886" w:rsidRPr="003C7BC5">
        <w:rPr>
          <w:rFonts w:ascii="Arial" w:hAnsi="Arial" w:cs="Arial"/>
          <w:sz w:val="22"/>
          <w:szCs w:val="22"/>
        </w:rPr>
        <w:t xml:space="preserve">“) mimo působnost tohoto Zákona. Nabídka Dodavatele podaná v rámci zadávacího řízení na Veřejnou zakázku byla vyhodnocena jako nejvýhodnější (dále jen </w:t>
      </w:r>
      <w:r w:rsidR="00EF2BA2">
        <w:rPr>
          <w:rFonts w:ascii="Arial" w:hAnsi="Arial" w:cs="Arial"/>
          <w:sz w:val="22"/>
          <w:szCs w:val="22"/>
        </w:rPr>
        <w:t xml:space="preserve">jako </w:t>
      </w:r>
      <w:r w:rsidR="00CF7886" w:rsidRPr="003C7BC5">
        <w:rPr>
          <w:rFonts w:ascii="Arial" w:hAnsi="Arial" w:cs="Arial"/>
          <w:sz w:val="22"/>
          <w:szCs w:val="22"/>
        </w:rPr>
        <w:t>„</w:t>
      </w:r>
      <w:r w:rsidR="00CF7886" w:rsidRPr="00CF7886">
        <w:rPr>
          <w:rFonts w:ascii="Arial" w:hAnsi="Arial" w:cs="Arial"/>
          <w:b/>
          <w:sz w:val="22"/>
          <w:szCs w:val="22"/>
        </w:rPr>
        <w:t>Nabídka</w:t>
      </w:r>
      <w:r w:rsidR="00CF7886" w:rsidRPr="003C7BC5">
        <w:rPr>
          <w:rFonts w:ascii="Arial" w:hAnsi="Arial" w:cs="Arial"/>
          <w:sz w:val="22"/>
          <w:szCs w:val="22"/>
        </w:rPr>
        <w:t>“)</w:t>
      </w:r>
      <w:r w:rsidRPr="00FF55B1">
        <w:rPr>
          <w:rFonts w:ascii="Arial" w:hAnsi="Arial" w:cs="Arial"/>
          <w:sz w:val="22"/>
          <w:szCs w:val="22"/>
        </w:rPr>
        <w:t>.</w:t>
      </w:r>
    </w:p>
    <w:p w14:paraId="584FC063" w14:textId="3754EE1F" w:rsidR="006B3263" w:rsidRPr="00FF55B1" w:rsidRDefault="006B3263" w:rsidP="008758F3">
      <w:pPr>
        <w:pStyle w:val="Odstavecseseznamem1"/>
        <w:suppressAutoHyphens/>
        <w:spacing w:after="120" w:line="276" w:lineRule="auto"/>
        <w:ind w:left="0"/>
        <w:contextualSpacing w:val="0"/>
        <w:jc w:val="both"/>
        <w:rPr>
          <w:rFonts w:ascii="Arial" w:hAnsi="Arial" w:cs="Arial"/>
          <w:sz w:val="22"/>
          <w:szCs w:val="22"/>
        </w:rPr>
      </w:pPr>
      <w:r w:rsidRPr="00FF55B1">
        <w:rPr>
          <w:rFonts w:ascii="Arial" w:hAnsi="Arial" w:cs="Arial"/>
          <w:sz w:val="22"/>
          <w:szCs w:val="22"/>
        </w:rPr>
        <w:t>Cílem této Smlouvy je tedy úprava dvoustranného právního vztahu</w:t>
      </w:r>
      <w:r w:rsidR="00FC3C55">
        <w:rPr>
          <w:rFonts w:ascii="Arial" w:hAnsi="Arial" w:cs="Arial"/>
          <w:sz w:val="22"/>
          <w:szCs w:val="22"/>
        </w:rPr>
        <w:t xml:space="preserve"> mezi Smluvními stranami, jehož </w:t>
      </w:r>
      <w:r w:rsidRPr="00FF55B1">
        <w:rPr>
          <w:rFonts w:ascii="Arial" w:hAnsi="Arial" w:cs="Arial"/>
          <w:sz w:val="22"/>
          <w:szCs w:val="22"/>
        </w:rPr>
        <w:t>obsahem jsou práva a povinnosti související s realiza</w:t>
      </w:r>
      <w:r w:rsidR="00FC3C55">
        <w:rPr>
          <w:rFonts w:ascii="Arial" w:hAnsi="Arial" w:cs="Arial"/>
          <w:sz w:val="22"/>
          <w:szCs w:val="22"/>
        </w:rPr>
        <w:t>cí Veřejné zakázky v souladu s </w:t>
      </w:r>
      <w:r w:rsidRPr="00FF55B1">
        <w:rPr>
          <w:rFonts w:ascii="Arial" w:hAnsi="Arial" w:cs="Arial"/>
          <w:sz w:val="22"/>
          <w:szCs w:val="22"/>
        </w:rPr>
        <w:t>příslušnými plat</w:t>
      </w:r>
      <w:r w:rsidR="009E0592">
        <w:rPr>
          <w:rFonts w:ascii="Arial" w:hAnsi="Arial" w:cs="Arial"/>
          <w:sz w:val="22"/>
          <w:szCs w:val="22"/>
        </w:rPr>
        <w:t>nými právními předpisy tak, aby </w:t>
      </w:r>
      <w:r w:rsidRPr="00FF55B1">
        <w:rPr>
          <w:rFonts w:ascii="Arial" w:hAnsi="Arial" w:cs="Arial"/>
          <w:sz w:val="22"/>
          <w:szCs w:val="22"/>
        </w:rPr>
        <w:t>Smluvní strany měly možnost při nejvyšší možné míře právní jistoty realizovat práva a plnit povinnosti touto Smlouvou založené. Podrobnosti jsou upra</w:t>
      </w:r>
      <w:r w:rsidR="009E0592">
        <w:rPr>
          <w:rFonts w:ascii="Arial" w:hAnsi="Arial" w:cs="Arial"/>
          <w:sz w:val="22"/>
          <w:szCs w:val="22"/>
        </w:rPr>
        <w:t>veny v zadávacích podmínkách na </w:t>
      </w:r>
      <w:r w:rsidRPr="00FF55B1">
        <w:rPr>
          <w:rFonts w:ascii="Arial" w:hAnsi="Arial" w:cs="Arial"/>
          <w:sz w:val="22"/>
          <w:szCs w:val="22"/>
        </w:rPr>
        <w:t>Veřejnou zakázku a dále v této Smlouvě</w:t>
      </w:r>
      <w:r w:rsidR="00FC3C55">
        <w:rPr>
          <w:rFonts w:ascii="Arial" w:hAnsi="Arial" w:cs="Arial"/>
          <w:sz w:val="22"/>
          <w:szCs w:val="22"/>
        </w:rPr>
        <w:t xml:space="preserve"> a jejích přílohách</w:t>
      </w:r>
      <w:r w:rsidRPr="00FF55B1">
        <w:rPr>
          <w:rFonts w:ascii="Arial" w:hAnsi="Arial" w:cs="Arial"/>
          <w:sz w:val="22"/>
          <w:szCs w:val="22"/>
        </w:rPr>
        <w:t>.</w:t>
      </w:r>
    </w:p>
    <w:p w14:paraId="069485D6" w14:textId="410F5397" w:rsidR="006B3263" w:rsidRPr="00FF55B1" w:rsidRDefault="00FC3C55"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r>
        <w:rPr>
          <w:rFonts w:cs="Arial"/>
          <w:sz w:val="22"/>
          <w:szCs w:val="22"/>
        </w:rPr>
        <w:t xml:space="preserve">ÚČEL A </w:t>
      </w:r>
      <w:r w:rsidR="006B3263" w:rsidRPr="00FF55B1">
        <w:rPr>
          <w:rFonts w:cs="Arial"/>
          <w:sz w:val="22"/>
          <w:szCs w:val="22"/>
        </w:rPr>
        <w:t>PŘEDMĚT SMLOUVY</w:t>
      </w:r>
    </w:p>
    <w:p w14:paraId="0406AA77" w14:textId="2DBB1ABD" w:rsidR="00FC3C55" w:rsidRDefault="00A250C4" w:rsidP="008758F3">
      <w:pPr>
        <w:pStyle w:val="Odstavecseseznamem1"/>
        <w:numPr>
          <w:ilvl w:val="1"/>
          <w:numId w:val="4"/>
        </w:numPr>
        <w:tabs>
          <w:tab w:val="clear" w:pos="360"/>
          <w:tab w:val="num" w:pos="709"/>
        </w:tabs>
        <w:suppressAutoHyphens/>
        <w:spacing w:after="120" w:line="276" w:lineRule="auto"/>
        <w:ind w:left="709" w:hanging="709"/>
        <w:contextualSpacing w:val="0"/>
        <w:jc w:val="both"/>
        <w:rPr>
          <w:rFonts w:ascii="Arial" w:hAnsi="Arial" w:cs="Arial"/>
          <w:sz w:val="22"/>
          <w:szCs w:val="22"/>
        </w:rPr>
      </w:pPr>
      <w:bookmarkStart w:id="5" w:name="_Ref374723308"/>
      <w:r>
        <w:rPr>
          <w:rFonts w:ascii="Arial" w:hAnsi="Arial" w:cs="Arial"/>
          <w:sz w:val="22"/>
          <w:szCs w:val="22"/>
        </w:rPr>
        <w:t xml:space="preserve">Účelem této Smlouvy je zajištění </w:t>
      </w:r>
      <w:r w:rsidRPr="00FF55B1">
        <w:rPr>
          <w:rFonts w:ascii="Arial" w:hAnsi="Arial" w:cs="Arial"/>
          <w:sz w:val="22"/>
          <w:szCs w:val="22"/>
        </w:rPr>
        <w:t>realizace Veřejné zakázky, resp.</w:t>
      </w:r>
      <w:r>
        <w:rPr>
          <w:rFonts w:ascii="Arial" w:hAnsi="Arial" w:cs="Arial"/>
          <w:sz w:val="22"/>
          <w:szCs w:val="22"/>
        </w:rPr>
        <w:t xml:space="preserve"> </w:t>
      </w:r>
      <w:r>
        <w:rPr>
          <w:rFonts w:ascii="Arial" w:hAnsi="Arial" w:cs="Arial"/>
          <w:b/>
          <w:sz w:val="22"/>
          <w:szCs w:val="22"/>
        </w:rPr>
        <w:t>Vyhodnocení a </w:t>
      </w:r>
      <w:r w:rsidRPr="003C7BC5">
        <w:rPr>
          <w:rFonts w:ascii="Arial" w:hAnsi="Arial" w:cs="Arial"/>
          <w:b/>
          <w:sz w:val="22"/>
          <w:szCs w:val="22"/>
        </w:rPr>
        <w:t>revize koncepce nadregionálního územního systému</w:t>
      </w:r>
      <w:r w:rsidR="0040359F">
        <w:rPr>
          <w:rFonts w:ascii="Arial" w:hAnsi="Arial" w:cs="Arial"/>
          <w:b/>
          <w:sz w:val="22"/>
          <w:szCs w:val="22"/>
        </w:rPr>
        <w:t xml:space="preserve"> </w:t>
      </w:r>
      <w:r w:rsidRPr="003C7BC5">
        <w:rPr>
          <w:rFonts w:ascii="Arial" w:hAnsi="Arial" w:cs="Arial"/>
          <w:b/>
          <w:sz w:val="22"/>
          <w:szCs w:val="22"/>
        </w:rPr>
        <w:t>ekologické stability v</w:t>
      </w:r>
      <w:r>
        <w:rPr>
          <w:rFonts w:ascii="Arial" w:hAnsi="Arial" w:cs="Arial"/>
          <w:b/>
          <w:sz w:val="22"/>
          <w:szCs w:val="22"/>
        </w:rPr>
        <w:t> </w:t>
      </w:r>
      <w:r w:rsidRPr="003C7BC5">
        <w:rPr>
          <w:rFonts w:ascii="Arial" w:hAnsi="Arial" w:cs="Arial"/>
          <w:b/>
          <w:sz w:val="22"/>
          <w:szCs w:val="22"/>
        </w:rPr>
        <w:t>Praze</w:t>
      </w:r>
      <w:r>
        <w:rPr>
          <w:rFonts w:ascii="Arial" w:hAnsi="Arial" w:cs="Arial"/>
          <w:b/>
          <w:sz w:val="22"/>
          <w:szCs w:val="22"/>
        </w:rPr>
        <w:t xml:space="preserve"> </w:t>
      </w:r>
      <w:r>
        <w:rPr>
          <w:rFonts w:ascii="Arial" w:hAnsi="Arial" w:cs="Arial"/>
          <w:sz w:val="22"/>
          <w:szCs w:val="22"/>
        </w:rPr>
        <w:t xml:space="preserve">(dále </w:t>
      </w:r>
      <w:r w:rsidR="00EF2BA2">
        <w:rPr>
          <w:rFonts w:ascii="Arial" w:hAnsi="Arial" w:cs="Arial"/>
          <w:sz w:val="22"/>
          <w:szCs w:val="22"/>
        </w:rPr>
        <w:t xml:space="preserve">také </w:t>
      </w:r>
      <w:r w:rsidR="000A18CE">
        <w:rPr>
          <w:rFonts w:ascii="Arial" w:hAnsi="Arial" w:cs="Arial"/>
          <w:sz w:val="22"/>
          <w:szCs w:val="22"/>
        </w:rPr>
        <w:t xml:space="preserve">jen </w:t>
      </w:r>
      <w:r w:rsidR="00EF2BA2">
        <w:rPr>
          <w:rFonts w:ascii="Arial" w:hAnsi="Arial" w:cs="Arial"/>
          <w:sz w:val="22"/>
          <w:szCs w:val="22"/>
        </w:rPr>
        <w:t xml:space="preserve">jako </w:t>
      </w:r>
      <w:r>
        <w:rPr>
          <w:rFonts w:ascii="Arial" w:hAnsi="Arial" w:cs="Arial"/>
          <w:sz w:val="22"/>
          <w:szCs w:val="22"/>
        </w:rPr>
        <w:t>„</w:t>
      </w:r>
      <w:r w:rsidRPr="008C3F04">
        <w:rPr>
          <w:rFonts w:ascii="Arial" w:hAnsi="Arial" w:cs="Arial"/>
          <w:b/>
          <w:sz w:val="22"/>
          <w:szCs w:val="22"/>
        </w:rPr>
        <w:t>Studie</w:t>
      </w:r>
      <w:r>
        <w:rPr>
          <w:rFonts w:ascii="Arial" w:hAnsi="Arial" w:cs="Arial"/>
          <w:sz w:val="22"/>
          <w:szCs w:val="22"/>
        </w:rPr>
        <w:t xml:space="preserve">“), a to včetně případné realizace navazující návrhové </w:t>
      </w:r>
      <w:r w:rsidR="000A18CE">
        <w:rPr>
          <w:rFonts w:ascii="Arial" w:hAnsi="Arial" w:cs="Arial"/>
          <w:sz w:val="22"/>
          <w:szCs w:val="22"/>
        </w:rPr>
        <w:t>a hodnotící</w:t>
      </w:r>
      <w:r>
        <w:rPr>
          <w:rFonts w:ascii="Arial" w:hAnsi="Arial" w:cs="Arial"/>
          <w:sz w:val="22"/>
          <w:szCs w:val="22"/>
        </w:rPr>
        <w:t xml:space="preserve"> část</w:t>
      </w:r>
      <w:r w:rsidR="000A18CE">
        <w:rPr>
          <w:rFonts w:ascii="Arial" w:hAnsi="Arial" w:cs="Arial"/>
          <w:sz w:val="22"/>
          <w:szCs w:val="22"/>
        </w:rPr>
        <w:t>i Studie </w:t>
      </w:r>
      <w:r>
        <w:rPr>
          <w:rFonts w:ascii="Arial" w:hAnsi="Arial" w:cs="Arial"/>
          <w:sz w:val="22"/>
          <w:szCs w:val="22"/>
        </w:rPr>
        <w:t>(bude-li to třeba s ohledem na závěry vyhodnocení a revize výše uvedené koncepce</w:t>
      </w:r>
      <w:r w:rsidR="000A18CE">
        <w:rPr>
          <w:rFonts w:ascii="Arial" w:hAnsi="Arial" w:cs="Arial"/>
          <w:sz w:val="22"/>
          <w:szCs w:val="22"/>
        </w:rPr>
        <w:t>, resp. </w:t>
      </w:r>
      <w:r w:rsidR="0040359F">
        <w:rPr>
          <w:rFonts w:ascii="Arial" w:hAnsi="Arial" w:cs="Arial"/>
          <w:sz w:val="22"/>
          <w:szCs w:val="22"/>
        </w:rPr>
        <w:t>analytické části Studie</w:t>
      </w:r>
      <w:r>
        <w:rPr>
          <w:rFonts w:ascii="Arial" w:hAnsi="Arial" w:cs="Arial"/>
          <w:sz w:val="22"/>
          <w:szCs w:val="22"/>
        </w:rPr>
        <w:t>), jak bude stanoveno dále v této Smlouvě.</w:t>
      </w:r>
    </w:p>
    <w:p w14:paraId="0ADF1D7D" w14:textId="0477FB01" w:rsidR="006B3263" w:rsidRDefault="006B3263" w:rsidP="008758F3">
      <w:pPr>
        <w:pStyle w:val="Odstavecseseznamem1"/>
        <w:numPr>
          <w:ilvl w:val="1"/>
          <w:numId w:val="4"/>
        </w:numPr>
        <w:tabs>
          <w:tab w:val="clear" w:pos="360"/>
          <w:tab w:val="num" w:pos="709"/>
        </w:tabs>
        <w:suppressAutoHyphens/>
        <w:spacing w:after="120" w:line="276" w:lineRule="auto"/>
        <w:ind w:left="709" w:hanging="709"/>
        <w:contextualSpacing w:val="0"/>
        <w:jc w:val="both"/>
        <w:rPr>
          <w:rFonts w:ascii="Arial" w:hAnsi="Arial" w:cs="Arial"/>
          <w:sz w:val="22"/>
          <w:szCs w:val="22"/>
        </w:rPr>
      </w:pPr>
      <w:r w:rsidRPr="00FF55B1">
        <w:rPr>
          <w:rFonts w:ascii="Arial" w:hAnsi="Arial" w:cs="Arial"/>
          <w:sz w:val="22"/>
          <w:szCs w:val="22"/>
        </w:rPr>
        <w:t xml:space="preserve">Předmětem </w:t>
      </w:r>
      <w:r w:rsidR="0040359F">
        <w:rPr>
          <w:rFonts w:ascii="Arial" w:hAnsi="Arial" w:cs="Arial"/>
          <w:sz w:val="22"/>
          <w:szCs w:val="22"/>
        </w:rPr>
        <w:t xml:space="preserve">této </w:t>
      </w:r>
      <w:r w:rsidRPr="00FF55B1">
        <w:rPr>
          <w:rFonts w:ascii="Arial" w:hAnsi="Arial" w:cs="Arial"/>
          <w:sz w:val="22"/>
          <w:szCs w:val="22"/>
        </w:rPr>
        <w:t xml:space="preserve">Smlouvy je povinnost </w:t>
      </w:r>
      <w:r w:rsidR="00291402">
        <w:rPr>
          <w:rFonts w:ascii="Arial" w:hAnsi="Arial" w:cs="Arial"/>
          <w:sz w:val="22"/>
          <w:szCs w:val="22"/>
        </w:rPr>
        <w:t>Dodavatele</w:t>
      </w:r>
      <w:r w:rsidRPr="00FF55B1">
        <w:rPr>
          <w:rFonts w:ascii="Arial" w:hAnsi="Arial" w:cs="Arial"/>
          <w:sz w:val="22"/>
          <w:szCs w:val="22"/>
        </w:rPr>
        <w:t xml:space="preserve"> provést </w:t>
      </w:r>
      <w:r w:rsidR="00291402">
        <w:rPr>
          <w:rFonts w:ascii="Arial" w:hAnsi="Arial" w:cs="Arial"/>
          <w:sz w:val="22"/>
          <w:szCs w:val="22"/>
        </w:rPr>
        <w:t>plnění</w:t>
      </w:r>
      <w:r w:rsidRPr="00FF55B1">
        <w:rPr>
          <w:rFonts w:ascii="Arial" w:hAnsi="Arial" w:cs="Arial"/>
          <w:sz w:val="22"/>
          <w:szCs w:val="22"/>
        </w:rPr>
        <w:t xml:space="preserve"> </w:t>
      </w:r>
      <w:r w:rsidRPr="00291402">
        <w:rPr>
          <w:rFonts w:ascii="Arial" w:hAnsi="Arial" w:cs="Arial"/>
          <w:sz w:val="22"/>
          <w:szCs w:val="22"/>
        </w:rPr>
        <w:t xml:space="preserve">spočívající ve zpracování </w:t>
      </w:r>
      <w:r w:rsidR="0040359F">
        <w:rPr>
          <w:rFonts w:ascii="Arial" w:hAnsi="Arial" w:cs="Arial"/>
          <w:sz w:val="22"/>
          <w:szCs w:val="22"/>
        </w:rPr>
        <w:t xml:space="preserve">1. části Studie, jejímž předmětem bude </w:t>
      </w:r>
      <w:r w:rsidR="00823B1D">
        <w:rPr>
          <w:rFonts w:ascii="Arial" w:hAnsi="Arial" w:cs="Arial"/>
          <w:sz w:val="22"/>
          <w:szCs w:val="22"/>
        </w:rPr>
        <w:t>vyhodnocení koncepčního vymezení nadregionálního územního systému ekologické stability (</w:t>
      </w:r>
      <w:r w:rsidR="000A18CE">
        <w:rPr>
          <w:rFonts w:ascii="Arial" w:hAnsi="Arial" w:cs="Arial"/>
          <w:sz w:val="22"/>
          <w:szCs w:val="22"/>
        </w:rPr>
        <w:t>dále</w:t>
      </w:r>
      <w:r w:rsidR="00EF2BA2">
        <w:rPr>
          <w:rFonts w:ascii="Arial" w:hAnsi="Arial" w:cs="Arial"/>
          <w:sz w:val="22"/>
          <w:szCs w:val="22"/>
        </w:rPr>
        <w:t xml:space="preserve"> také</w:t>
      </w:r>
      <w:r w:rsidR="000A18CE">
        <w:rPr>
          <w:rFonts w:ascii="Arial" w:hAnsi="Arial" w:cs="Arial"/>
          <w:sz w:val="22"/>
          <w:szCs w:val="22"/>
        </w:rPr>
        <w:t xml:space="preserve"> jen</w:t>
      </w:r>
      <w:r w:rsidR="00EF2BA2">
        <w:rPr>
          <w:rFonts w:ascii="Arial" w:hAnsi="Arial" w:cs="Arial"/>
          <w:sz w:val="22"/>
          <w:szCs w:val="22"/>
        </w:rPr>
        <w:t xml:space="preserve"> jako</w:t>
      </w:r>
      <w:r w:rsidR="00823B1D">
        <w:rPr>
          <w:rFonts w:ascii="Arial" w:hAnsi="Arial" w:cs="Arial"/>
          <w:sz w:val="22"/>
          <w:szCs w:val="22"/>
        </w:rPr>
        <w:t xml:space="preserve"> </w:t>
      </w:r>
      <w:r w:rsidR="000A18CE">
        <w:rPr>
          <w:rFonts w:ascii="Arial" w:hAnsi="Arial" w:cs="Arial"/>
          <w:sz w:val="22"/>
          <w:szCs w:val="22"/>
        </w:rPr>
        <w:t>„</w:t>
      </w:r>
      <w:r w:rsidR="00823B1D" w:rsidRPr="000A18CE">
        <w:rPr>
          <w:rFonts w:ascii="Arial" w:hAnsi="Arial" w:cs="Arial"/>
          <w:b/>
          <w:sz w:val="22"/>
          <w:szCs w:val="22"/>
        </w:rPr>
        <w:t>ÚSES</w:t>
      </w:r>
      <w:r w:rsidR="000A18CE">
        <w:rPr>
          <w:rFonts w:ascii="Arial" w:hAnsi="Arial" w:cs="Arial"/>
          <w:sz w:val="22"/>
          <w:szCs w:val="22"/>
        </w:rPr>
        <w:t>“</w:t>
      </w:r>
      <w:r w:rsidR="00823B1D">
        <w:rPr>
          <w:rFonts w:ascii="Arial" w:hAnsi="Arial" w:cs="Arial"/>
          <w:sz w:val="22"/>
          <w:szCs w:val="22"/>
        </w:rPr>
        <w:t xml:space="preserve">) </w:t>
      </w:r>
      <w:r w:rsidR="0029153F">
        <w:rPr>
          <w:rFonts w:ascii="Arial" w:hAnsi="Arial" w:cs="Arial"/>
          <w:sz w:val="22"/>
          <w:szCs w:val="22"/>
        </w:rPr>
        <w:t xml:space="preserve">v řešeném území </w:t>
      </w:r>
      <w:r w:rsidR="00823B1D">
        <w:rPr>
          <w:rFonts w:ascii="Arial" w:hAnsi="Arial" w:cs="Arial"/>
          <w:sz w:val="22"/>
          <w:szCs w:val="22"/>
        </w:rPr>
        <w:t xml:space="preserve">závazně stanoveného Zásadami územního rozvoje hl. m. Prahy na základě Územně technického podkladu Nadregionální a regionální ÚSES ČR (1996, MMR, MŽP) jako podklad k naplnění působnosti </w:t>
      </w:r>
      <w:r w:rsidR="005A6103">
        <w:rPr>
          <w:rFonts w:ascii="Arial" w:hAnsi="Arial" w:cs="Arial"/>
          <w:sz w:val="22"/>
          <w:szCs w:val="22"/>
        </w:rPr>
        <w:t>Objednatele</w:t>
      </w:r>
      <w:r w:rsidR="00823B1D">
        <w:rPr>
          <w:rFonts w:ascii="Arial" w:hAnsi="Arial" w:cs="Arial"/>
          <w:sz w:val="22"/>
          <w:szCs w:val="22"/>
        </w:rPr>
        <w:t xml:space="preserve"> dle </w:t>
      </w:r>
      <w:proofErr w:type="spellStart"/>
      <w:r w:rsidR="005A6103">
        <w:rPr>
          <w:rFonts w:ascii="Arial" w:hAnsi="Arial" w:cs="Arial"/>
          <w:sz w:val="22"/>
          <w:szCs w:val="22"/>
        </w:rPr>
        <w:t>ust</w:t>
      </w:r>
      <w:proofErr w:type="spellEnd"/>
      <w:r w:rsidR="005A6103">
        <w:rPr>
          <w:rFonts w:ascii="Arial" w:hAnsi="Arial" w:cs="Arial"/>
          <w:sz w:val="22"/>
          <w:szCs w:val="22"/>
        </w:rPr>
        <w:t>.</w:t>
      </w:r>
      <w:r w:rsidR="00823B1D">
        <w:rPr>
          <w:rFonts w:ascii="Arial" w:hAnsi="Arial" w:cs="Arial"/>
          <w:sz w:val="22"/>
          <w:szCs w:val="22"/>
        </w:rPr>
        <w:t xml:space="preserve"> § 79 odst. 3 </w:t>
      </w:r>
      <w:r w:rsidR="0029153F">
        <w:rPr>
          <w:rFonts w:ascii="Arial" w:hAnsi="Arial" w:cs="Arial"/>
          <w:sz w:val="22"/>
          <w:szCs w:val="22"/>
        </w:rPr>
        <w:t xml:space="preserve">písm. a) </w:t>
      </w:r>
      <w:r w:rsidR="005A6103">
        <w:rPr>
          <w:rFonts w:ascii="Arial" w:hAnsi="Arial" w:cs="Arial"/>
          <w:sz w:val="22"/>
          <w:szCs w:val="22"/>
        </w:rPr>
        <w:t>zákona č. 114/1992 Sb., o </w:t>
      </w:r>
      <w:r w:rsidR="00823B1D">
        <w:rPr>
          <w:rFonts w:ascii="Arial" w:hAnsi="Arial" w:cs="Arial"/>
          <w:sz w:val="22"/>
          <w:szCs w:val="22"/>
        </w:rPr>
        <w:t xml:space="preserve">ochraně přírody a krajiny, </w:t>
      </w:r>
      <w:r w:rsidR="005A6103">
        <w:rPr>
          <w:rFonts w:ascii="Arial" w:hAnsi="Arial" w:cs="Arial"/>
          <w:sz w:val="22"/>
          <w:szCs w:val="22"/>
        </w:rPr>
        <w:t>ve znění pozdějších předpisů</w:t>
      </w:r>
      <w:r w:rsidR="00AF1075">
        <w:rPr>
          <w:rFonts w:ascii="Arial" w:hAnsi="Arial" w:cs="Arial"/>
          <w:sz w:val="22"/>
          <w:szCs w:val="22"/>
        </w:rPr>
        <w:t xml:space="preserve"> (dále jen jako „</w:t>
      </w:r>
      <w:proofErr w:type="spellStart"/>
      <w:r w:rsidR="00AF1075" w:rsidRPr="00AF1075">
        <w:rPr>
          <w:rFonts w:ascii="Arial" w:hAnsi="Arial" w:cs="Arial"/>
          <w:b/>
          <w:sz w:val="22"/>
          <w:szCs w:val="22"/>
        </w:rPr>
        <w:t>ZoOPaK</w:t>
      </w:r>
      <w:proofErr w:type="spellEnd"/>
      <w:r w:rsidR="00AF1075">
        <w:rPr>
          <w:rFonts w:ascii="Arial" w:hAnsi="Arial" w:cs="Arial"/>
          <w:sz w:val="22"/>
          <w:szCs w:val="22"/>
        </w:rPr>
        <w:t>“)</w:t>
      </w:r>
      <w:r w:rsidR="005A6103">
        <w:rPr>
          <w:rFonts w:ascii="Arial" w:hAnsi="Arial" w:cs="Arial"/>
          <w:sz w:val="22"/>
          <w:szCs w:val="22"/>
        </w:rPr>
        <w:t xml:space="preserve">, </w:t>
      </w:r>
      <w:r w:rsidR="00AF1075">
        <w:rPr>
          <w:rFonts w:ascii="Arial" w:hAnsi="Arial" w:cs="Arial"/>
          <w:sz w:val="22"/>
          <w:szCs w:val="22"/>
        </w:rPr>
        <w:t>a to </w:t>
      </w:r>
      <w:r w:rsidR="00823B1D">
        <w:rPr>
          <w:rFonts w:ascii="Arial" w:hAnsi="Arial" w:cs="Arial"/>
          <w:sz w:val="22"/>
          <w:szCs w:val="22"/>
        </w:rPr>
        <w:t xml:space="preserve">zejména z hlediska </w:t>
      </w:r>
      <w:r w:rsidR="00823B1D" w:rsidRPr="00A40A52">
        <w:rPr>
          <w:rFonts w:ascii="Arial" w:hAnsi="Arial" w:cs="Arial"/>
          <w:sz w:val="22"/>
          <w:szCs w:val="22"/>
        </w:rPr>
        <w:t>biogeografické reprezentativnost</w:t>
      </w:r>
      <w:r w:rsidR="00823B1D">
        <w:rPr>
          <w:rFonts w:ascii="Arial" w:hAnsi="Arial" w:cs="Arial"/>
          <w:sz w:val="22"/>
          <w:szCs w:val="22"/>
        </w:rPr>
        <w:t xml:space="preserve">i, přirozené i antropogenně podmíněné prostupnosti území a </w:t>
      </w:r>
      <w:r w:rsidR="00823B1D" w:rsidRPr="000A5024">
        <w:rPr>
          <w:rFonts w:ascii="Arial" w:hAnsi="Arial" w:cs="Arial"/>
          <w:sz w:val="22"/>
          <w:szCs w:val="22"/>
        </w:rPr>
        <w:t>aktuálního stavu přírody a krajiny</w:t>
      </w:r>
      <w:r w:rsidR="0040359F">
        <w:rPr>
          <w:rFonts w:ascii="Arial" w:hAnsi="Arial" w:cs="Arial"/>
          <w:sz w:val="22"/>
          <w:szCs w:val="22"/>
        </w:rPr>
        <w:t xml:space="preserve"> (dále jen</w:t>
      </w:r>
      <w:r w:rsidR="00EF2BA2">
        <w:rPr>
          <w:rFonts w:ascii="Arial" w:hAnsi="Arial" w:cs="Arial"/>
          <w:sz w:val="22"/>
          <w:szCs w:val="22"/>
        </w:rPr>
        <w:t xml:space="preserve"> jako</w:t>
      </w:r>
      <w:r w:rsidR="0040359F">
        <w:rPr>
          <w:rFonts w:ascii="Arial" w:hAnsi="Arial" w:cs="Arial"/>
          <w:sz w:val="22"/>
          <w:szCs w:val="22"/>
        </w:rPr>
        <w:t xml:space="preserve"> „</w:t>
      </w:r>
      <w:r w:rsidR="0040359F" w:rsidRPr="0040359F">
        <w:rPr>
          <w:rFonts w:ascii="Arial" w:hAnsi="Arial" w:cs="Arial"/>
          <w:b/>
          <w:sz w:val="22"/>
          <w:szCs w:val="22"/>
        </w:rPr>
        <w:t>Analytická část Studie</w:t>
      </w:r>
      <w:r w:rsidR="0040359F">
        <w:rPr>
          <w:rFonts w:ascii="Arial" w:hAnsi="Arial" w:cs="Arial"/>
          <w:sz w:val="22"/>
          <w:szCs w:val="22"/>
        </w:rPr>
        <w:t>“)</w:t>
      </w:r>
      <w:r w:rsidRPr="00291402">
        <w:rPr>
          <w:rFonts w:ascii="Arial" w:hAnsi="Arial" w:cs="Arial"/>
          <w:sz w:val="22"/>
          <w:szCs w:val="22"/>
        </w:rPr>
        <w:t>.</w:t>
      </w:r>
      <w:bookmarkEnd w:id="5"/>
    </w:p>
    <w:p w14:paraId="06E1768C" w14:textId="6EF151FD" w:rsidR="00A153D4" w:rsidRDefault="00A153D4" w:rsidP="008758F3">
      <w:pPr>
        <w:pStyle w:val="Odstavecseseznamem1"/>
        <w:numPr>
          <w:ilvl w:val="1"/>
          <w:numId w:val="4"/>
        </w:numPr>
        <w:tabs>
          <w:tab w:val="clear" w:pos="360"/>
          <w:tab w:val="num" w:pos="709"/>
        </w:tabs>
        <w:suppressAutoHyphens/>
        <w:spacing w:after="120" w:line="276" w:lineRule="auto"/>
        <w:ind w:left="709" w:hanging="709"/>
        <w:contextualSpacing w:val="0"/>
        <w:jc w:val="both"/>
        <w:rPr>
          <w:rFonts w:ascii="Arial" w:hAnsi="Arial" w:cs="Arial"/>
          <w:sz w:val="22"/>
          <w:szCs w:val="22"/>
        </w:rPr>
      </w:pPr>
      <w:r>
        <w:rPr>
          <w:rFonts w:ascii="Arial" w:hAnsi="Arial" w:cs="Arial"/>
          <w:sz w:val="22"/>
          <w:szCs w:val="22"/>
        </w:rPr>
        <w:t xml:space="preserve">V případě, že z Analytické části Studie vyplyne závěr konstatující, že </w:t>
      </w:r>
      <w:r w:rsidRPr="001A5178">
        <w:rPr>
          <w:rFonts w:ascii="Arial" w:hAnsi="Arial" w:cs="Arial"/>
          <w:sz w:val="22"/>
          <w:szCs w:val="22"/>
        </w:rPr>
        <w:t xml:space="preserve">koncepce nadregionálního </w:t>
      </w:r>
      <w:r w:rsidRPr="001D555C">
        <w:rPr>
          <w:rFonts w:ascii="Arial" w:hAnsi="Arial" w:cs="Arial"/>
          <w:sz w:val="22"/>
          <w:szCs w:val="22"/>
        </w:rPr>
        <w:t>ÚSES</w:t>
      </w:r>
      <w:r w:rsidRPr="001A5178">
        <w:rPr>
          <w:rFonts w:ascii="Arial" w:hAnsi="Arial" w:cs="Arial"/>
          <w:sz w:val="22"/>
          <w:szCs w:val="22"/>
        </w:rPr>
        <w:t xml:space="preserve"> není v řešeném území uplatněním všech principů vymezování ÚSES navržena optimálně (vhodně), a </w:t>
      </w:r>
      <w:r w:rsidR="001A5178" w:rsidRPr="001A5178">
        <w:rPr>
          <w:rFonts w:ascii="Arial" w:hAnsi="Arial" w:cs="Arial"/>
          <w:sz w:val="22"/>
          <w:szCs w:val="22"/>
        </w:rPr>
        <w:t xml:space="preserve">dále že nadregionální ÚSES vyžaduje úpravu či změnu vymezení v Zásadách územního rozvoje hl. m. Prahy, která reálně umožní zvýšit funkční potenciál nadregionálního ÚSES, bude povinností Dodavatele dále provést plnění spočívající </w:t>
      </w:r>
      <w:r w:rsidR="001A5178" w:rsidRPr="00291402">
        <w:rPr>
          <w:rFonts w:ascii="Arial" w:hAnsi="Arial" w:cs="Arial"/>
          <w:sz w:val="22"/>
          <w:szCs w:val="22"/>
        </w:rPr>
        <w:t xml:space="preserve">ve zpracování </w:t>
      </w:r>
      <w:r w:rsidR="001A5178">
        <w:rPr>
          <w:rFonts w:ascii="Arial" w:hAnsi="Arial" w:cs="Arial"/>
          <w:sz w:val="22"/>
          <w:szCs w:val="22"/>
        </w:rPr>
        <w:t>2. a 3. části Studie, jejichž předmětem bude</w:t>
      </w:r>
      <w:r w:rsidR="00823B1D">
        <w:rPr>
          <w:rFonts w:ascii="Arial" w:hAnsi="Arial" w:cs="Arial"/>
          <w:sz w:val="22"/>
          <w:szCs w:val="22"/>
        </w:rPr>
        <w:t xml:space="preserve"> </w:t>
      </w:r>
      <w:r w:rsidR="0029153F">
        <w:rPr>
          <w:rFonts w:ascii="Arial" w:hAnsi="Arial" w:cs="Arial"/>
          <w:sz w:val="22"/>
          <w:szCs w:val="22"/>
        </w:rPr>
        <w:t xml:space="preserve">odůvodněný </w:t>
      </w:r>
      <w:r w:rsidR="00823B1D">
        <w:rPr>
          <w:rFonts w:ascii="Arial" w:hAnsi="Arial" w:cs="Arial"/>
          <w:sz w:val="22"/>
          <w:szCs w:val="22"/>
        </w:rPr>
        <w:t xml:space="preserve">návrh </w:t>
      </w:r>
      <w:r w:rsidR="0029153F">
        <w:rPr>
          <w:rFonts w:ascii="Arial" w:hAnsi="Arial" w:cs="Arial"/>
          <w:sz w:val="22"/>
          <w:szCs w:val="22"/>
        </w:rPr>
        <w:t xml:space="preserve">změny </w:t>
      </w:r>
      <w:r w:rsidR="00823B1D">
        <w:rPr>
          <w:rFonts w:ascii="Arial" w:hAnsi="Arial" w:cs="Arial"/>
          <w:sz w:val="22"/>
          <w:szCs w:val="22"/>
        </w:rPr>
        <w:t>rámcového</w:t>
      </w:r>
      <w:r w:rsidR="0029153F">
        <w:rPr>
          <w:rFonts w:ascii="Arial" w:hAnsi="Arial" w:cs="Arial"/>
          <w:sz w:val="22"/>
          <w:szCs w:val="22"/>
        </w:rPr>
        <w:t xml:space="preserve"> koncepčního vymezení ploch a koridorů, případně ploch pro skladebné části nadregionálního </w:t>
      </w:r>
      <w:r w:rsidR="001D555C">
        <w:rPr>
          <w:rFonts w:ascii="Arial" w:hAnsi="Arial" w:cs="Arial"/>
          <w:sz w:val="22"/>
          <w:szCs w:val="22"/>
        </w:rPr>
        <w:t>ÚSES</w:t>
      </w:r>
      <w:r w:rsidR="0029153F">
        <w:rPr>
          <w:rFonts w:ascii="Arial" w:hAnsi="Arial" w:cs="Arial"/>
          <w:sz w:val="22"/>
          <w:szCs w:val="22"/>
        </w:rPr>
        <w:t xml:space="preserve"> jako podklad k naplnění působnosti </w:t>
      </w:r>
      <w:r w:rsidR="001D555C">
        <w:rPr>
          <w:rFonts w:ascii="Arial" w:hAnsi="Arial" w:cs="Arial"/>
          <w:sz w:val="22"/>
          <w:szCs w:val="22"/>
        </w:rPr>
        <w:t>Objednatele</w:t>
      </w:r>
      <w:r w:rsidR="0029153F">
        <w:rPr>
          <w:rFonts w:ascii="Arial" w:hAnsi="Arial" w:cs="Arial"/>
          <w:sz w:val="22"/>
          <w:szCs w:val="22"/>
        </w:rPr>
        <w:t xml:space="preserve"> dle </w:t>
      </w:r>
      <w:proofErr w:type="spellStart"/>
      <w:r w:rsidR="0029153F">
        <w:rPr>
          <w:rFonts w:ascii="Arial" w:hAnsi="Arial" w:cs="Arial"/>
          <w:sz w:val="22"/>
          <w:szCs w:val="22"/>
        </w:rPr>
        <w:t>ust</w:t>
      </w:r>
      <w:proofErr w:type="spellEnd"/>
      <w:r w:rsidR="001D555C">
        <w:rPr>
          <w:rFonts w:ascii="Arial" w:hAnsi="Arial" w:cs="Arial"/>
          <w:sz w:val="22"/>
          <w:szCs w:val="22"/>
        </w:rPr>
        <w:t>.</w:t>
      </w:r>
      <w:r w:rsidR="0029153F">
        <w:rPr>
          <w:rFonts w:ascii="Arial" w:hAnsi="Arial" w:cs="Arial"/>
          <w:sz w:val="22"/>
          <w:szCs w:val="22"/>
        </w:rPr>
        <w:t xml:space="preserve"> § 79 odst. 3 písm. a) </w:t>
      </w:r>
      <w:proofErr w:type="spellStart"/>
      <w:r w:rsidR="00AF1075">
        <w:rPr>
          <w:rFonts w:ascii="Arial" w:hAnsi="Arial" w:cs="Arial"/>
          <w:sz w:val="22"/>
          <w:szCs w:val="22"/>
        </w:rPr>
        <w:t>ZoOPaK</w:t>
      </w:r>
      <w:proofErr w:type="spellEnd"/>
      <w:r w:rsidR="0029153F">
        <w:rPr>
          <w:rFonts w:ascii="Arial" w:hAnsi="Arial" w:cs="Arial"/>
          <w:sz w:val="22"/>
          <w:szCs w:val="22"/>
        </w:rPr>
        <w:t xml:space="preserve"> a r</w:t>
      </w:r>
      <w:r w:rsidR="0029153F" w:rsidRPr="001D555C">
        <w:rPr>
          <w:rFonts w:ascii="Arial" w:hAnsi="Arial" w:cs="Arial"/>
          <w:bCs/>
          <w:color w:val="000000"/>
          <w:sz w:val="22"/>
          <w:szCs w:val="22"/>
        </w:rPr>
        <w:t xml:space="preserve">ámcové zhodnocení proveditelnosti </w:t>
      </w:r>
      <w:r w:rsidR="0029153F">
        <w:rPr>
          <w:rFonts w:ascii="Arial" w:hAnsi="Arial" w:cs="Arial"/>
          <w:bCs/>
          <w:color w:val="000000"/>
          <w:sz w:val="22"/>
          <w:szCs w:val="22"/>
        </w:rPr>
        <w:t xml:space="preserve">navržené </w:t>
      </w:r>
      <w:r w:rsidR="0029153F" w:rsidRPr="001D555C">
        <w:rPr>
          <w:rFonts w:ascii="Arial" w:hAnsi="Arial" w:cs="Arial"/>
          <w:bCs/>
          <w:color w:val="000000"/>
          <w:sz w:val="22"/>
          <w:szCs w:val="22"/>
        </w:rPr>
        <w:t>změny vymezení</w:t>
      </w:r>
      <w:r w:rsidR="0029153F">
        <w:rPr>
          <w:rFonts w:ascii="Arial" w:hAnsi="Arial" w:cs="Arial"/>
          <w:bCs/>
          <w:color w:val="000000"/>
          <w:sz w:val="22"/>
          <w:szCs w:val="22"/>
        </w:rPr>
        <w:t xml:space="preserve"> s ohledem na </w:t>
      </w:r>
      <w:r w:rsidR="0029153F" w:rsidRPr="00593F58">
        <w:rPr>
          <w:rFonts w:ascii="Arial" w:hAnsi="Arial" w:cs="Arial"/>
          <w:bCs/>
          <w:color w:val="000000"/>
          <w:sz w:val="22"/>
          <w:szCs w:val="22"/>
        </w:rPr>
        <w:t xml:space="preserve">aktuální </w:t>
      </w:r>
      <w:r w:rsidR="0029153F">
        <w:rPr>
          <w:rFonts w:ascii="Arial" w:hAnsi="Arial" w:cs="Arial"/>
          <w:bCs/>
          <w:color w:val="000000"/>
          <w:sz w:val="22"/>
          <w:szCs w:val="22"/>
        </w:rPr>
        <w:t xml:space="preserve">stav a </w:t>
      </w:r>
      <w:r w:rsidR="0029153F" w:rsidRPr="00593F58">
        <w:rPr>
          <w:rFonts w:ascii="Arial" w:hAnsi="Arial" w:cs="Arial"/>
          <w:bCs/>
          <w:color w:val="000000"/>
          <w:sz w:val="22"/>
          <w:szCs w:val="22"/>
        </w:rPr>
        <w:t>využití území</w:t>
      </w:r>
      <w:r w:rsidR="0029153F">
        <w:rPr>
          <w:rFonts w:ascii="Arial" w:hAnsi="Arial" w:cs="Arial"/>
          <w:bCs/>
          <w:color w:val="000000"/>
          <w:sz w:val="22"/>
          <w:szCs w:val="22"/>
        </w:rPr>
        <w:t>, dotčenou</w:t>
      </w:r>
      <w:r w:rsidR="00AF1075">
        <w:rPr>
          <w:rFonts w:ascii="Arial" w:hAnsi="Arial" w:cs="Arial"/>
          <w:bCs/>
          <w:color w:val="000000"/>
          <w:sz w:val="22"/>
          <w:szCs w:val="22"/>
        </w:rPr>
        <w:t xml:space="preserve"> územně plánovací dokumentaci a </w:t>
      </w:r>
      <w:r w:rsidR="0029153F">
        <w:rPr>
          <w:rFonts w:ascii="Arial" w:hAnsi="Arial" w:cs="Arial"/>
          <w:bCs/>
          <w:color w:val="000000"/>
          <w:sz w:val="22"/>
          <w:szCs w:val="22"/>
        </w:rPr>
        <w:t>návrh Metropolitního plánu</w:t>
      </w:r>
      <w:r w:rsidR="001A5178">
        <w:rPr>
          <w:rFonts w:ascii="Arial" w:hAnsi="Arial" w:cs="Arial"/>
          <w:sz w:val="22"/>
          <w:szCs w:val="22"/>
        </w:rPr>
        <w:t xml:space="preserve"> </w:t>
      </w:r>
      <w:r w:rsidR="001D555C">
        <w:rPr>
          <w:rFonts w:ascii="Arial" w:hAnsi="Arial" w:cs="Arial"/>
          <w:sz w:val="22"/>
          <w:szCs w:val="22"/>
        </w:rPr>
        <w:t>(dále </w:t>
      </w:r>
      <w:r w:rsidR="001A5178">
        <w:rPr>
          <w:rFonts w:ascii="Arial" w:hAnsi="Arial" w:cs="Arial"/>
          <w:sz w:val="22"/>
          <w:szCs w:val="22"/>
        </w:rPr>
        <w:t xml:space="preserve">jen </w:t>
      </w:r>
      <w:r w:rsidR="00EF2BA2">
        <w:rPr>
          <w:rFonts w:ascii="Arial" w:hAnsi="Arial" w:cs="Arial"/>
          <w:sz w:val="22"/>
          <w:szCs w:val="22"/>
        </w:rPr>
        <w:t xml:space="preserve">jako </w:t>
      </w:r>
      <w:r w:rsidR="001A5178">
        <w:rPr>
          <w:rFonts w:ascii="Arial" w:hAnsi="Arial" w:cs="Arial"/>
          <w:sz w:val="22"/>
          <w:szCs w:val="22"/>
        </w:rPr>
        <w:t>„</w:t>
      </w:r>
      <w:r w:rsidR="001A5178" w:rsidRPr="001A5178">
        <w:rPr>
          <w:rFonts w:ascii="Arial" w:hAnsi="Arial" w:cs="Arial"/>
          <w:b/>
          <w:sz w:val="22"/>
          <w:szCs w:val="22"/>
        </w:rPr>
        <w:t>Návrhová a Hodnotící část Studie</w:t>
      </w:r>
      <w:r w:rsidR="001A5178">
        <w:rPr>
          <w:rFonts w:ascii="Arial" w:hAnsi="Arial" w:cs="Arial"/>
          <w:sz w:val="22"/>
          <w:szCs w:val="22"/>
        </w:rPr>
        <w:t>“).</w:t>
      </w:r>
    </w:p>
    <w:p w14:paraId="62062C93" w14:textId="3517036F" w:rsidR="001A5178" w:rsidRPr="00A153D4" w:rsidRDefault="001A5178" w:rsidP="008758F3">
      <w:pPr>
        <w:pStyle w:val="Odstavecseseznamem1"/>
        <w:numPr>
          <w:ilvl w:val="1"/>
          <w:numId w:val="4"/>
        </w:numPr>
        <w:tabs>
          <w:tab w:val="clear" w:pos="360"/>
          <w:tab w:val="num" w:pos="709"/>
        </w:tabs>
        <w:suppressAutoHyphens/>
        <w:spacing w:after="120" w:line="276" w:lineRule="auto"/>
        <w:ind w:left="709" w:hanging="709"/>
        <w:contextualSpacing w:val="0"/>
        <w:jc w:val="both"/>
        <w:rPr>
          <w:rFonts w:ascii="Arial" w:hAnsi="Arial" w:cs="Arial"/>
          <w:sz w:val="22"/>
          <w:szCs w:val="22"/>
        </w:rPr>
      </w:pPr>
      <w:r>
        <w:rPr>
          <w:rFonts w:ascii="Arial" w:hAnsi="Arial" w:cs="Arial"/>
          <w:sz w:val="22"/>
          <w:szCs w:val="22"/>
        </w:rPr>
        <w:t>Analytickou část Studie a fakultativně rovněž Návrhovou a Hodnotící část Studie (společně dále také jen jako „</w:t>
      </w:r>
      <w:r w:rsidRPr="001A5178">
        <w:rPr>
          <w:rFonts w:ascii="Arial" w:hAnsi="Arial" w:cs="Arial"/>
          <w:b/>
          <w:sz w:val="22"/>
          <w:szCs w:val="22"/>
        </w:rPr>
        <w:t>Plnění</w:t>
      </w:r>
      <w:r>
        <w:rPr>
          <w:rFonts w:ascii="Arial" w:hAnsi="Arial" w:cs="Arial"/>
          <w:sz w:val="22"/>
          <w:szCs w:val="22"/>
        </w:rPr>
        <w:t xml:space="preserve">“) je Dodavatel povinen realizovat </w:t>
      </w:r>
      <w:r w:rsidRPr="005B3158">
        <w:rPr>
          <w:rFonts w:ascii="Arial" w:hAnsi="Arial" w:cs="Arial"/>
          <w:sz w:val="22"/>
          <w:szCs w:val="22"/>
        </w:rPr>
        <w:t xml:space="preserve">dle požadavků Objednatele stanovených dále v této Smlouvě a vyplývajících ze zadávacích podmínek na Veřejnou </w:t>
      </w:r>
      <w:r w:rsidRPr="005B3158">
        <w:rPr>
          <w:rFonts w:ascii="Arial" w:hAnsi="Arial" w:cs="Arial"/>
          <w:sz w:val="22"/>
          <w:szCs w:val="22"/>
        </w:rPr>
        <w:lastRenderedPageBreak/>
        <w:t>zakázku, a to řádně, bez vad a nedodělků. Podrobná specifikace Plnění je uvedena v Příloze č. 1 této Smlouvy</w:t>
      </w:r>
      <w:r>
        <w:rPr>
          <w:rFonts w:ascii="Arial" w:hAnsi="Arial" w:cs="Arial"/>
          <w:sz w:val="22"/>
          <w:szCs w:val="22"/>
        </w:rPr>
        <w:t>.</w:t>
      </w:r>
    </w:p>
    <w:p w14:paraId="2C7B0779" w14:textId="4F55D026" w:rsidR="006B3263" w:rsidRPr="00FF55B1" w:rsidRDefault="006B3263" w:rsidP="008758F3">
      <w:pPr>
        <w:pStyle w:val="Odstavecseseznamem1"/>
        <w:numPr>
          <w:ilvl w:val="1"/>
          <w:numId w:val="4"/>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F55B1">
        <w:rPr>
          <w:rFonts w:ascii="Arial" w:hAnsi="Arial" w:cs="Arial"/>
          <w:sz w:val="22"/>
          <w:szCs w:val="22"/>
        </w:rPr>
        <w:t xml:space="preserve">Předmětem této Smlouvy je dále povinnost Objednatele zaplatit </w:t>
      </w:r>
      <w:r w:rsidR="00056A38">
        <w:rPr>
          <w:rFonts w:ascii="Arial" w:hAnsi="Arial" w:cs="Arial"/>
          <w:sz w:val="22"/>
          <w:szCs w:val="22"/>
        </w:rPr>
        <w:t>Dodavatel</w:t>
      </w:r>
      <w:r w:rsidRPr="00FF55B1">
        <w:rPr>
          <w:rFonts w:ascii="Arial" w:hAnsi="Arial" w:cs="Arial"/>
          <w:sz w:val="22"/>
          <w:szCs w:val="22"/>
        </w:rPr>
        <w:t xml:space="preserve">i za řádně a včas </w:t>
      </w:r>
      <w:r w:rsidR="0021186B">
        <w:rPr>
          <w:rFonts w:ascii="Arial" w:hAnsi="Arial" w:cs="Arial"/>
          <w:sz w:val="22"/>
          <w:szCs w:val="22"/>
        </w:rPr>
        <w:t>realizované</w:t>
      </w:r>
      <w:r w:rsidRPr="00FF55B1">
        <w:rPr>
          <w:rFonts w:ascii="Arial" w:hAnsi="Arial" w:cs="Arial"/>
          <w:sz w:val="22"/>
          <w:szCs w:val="22"/>
        </w:rPr>
        <w:t xml:space="preserve"> </w:t>
      </w:r>
      <w:r w:rsidR="00291402">
        <w:rPr>
          <w:rFonts w:ascii="Arial" w:hAnsi="Arial" w:cs="Arial"/>
          <w:sz w:val="22"/>
          <w:szCs w:val="22"/>
        </w:rPr>
        <w:t>Plnění</w:t>
      </w:r>
      <w:r w:rsidR="009863CA">
        <w:rPr>
          <w:rFonts w:ascii="Arial" w:hAnsi="Arial" w:cs="Arial"/>
          <w:sz w:val="22"/>
          <w:szCs w:val="22"/>
        </w:rPr>
        <w:t xml:space="preserve"> </w:t>
      </w:r>
      <w:r w:rsidR="00A32FD4">
        <w:rPr>
          <w:rFonts w:ascii="Arial" w:hAnsi="Arial" w:cs="Arial"/>
          <w:sz w:val="22"/>
          <w:szCs w:val="22"/>
        </w:rPr>
        <w:t>(</w:t>
      </w:r>
      <w:r w:rsidR="009863CA">
        <w:rPr>
          <w:rFonts w:ascii="Arial" w:hAnsi="Arial" w:cs="Arial"/>
          <w:sz w:val="22"/>
          <w:szCs w:val="22"/>
        </w:rPr>
        <w:t xml:space="preserve">či </w:t>
      </w:r>
      <w:r w:rsidR="00101D14">
        <w:rPr>
          <w:rFonts w:ascii="Arial" w:hAnsi="Arial" w:cs="Arial"/>
          <w:sz w:val="22"/>
          <w:szCs w:val="22"/>
        </w:rPr>
        <w:t>pouze Analytickou část Studie</w:t>
      </w:r>
      <w:r w:rsidR="00A32FD4">
        <w:rPr>
          <w:rFonts w:ascii="Arial" w:hAnsi="Arial" w:cs="Arial"/>
          <w:sz w:val="22"/>
          <w:szCs w:val="22"/>
        </w:rPr>
        <w:t>)</w:t>
      </w:r>
      <w:r w:rsidR="00101D14">
        <w:rPr>
          <w:rFonts w:ascii="Arial" w:hAnsi="Arial" w:cs="Arial"/>
          <w:sz w:val="22"/>
          <w:szCs w:val="22"/>
        </w:rPr>
        <w:t xml:space="preserve"> </w:t>
      </w:r>
      <w:r w:rsidRPr="00FF55B1">
        <w:rPr>
          <w:rFonts w:ascii="Arial" w:hAnsi="Arial" w:cs="Arial"/>
          <w:sz w:val="22"/>
          <w:szCs w:val="22"/>
        </w:rPr>
        <w:t xml:space="preserve">cenu ve výši a za podmínek stanovených v čl. </w:t>
      </w:r>
      <w:r w:rsidRPr="00FF55B1">
        <w:rPr>
          <w:rFonts w:ascii="Arial" w:hAnsi="Arial" w:cs="Arial"/>
          <w:sz w:val="22"/>
          <w:szCs w:val="22"/>
        </w:rPr>
        <w:fldChar w:fldCharType="begin"/>
      </w:r>
      <w:r w:rsidRPr="00FF55B1">
        <w:rPr>
          <w:rFonts w:ascii="Arial" w:hAnsi="Arial" w:cs="Arial"/>
          <w:sz w:val="22"/>
          <w:szCs w:val="22"/>
        </w:rPr>
        <w:instrText xml:space="preserve"> REF _Ref374723275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3</w:t>
      </w:r>
      <w:r w:rsidRPr="00FF55B1">
        <w:rPr>
          <w:rFonts w:ascii="Arial" w:hAnsi="Arial" w:cs="Arial"/>
          <w:sz w:val="22"/>
          <w:szCs w:val="22"/>
        </w:rPr>
        <w:fldChar w:fldCharType="end"/>
      </w:r>
      <w:r w:rsidR="001F6BD4" w:rsidRPr="00FF55B1">
        <w:rPr>
          <w:rFonts w:ascii="Arial" w:hAnsi="Arial" w:cs="Arial"/>
          <w:sz w:val="22"/>
          <w:szCs w:val="22"/>
        </w:rPr>
        <w:t>.</w:t>
      </w:r>
      <w:r w:rsidRPr="00FF55B1">
        <w:rPr>
          <w:rFonts w:ascii="Arial" w:hAnsi="Arial" w:cs="Arial"/>
          <w:sz w:val="22"/>
          <w:szCs w:val="22"/>
        </w:rPr>
        <w:t xml:space="preserve"> této Smlouvy.</w:t>
      </w:r>
    </w:p>
    <w:p w14:paraId="06DA763E" w14:textId="77777777"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bookmarkStart w:id="6" w:name="_Ref374723384"/>
      <w:r w:rsidRPr="00FF55B1">
        <w:rPr>
          <w:rFonts w:cs="Arial"/>
          <w:sz w:val="22"/>
          <w:szCs w:val="22"/>
        </w:rPr>
        <w:t>DOBA A MÍSTO PLNĚNÍ</w:t>
      </w:r>
      <w:bookmarkEnd w:id="6"/>
    </w:p>
    <w:p w14:paraId="0EEC7D30" w14:textId="6046765C" w:rsidR="00842563" w:rsidRPr="00993258" w:rsidRDefault="00291402" w:rsidP="008758F3">
      <w:pPr>
        <w:pStyle w:val="Odstavecseseznamem1"/>
        <w:numPr>
          <w:ilvl w:val="1"/>
          <w:numId w:val="5"/>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97A60">
        <w:rPr>
          <w:rFonts w:ascii="Arial" w:hAnsi="Arial" w:cs="Arial"/>
          <w:sz w:val="22"/>
          <w:szCs w:val="22"/>
        </w:rPr>
        <w:t>Dodavatel</w:t>
      </w:r>
      <w:r w:rsidR="00240D0C" w:rsidRPr="00F97A60">
        <w:rPr>
          <w:rFonts w:ascii="Arial" w:hAnsi="Arial" w:cs="Arial"/>
          <w:sz w:val="22"/>
          <w:szCs w:val="22"/>
        </w:rPr>
        <w:t xml:space="preserve"> se zavazuje zahájit realizaci </w:t>
      </w:r>
      <w:r w:rsidR="00A20719">
        <w:rPr>
          <w:rFonts w:ascii="Arial" w:hAnsi="Arial" w:cs="Arial"/>
          <w:sz w:val="22"/>
          <w:szCs w:val="22"/>
        </w:rPr>
        <w:t xml:space="preserve">Analytické části Studie </w:t>
      </w:r>
      <w:r w:rsidR="00A20719" w:rsidRPr="00993258">
        <w:rPr>
          <w:rFonts w:ascii="Arial" w:hAnsi="Arial" w:cs="Arial"/>
          <w:sz w:val="22"/>
          <w:szCs w:val="22"/>
        </w:rPr>
        <w:t xml:space="preserve">ihned po nabytí účinnosti této Smlouvy. </w:t>
      </w:r>
      <w:r w:rsidR="0039182D" w:rsidRPr="00993258">
        <w:rPr>
          <w:rFonts w:ascii="Arial" w:hAnsi="Arial" w:cs="Arial"/>
          <w:sz w:val="22"/>
          <w:szCs w:val="22"/>
        </w:rPr>
        <w:t xml:space="preserve">Dodavatel je povinen </w:t>
      </w:r>
      <w:r w:rsidR="00A20719" w:rsidRPr="00993258">
        <w:rPr>
          <w:rFonts w:ascii="Arial" w:hAnsi="Arial" w:cs="Arial"/>
          <w:sz w:val="22"/>
          <w:szCs w:val="22"/>
        </w:rPr>
        <w:t xml:space="preserve">zpracovat Analytickou část Studie </w:t>
      </w:r>
      <w:r w:rsidR="00067AF5" w:rsidRPr="00993258">
        <w:rPr>
          <w:rFonts w:ascii="Arial" w:hAnsi="Arial" w:cs="Arial"/>
          <w:sz w:val="22"/>
          <w:szCs w:val="22"/>
        </w:rPr>
        <w:t>nejpozději do</w:t>
      </w:r>
      <w:r w:rsidR="0029153F" w:rsidRPr="00993258">
        <w:rPr>
          <w:rFonts w:ascii="Arial" w:hAnsi="Arial" w:cs="Arial"/>
          <w:sz w:val="22"/>
          <w:szCs w:val="22"/>
        </w:rPr>
        <w:t xml:space="preserve"> </w:t>
      </w:r>
      <w:r w:rsidR="00612069">
        <w:rPr>
          <w:rFonts w:ascii="Arial" w:hAnsi="Arial" w:cs="Arial"/>
          <w:sz w:val="22"/>
          <w:szCs w:val="22"/>
        </w:rPr>
        <w:t>90</w:t>
      </w:r>
      <w:r w:rsidR="00612069" w:rsidRPr="00993258">
        <w:rPr>
          <w:rFonts w:ascii="Arial" w:hAnsi="Arial" w:cs="Arial"/>
          <w:sz w:val="22"/>
          <w:szCs w:val="22"/>
        </w:rPr>
        <w:t xml:space="preserve"> </w:t>
      </w:r>
      <w:r w:rsidR="00A20719" w:rsidRPr="00993258">
        <w:rPr>
          <w:rFonts w:ascii="Arial" w:hAnsi="Arial" w:cs="Arial"/>
          <w:sz w:val="22"/>
          <w:szCs w:val="22"/>
        </w:rPr>
        <w:t>kalendářních dnů</w:t>
      </w:r>
      <w:r w:rsidR="0039182D" w:rsidRPr="00993258">
        <w:rPr>
          <w:rFonts w:ascii="Arial" w:hAnsi="Arial" w:cs="Arial"/>
          <w:sz w:val="22"/>
          <w:szCs w:val="22"/>
        </w:rPr>
        <w:t xml:space="preserve"> </w:t>
      </w:r>
      <w:r w:rsidR="00A20719" w:rsidRPr="00993258">
        <w:rPr>
          <w:rFonts w:ascii="Arial" w:hAnsi="Arial" w:cs="Arial"/>
          <w:sz w:val="22"/>
          <w:szCs w:val="22"/>
        </w:rPr>
        <w:t xml:space="preserve">od nabytí účinnosti této Smlouvy s tím, že posledních </w:t>
      </w:r>
      <w:r w:rsidR="00993258">
        <w:rPr>
          <w:rFonts w:ascii="Arial" w:hAnsi="Arial" w:cs="Arial"/>
          <w:sz w:val="22"/>
          <w:szCs w:val="22"/>
        </w:rPr>
        <w:t>7</w:t>
      </w:r>
      <w:r w:rsidR="00A20719" w:rsidRPr="00993258">
        <w:rPr>
          <w:rFonts w:ascii="Arial" w:hAnsi="Arial" w:cs="Arial"/>
          <w:sz w:val="22"/>
          <w:szCs w:val="22"/>
        </w:rPr>
        <w:t xml:space="preserve"> kalendářních dnů je vymezeno na případné vypořádání připomínek vznesených Objednatelem</w:t>
      </w:r>
      <w:r w:rsidR="00D224F3" w:rsidRPr="00993258">
        <w:rPr>
          <w:rFonts w:ascii="Arial" w:hAnsi="Arial" w:cs="Arial"/>
          <w:sz w:val="22"/>
          <w:szCs w:val="22"/>
        </w:rPr>
        <w:t>.</w:t>
      </w:r>
    </w:p>
    <w:p w14:paraId="2209B413" w14:textId="0E135CC4" w:rsidR="00D224F3" w:rsidRPr="00F97A60" w:rsidRDefault="00D224F3" w:rsidP="008758F3">
      <w:pPr>
        <w:pStyle w:val="Odstavecseseznamem1"/>
        <w:numPr>
          <w:ilvl w:val="1"/>
          <w:numId w:val="5"/>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993258">
        <w:rPr>
          <w:rFonts w:ascii="Arial" w:hAnsi="Arial" w:cs="Arial"/>
          <w:sz w:val="22"/>
          <w:szCs w:val="22"/>
        </w:rPr>
        <w:t>V případě, že na základě výše uvedeného v čl. 1. odst. 1.3 této Smlouvy bude Objednatel požadovat po Dodavateli zpracování Návrhové a Hodnotící části Studie, zavazuje se je Dodavatel zpracovat nejpozději do</w:t>
      </w:r>
      <w:r w:rsidR="0029153F" w:rsidRPr="00993258">
        <w:rPr>
          <w:rFonts w:ascii="Arial" w:hAnsi="Arial" w:cs="Arial"/>
          <w:sz w:val="22"/>
          <w:szCs w:val="22"/>
        </w:rPr>
        <w:t xml:space="preserve"> </w:t>
      </w:r>
      <w:r w:rsidR="00612069">
        <w:rPr>
          <w:rFonts w:ascii="Arial" w:hAnsi="Arial" w:cs="Arial"/>
          <w:sz w:val="22"/>
          <w:szCs w:val="22"/>
        </w:rPr>
        <w:t>150</w:t>
      </w:r>
      <w:r w:rsidR="00612069" w:rsidRPr="00993258">
        <w:rPr>
          <w:rFonts w:ascii="Arial" w:hAnsi="Arial" w:cs="Arial"/>
          <w:sz w:val="22"/>
          <w:szCs w:val="22"/>
        </w:rPr>
        <w:t xml:space="preserve"> </w:t>
      </w:r>
      <w:r w:rsidRPr="00993258">
        <w:rPr>
          <w:rFonts w:ascii="Arial" w:hAnsi="Arial" w:cs="Arial"/>
          <w:sz w:val="22"/>
          <w:szCs w:val="22"/>
        </w:rPr>
        <w:t xml:space="preserve">kalendářních dnů od nabytí účinnosti této Smlouvy s tím, že posledních </w:t>
      </w:r>
      <w:r w:rsidR="00993258" w:rsidRPr="00993258">
        <w:rPr>
          <w:rFonts w:ascii="Arial" w:hAnsi="Arial" w:cs="Arial"/>
          <w:sz w:val="22"/>
          <w:szCs w:val="22"/>
        </w:rPr>
        <w:t>14</w:t>
      </w:r>
      <w:r w:rsidRPr="00993258">
        <w:rPr>
          <w:rFonts w:ascii="Arial" w:hAnsi="Arial" w:cs="Arial"/>
          <w:sz w:val="22"/>
          <w:szCs w:val="22"/>
        </w:rPr>
        <w:t xml:space="preserve"> kalendářních dnů je vymezeno na případné</w:t>
      </w:r>
      <w:r>
        <w:rPr>
          <w:rFonts w:ascii="Arial" w:hAnsi="Arial" w:cs="Arial"/>
          <w:sz w:val="22"/>
          <w:szCs w:val="22"/>
        </w:rPr>
        <w:t xml:space="preserve"> vypořádání připomínek vznesených Objednatelem. Se zpracováním Návrhové a Hodnotící části Studie se Dodavatel zavazuje</w:t>
      </w:r>
      <w:r w:rsidR="00A32FD4">
        <w:rPr>
          <w:rFonts w:ascii="Arial" w:hAnsi="Arial" w:cs="Arial"/>
          <w:sz w:val="22"/>
          <w:szCs w:val="22"/>
        </w:rPr>
        <w:t xml:space="preserve"> (</w:t>
      </w:r>
      <w:r>
        <w:rPr>
          <w:rFonts w:ascii="Arial" w:hAnsi="Arial" w:cs="Arial"/>
          <w:sz w:val="22"/>
          <w:szCs w:val="22"/>
        </w:rPr>
        <w:t>za výše uvedených podmínek</w:t>
      </w:r>
      <w:r w:rsidR="00A32FD4">
        <w:rPr>
          <w:rFonts w:ascii="Arial" w:hAnsi="Arial" w:cs="Arial"/>
          <w:sz w:val="22"/>
          <w:szCs w:val="22"/>
        </w:rPr>
        <w:t>)</w:t>
      </w:r>
      <w:r>
        <w:rPr>
          <w:rFonts w:ascii="Arial" w:hAnsi="Arial" w:cs="Arial"/>
          <w:sz w:val="22"/>
          <w:szCs w:val="22"/>
        </w:rPr>
        <w:t xml:space="preserve"> započít ihned po ukončení realizace Analytické části Studie.</w:t>
      </w:r>
    </w:p>
    <w:p w14:paraId="030400C7" w14:textId="72F57335" w:rsidR="006B3263" w:rsidRDefault="00292333" w:rsidP="008758F3">
      <w:pPr>
        <w:pStyle w:val="Odstavecseseznamem1"/>
        <w:numPr>
          <w:ilvl w:val="1"/>
          <w:numId w:val="5"/>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Místem plnění je celé území České republiky s tím, že místem předání výstupů jednotlivých částí Plnění</w:t>
      </w:r>
      <w:r w:rsidR="00101D14">
        <w:rPr>
          <w:rFonts w:ascii="Arial" w:hAnsi="Arial" w:cs="Arial"/>
          <w:sz w:val="22"/>
          <w:szCs w:val="22"/>
        </w:rPr>
        <w:t xml:space="preserve"> </w:t>
      </w:r>
      <w:r w:rsidR="00A32FD4">
        <w:rPr>
          <w:rFonts w:ascii="Arial" w:hAnsi="Arial" w:cs="Arial"/>
          <w:sz w:val="22"/>
          <w:szCs w:val="22"/>
        </w:rPr>
        <w:t>(</w:t>
      </w:r>
      <w:r w:rsidR="00101D14">
        <w:rPr>
          <w:rFonts w:ascii="Arial" w:hAnsi="Arial" w:cs="Arial"/>
          <w:sz w:val="22"/>
          <w:szCs w:val="22"/>
        </w:rPr>
        <w:t>či pouze Analytické části Studie</w:t>
      </w:r>
      <w:r w:rsidR="00A32FD4">
        <w:rPr>
          <w:rFonts w:ascii="Arial" w:hAnsi="Arial" w:cs="Arial"/>
          <w:sz w:val="22"/>
          <w:szCs w:val="22"/>
        </w:rPr>
        <w:t>)</w:t>
      </w:r>
      <w:r>
        <w:rPr>
          <w:rFonts w:ascii="Arial" w:hAnsi="Arial" w:cs="Arial"/>
          <w:sz w:val="22"/>
          <w:szCs w:val="22"/>
        </w:rPr>
        <w:t xml:space="preserve"> je s</w:t>
      </w:r>
      <w:r w:rsidR="006B3263" w:rsidRPr="00FF55B1">
        <w:rPr>
          <w:rFonts w:ascii="Arial" w:hAnsi="Arial" w:cs="Arial"/>
          <w:sz w:val="22"/>
          <w:szCs w:val="22"/>
        </w:rPr>
        <w:t xml:space="preserve">ídlo Objednatele uvedené </w:t>
      </w:r>
      <w:r>
        <w:rPr>
          <w:rFonts w:ascii="Arial" w:hAnsi="Arial" w:cs="Arial"/>
          <w:sz w:val="22"/>
          <w:szCs w:val="22"/>
        </w:rPr>
        <w:t>výše v této Smlouvě</w:t>
      </w:r>
      <w:r w:rsidR="006B3263" w:rsidRPr="00FF55B1">
        <w:rPr>
          <w:rFonts w:ascii="Arial" w:hAnsi="Arial" w:cs="Arial"/>
          <w:sz w:val="22"/>
          <w:szCs w:val="22"/>
        </w:rPr>
        <w:t xml:space="preserve">, není-li </w:t>
      </w:r>
      <w:r>
        <w:rPr>
          <w:rFonts w:ascii="Arial" w:hAnsi="Arial" w:cs="Arial"/>
          <w:sz w:val="22"/>
          <w:szCs w:val="22"/>
        </w:rPr>
        <w:t>mezi Smluvními stranami písemně ujednáno jinak.</w:t>
      </w:r>
    </w:p>
    <w:p w14:paraId="4B9E82B2" w14:textId="77777777" w:rsidR="006B3263" w:rsidRPr="00C91437"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bookmarkStart w:id="7" w:name="_Ref374723275"/>
      <w:r w:rsidRPr="00C91437">
        <w:rPr>
          <w:rFonts w:cs="Arial"/>
          <w:sz w:val="22"/>
          <w:szCs w:val="22"/>
        </w:rPr>
        <w:t>CENA A PLATEBNÍ PODMÍNKY</w:t>
      </w:r>
      <w:bookmarkEnd w:id="7"/>
    </w:p>
    <w:p w14:paraId="1B08CD8C" w14:textId="7134F1D5" w:rsidR="006B3263" w:rsidRPr="00C91437" w:rsidRDefault="00EF2BA4"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C</w:t>
      </w:r>
      <w:r w:rsidR="006B3263" w:rsidRPr="00C91437">
        <w:rPr>
          <w:rFonts w:ascii="Arial" w:hAnsi="Arial" w:cs="Arial"/>
          <w:sz w:val="22"/>
          <w:szCs w:val="22"/>
        </w:rPr>
        <w:t xml:space="preserve">ena za </w:t>
      </w:r>
      <w:r w:rsidR="00083EF5" w:rsidRPr="00C91437">
        <w:rPr>
          <w:rFonts w:ascii="Arial" w:hAnsi="Arial" w:cs="Arial"/>
          <w:sz w:val="22"/>
          <w:szCs w:val="22"/>
        </w:rPr>
        <w:t>zpracování Analytické části Studie</w:t>
      </w:r>
      <w:r w:rsidR="006B3263" w:rsidRPr="00C91437">
        <w:rPr>
          <w:rFonts w:ascii="Arial" w:hAnsi="Arial" w:cs="Arial"/>
          <w:sz w:val="22"/>
          <w:szCs w:val="22"/>
        </w:rPr>
        <w:t xml:space="preserve"> dle čl.</w:t>
      </w:r>
      <w:r w:rsidR="002E0D19" w:rsidRPr="00C91437">
        <w:rPr>
          <w:rFonts w:ascii="Arial" w:hAnsi="Arial" w:cs="Arial"/>
          <w:sz w:val="22"/>
          <w:szCs w:val="22"/>
        </w:rPr>
        <w:t xml:space="preserve"> 1. odst.</w:t>
      </w:r>
      <w:r w:rsidR="006B3263" w:rsidRPr="00C91437">
        <w:rPr>
          <w:rFonts w:ascii="Arial" w:hAnsi="Arial" w:cs="Arial"/>
          <w:sz w:val="22"/>
          <w:szCs w:val="22"/>
        </w:rPr>
        <w:t xml:space="preserve"> </w:t>
      </w:r>
      <w:r w:rsidR="00291402" w:rsidRPr="00C91437">
        <w:rPr>
          <w:rFonts w:ascii="Arial" w:hAnsi="Arial" w:cs="Arial"/>
          <w:sz w:val="22"/>
          <w:szCs w:val="22"/>
        </w:rPr>
        <w:t>1.</w:t>
      </w:r>
      <w:r w:rsidR="00083EF5" w:rsidRPr="00C91437">
        <w:rPr>
          <w:rFonts w:ascii="Arial" w:hAnsi="Arial" w:cs="Arial"/>
          <w:sz w:val="22"/>
          <w:szCs w:val="22"/>
        </w:rPr>
        <w:t>2</w:t>
      </w:r>
      <w:r w:rsidR="00993258">
        <w:rPr>
          <w:rFonts w:ascii="Arial" w:hAnsi="Arial" w:cs="Arial"/>
          <w:sz w:val="22"/>
          <w:szCs w:val="22"/>
        </w:rPr>
        <w:t xml:space="preserve"> této Smlouvy byla stanovena N</w:t>
      </w:r>
      <w:r w:rsidR="006B3263" w:rsidRPr="00C91437">
        <w:rPr>
          <w:rFonts w:ascii="Arial" w:hAnsi="Arial" w:cs="Arial"/>
          <w:sz w:val="22"/>
          <w:szCs w:val="22"/>
        </w:rPr>
        <w:t xml:space="preserve">abídkou </w:t>
      </w:r>
      <w:r w:rsidR="00291402" w:rsidRPr="00C91437">
        <w:rPr>
          <w:rFonts w:ascii="Arial" w:hAnsi="Arial" w:cs="Arial"/>
          <w:sz w:val="22"/>
          <w:szCs w:val="22"/>
        </w:rPr>
        <w:t>Dodavatele</w:t>
      </w:r>
      <w:r w:rsidR="006B3263" w:rsidRPr="00C91437">
        <w:rPr>
          <w:rFonts w:ascii="Arial" w:hAnsi="Arial" w:cs="Arial"/>
          <w:sz w:val="22"/>
          <w:szCs w:val="22"/>
        </w:rPr>
        <w:t xml:space="preserve"> podanou v rámci zadávací</w:t>
      </w:r>
      <w:r w:rsidR="00616C21" w:rsidRPr="00C91437">
        <w:rPr>
          <w:rFonts w:ascii="Arial" w:hAnsi="Arial" w:cs="Arial"/>
          <w:sz w:val="22"/>
          <w:szCs w:val="22"/>
        </w:rPr>
        <w:t>ho řízení na Veřejnou zakázku a </w:t>
      </w:r>
      <w:r w:rsidR="006B3263" w:rsidRPr="00C91437">
        <w:rPr>
          <w:rFonts w:ascii="Arial" w:hAnsi="Arial" w:cs="Arial"/>
          <w:sz w:val="22"/>
          <w:szCs w:val="22"/>
        </w:rPr>
        <w:t xml:space="preserve">činí </w:t>
      </w:r>
      <w:r w:rsidR="00083EF5" w:rsidRPr="00C91437">
        <w:rPr>
          <w:rFonts w:ascii="Arial" w:hAnsi="Arial" w:cs="Arial"/>
          <w:sz w:val="22"/>
          <w:szCs w:val="22"/>
          <w:highlight w:val="yellow"/>
        </w:rPr>
        <w:t>[●</w:t>
      </w:r>
      <w:proofErr w:type="gramStart"/>
      <w:r w:rsidR="00083EF5" w:rsidRPr="00C91437">
        <w:rPr>
          <w:rFonts w:ascii="Arial" w:hAnsi="Arial" w:cs="Arial"/>
          <w:sz w:val="22"/>
          <w:szCs w:val="22"/>
          <w:highlight w:val="yellow"/>
        </w:rPr>
        <w:t>]</w:t>
      </w:r>
      <w:r w:rsidR="00994C7E" w:rsidRPr="00C91437">
        <w:rPr>
          <w:rFonts w:ascii="Arial" w:hAnsi="Arial" w:cs="Arial"/>
          <w:color w:val="000000"/>
          <w:sz w:val="22"/>
          <w:szCs w:val="22"/>
        </w:rPr>
        <w:t>,-</w:t>
      </w:r>
      <w:proofErr w:type="gramEnd"/>
      <w:r w:rsidR="00994C7E" w:rsidRPr="00C91437">
        <w:rPr>
          <w:rFonts w:ascii="Arial" w:hAnsi="Arial" w:cs="Arial"/>
          <w:color w:val="000000"/>
          <w:sz w:val="22"/>
          <w:szCs w:val="22"/>
        </w:rPr>
        <w:t xml:space="preserve"> Kč</w:t>
      </w:r>
      <w:r w:rsidR="005643A3" w:rsidRPr="00C91437">
        <w:rPr>
          <w:rFonts w:ascii="Arial" w:hAnsi="Arial" w:cs="Arial"/>
          <w:sz w:val="22"/>
          <w:szCs w:val="22"/>
        </w:rPr>
        <w:t> </w:t>
      </w:r>
      <w:r w:rsidR="00F447B0" w:rsidRPr="00C91437">
        <w:rPr>
          <w:rFonts w:ascii="Arial" w:hAnsi="Arial" w:cs="Arial"/>
          <w:sz w:val="22"/>
          <w:szCs w:val="22"/>
        </w:rPr>
        <w:t>bez </w:t>
      </w:r>
      <w:r w:rsidR="006B3263" w:rsidRPr="00C91437">
        <w:rPr>
          <w:rFonts w:ascii="Arial" w:hAnsi="Arial" w:cs="Arial"/>
          <w:sz w:val="22"/>
          <w:szCs w:val="22"/>
        </w:rPr>
        <w:t>daně z přidané hodnoty (dále jen „</w:t>
      </w:r>
      <w:r w:rsidR="006B3263" w:rsidRPr="00C91437">
        <w:rPr>
          <w:rFonts w:ascii="Arial" w:hAnsi="Arial" w:cs="Arial"/>
          <w:b/>
          <w:sz w:val="22"/>
          <w:szCs w:val="22"/>
        </w:rPr>
        <w:t>DPH</w:t>
      </w:r>
      <w:r w:rsidR="006B3263" w:rsidRPr="00C91437">
        <w:rPr>
          <w:rFonts w:ascii="Arial" w:hAnsi="Arial" w:cs="Arial"/>
          <w:sz w:val="22"/>
          <w:szCs w:val="22"/>
        </w:rPr>
        <w:t>“). DPH činí v souladu s aktuálně platnou a účinnou právní úpravou</w:t>
      </w:r>
      <w:r w:rsidR="006B3263" w:rsidRPr="00C91437" w:rsidDel="005240DD">
        <w:rPr>
          <w:rFonts w:ascii="Arial" w:hAnsi="Arial" w:cs="Arial"/>
          <w:sz w:val="22"/>
          <w:szCs w:val="22"/>
        </w:rPr>
        <w:t xml:space="preserve"> </w:t>
      </w:r>
      <w:r w:rsidR="00C91437" w:rsidRPr="00C91437">
        <w:rPr>
          <w:rFonts w:ascii="Arial" w:hAnsi="Arial" w:cs="Arial"/>
          <w:sz w:val="22"/>
          <w:szCs w:val="22"/>
          <w:highlight w:val="yellow"/>
        </w:rPr>
        <w:t>[●]</w:t>
      </w:r>
      <w:r w:rsidR="006B3263" w:rsidRPr="00C91437">
        <w:rPr>
          <w:rFonts w:ascii="Arial" w:hAnsi="Arial" w:cs="Arial"/>
          <w:sz w:val="22"/>
          <w:szCs w:val="22"/>
        </w:rPr>
        <w:t xml:space="preserve"> %, tedy </w:t>
      </w:r>
      <w:r w:rsidR="00C91437" w:rsidRPr="00C91437">
        <w:rPr>
          <w:rFonts w:ascii="Arial" w:hAnsi="Arial" w:cs="Arial"/>
          <w:sz w:val="22"/>
          <w:szCs w:val="22"/>
          <w:highlight w:val="yellow"/>
        </w:rPr>
        <w:t>[●</w:t>
      </w:r>
      <w:proofErr w:type="gramStart"/>
      <w:r w:rsidR="00C91437" w:rsidRPr="00C91437">
        <w:rPr>
          <w:rFonts w:ascii="Arial" w:hAnsi="Arial" w:cs="Arial"/>
          <w:sz w:val="22"/>
          <w:szCs w:val="22"/>
          <w:highlight w:val="yellow"/>
        </w:rPr>
        <w:t>]</w:t>
      </w:r>
      <w:r w:rsidR="00994C7E" w:rsidRPr="00C91437">
        <w:rPr>
          <w:rFonts w:ascii="Arial" w:hAnsi="Arial" w:cs="Arial"/>
          <w:sz w:val="22"/>
          <w:szCs w:val="22"/>
        </w:rPr>
        <w:t>,-</w:t>
      </w:r>
      <w:proofErr w:type="gramEnd"/>
      <w:r w:rsidR="00994C7E" w:rsidRPr="00C91437">
        <w:rPr>
          <w:rFonts w:ascii="Arial" w:hAnsi="Arial" w:cs="Arial"/>
          <w:sz w:val="22"/>
          <w:szCs w:val="22"/>
        </w:rPr>
        <w:t xml:space="preserve"> Kč</w:t>
      </w:r>
      <w:r w:rsidR="006B3263" w:rsidRPr="00C91437">
        <w:rPr>
          <w:rFonts w:ascii="Arial" w:hAnsi="Arial" w:cs="Arial"/>
          <w:sz w:val="22"/>
          <w:szCs w:val="22"/>
        </w:rPr>
        <w:t xml:space="preserve">. Celková cena </w:t>
      </w:r>
      <w:r w:rsidR="00616C21" w:rsidRPr="00C91437">
        <w:rPr>
          <w:rFonts w:ascii="Arial" w:hAnsi="Arial" w:cs="Arial"/>
          <w:sz w:val="22"/>
          <w:szCs w:val="22"/>
        </w:rPr>
        <w:t xml:space="preserve">za zpracování Analytické části Studie </w:t>
      </w:r>
      <w:r w:rsidR="006B3263" w:rsidRPr="00C91437">
        <w:rPr>
          <w:rFonts w:ascii="Arial" w:hAnsi="Arial" w:cs="Arial"/>
          <w:sz w:val="22"/>
          <w:szCs w:val="22"/>
        </w:rPr>
        <w:t>včetně DPH tedy činí</w:t>
      </w:r>
      <w:r w:rsidR="00994C7E" w:rsidRPr="00C91437">
        <w:rPr>
          <w:rFonts w:ascii="Arial" w:hAnsi="Arial" w:cs="Arial"/>
          <w:sz w:val="22"/>
          <w:szCs w:val="22"/>
        </w:rPr>
        <w:t xml:space="preserve"> </w:t>
      </w:r>
      <w:r w:rsidR="00C91437" w:rsidRPr="00C91437">
        <w:rPr>
          <w:rFonts w:ascii="Arial" w:hAnsi="Arial" w:cs="Arial"/>
          <w:sz w:val="22"/>
          <w:szCs w:val="22"/>
          <w:highlight w:val="yellow"/>
        </w:rPr>
        <w:t>[●</w:t>
      </w:r>
      <w:proofErr w:type="gramStart"/>
      <w:r w:rsidR="00C91437" w:rsidRPr="00C91437">
        <w:rPr>
          <w:rFonts w:ascii="Arial" w:hAnsi="Arial" w:cs="Arial"/>
          <w:sz w:val="22"/>
          <w:szCs w:val="22"/>
          <w:highlight w:val="yellow"/>
        </w:rPr>
        <w:t>]</w:t>
      </w:r>
      <w:r w:rsidR="006B3263" w:rsidRPr="00C91437">
        <w:rPr>
          <w:rFonts w:ascii="Arial" w:hAnsi="Arial" w:cs="Arial"/>
          <w:sz w:val="22"/>
          <w:szCs w:val="22"/>
        </w:rPr>
        <w:t>,-</w:t>
      </w:r>
      <w:proofErr w:type="gramEnd"/>
      <w:r w:rsidR="006B3263" w:rsidRPr="00C91437">
        <w:rPr>
          <w:rFonts w:ascii="Arial" w:hAnsi="Arial" w:cs="Arial"/>
          <w:sz w:val="22"/>
          <w:szCs w:val="22"/>
        </w:rPr>
        <w:t xml:space="preserve"> Kč (dále jen</w:t>
      </w:r>
      <w:r w:rsidR="00993258">
        <w:rPr>
          <w:rFonts w:ascii="Arial" w:hAnsi="Arial" w:cs="Arial"/>
          <w:sz w:val="22"/>
          <w:szCs w:val="22"/>
        </w:rPr>
        <w:t xml:space="preserve"> jako</w:t>
      </w:r>
      <w:r w:rsidR="006B3263" w:rsidRPr="00C91437">
        <w:rPr>
          <w:rFonts w:ascii="Arial" w:hAnsi="Arial" w:cs="Arial"/>
          <w:sz w:val="22"/>
          <w:szCs w:val="22"/>
        </w:rPr>
        <w:t xml:space="preserve"> „</w:t>
      </w:r>
      <w:r w:rsidR="006B3263" w:rsidRPr="00C91437">
        <w:rPr>
          <w:rFonts w:ascii="Arial" w:hAnsi="Arial" w:cs="Arial"/>
          <w:b/>
          <w:sz w:val="22"/>
          <w:szCs w:val="22"/>
        </w:rPr>
        <w:t>Cena</w:t>
      </w:r>
      <w:r w:rsidR="00616C21" w:rsidRPr="00C91437">
        <w:rPr>
          <w:rFonts w:ascii="Arial" w:hAnsi="Arial" w:cs="Arial"/>
          <w:b/>
          <w:sz w:val="22"/>
          <w:szCs w:val="22"/>
        </w:rPr>
        <w:t xml:space="preserve"> A</w:t>
      </w:r>
      <w:r w:rsidR="006B3263" w:rsidRPr="00C91437">
        <w:rPr>
          <w:rFonts w:ascii="Arial" w:hAnsi="Arial" w:cs="Arial"/>
          <w:sz w:val="22"/>
          <w:szCs w:val="22"/>
        </w:rPr>
        <w:t>“).</w:t>
      </w:r>
    </w:p>
    <w:p w14:paraId="6A46AA92" w14:textId="66640A80" w:rsidR="00616C21" w:rsidRPr="00C91437" w:rsidRDefault="00EF2BA4"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Cena za</w:t>
      </w:r>
      <w:r w:rsidRPr="00EF2BA4">
        <w:rPr>
          <w:rFonts w:ascii="Arial" w:hAnsi="Arial" w:cs="Arial"/>
          <w:sz w:val="22"/>
          <w:szCs w:val="22"/>
        </w:rPr>
        <w:t xml:space="preserve"> </w:t>
      </w:r>
      <w:r w:rsidRPr="00C91437">
        <w:rPr>
          <w:rFonts w:ascii="Arial" w:hAnsi="Arial" w:cs="Arial"/>
          <w:sz w:val="22"/>
          <w:szCs w:val="22"/>
        </w:rPr>
        <w:t xml:space="preserve">zpracování </w:t>
      </w:r>
      <w:r>
        <w:rPr>
          <w:rFonts w:ascii="Arial" w:hAnsi="Arial" w:cs="Arial"/>
          <w:sz w:val="22"/>
          <w:szCs w:val="22"/>
        </w:rPr>
        <w:t>Návrhové a Hodnotící</w:t>
      </w:r>
      <w:r w:rsidRPr="00C91437">
        <w:rPr>
          <w:rFonts w:ascii="Arial" w:hAnsi="Arial" w:cs="Arial"/>
          <w:sz w:val="22"/>
          <w:szCs w:val="22"/>
        </w:rPr>
        <w:t xml:space="preserve"> části Studie dle čl. 1. odst. 1.</w:t>
      </w:r>
      <w:r>
        <w:rPr>
          <w:rFonts w:ascii="Arial" w:hAnsi="Arial" w:cs="Arial"/>
          <w:sz w:val="22"/>
          <w:szCs w:val="22"/>
        </w:rPr>
        <w:t>3</w:t>
      </w:r>
      <w:r w:rsidRPr="00C91437">
        <w:rPr>
          <w:rFonts w:ascii="Arial" w:hAnsi="Arial" w:cs="Arial"/>
          <w:sz w:val="22"/>
          <w:szCs w:val="22"/>
        </w:rPr>
        <w:t xml:space="preserve"> této Smlouvy</w:t>
      </w:r>
      <w:r>
        <w:rPr>
          <w:rFonts w:ascii="Arial" w:hAnsi="Arial" w:cs="Arial"/>
          <w:sz w:val="22"/>
          <w:szCs w:val="22"/>
        </w:rPr>
        <w:t xml:space="preserve"> (v</w:t>
      </w:r>
      <w:r w:rsidR="00C91437" w:rsidRPr="00C91437">
        <w:rPr>
          <w:rFonts w:ascii="Arial" w:hAnsi="Arial" w:cs="Arial"/>
          <w:sz w:val="22"/>
          <w:szCs w:val="22"/>
        </w:rPr>
        <w:t xml:space="preserve"> případě, že </w:t>
      </w:r>
      <w:r>
        <w:rPr>
          <w:rFonts w:ascii="Arial" w:hAnsi="Arial" w:cs="Arial"/>
          <w:sz w:val="22"/>
          <w:szCs w:val="22"/>
        </w:rPr>
        <w:t xml:space="preserve">v souladu s výše citovaným ustanovením této Smlouvy bude jejich zpracování Objednatelem vyžádáno) </w:t>
      </w:r>
      <w:r w:rsidR="00993258">
        <w:rPr>
          <w:rFonts w:ascii="Arial" w:hAnsi="Arial" w:cs="Arial"/>
          <w:sz w:val="22"/>
          <w:szCs w:val="22"/>
        </w:rPr>
        <w:t>byla stanovena N</w:t>
      </w:r>
      <w:r w:rsidRPr="00C91437">
        <w:rPr>
          <w:rFonts w:ascii="Arial" w:hAnsi="Arial" w:cs="Arial"/>
          <w:sz w:val="22"/>
          <w:szCs w:val="22"/>
        </w:rPr>
        <w:t xml:space="preserve">abídkou Dodavatele podanou v rámci zadávacího řízení na Veřejnou zakázku a činí </w:t>
      </w:r>
      <w:r w:rsidRPr="00C91437">
        <w:rPr>
          <w:rFonts w:ascii="Arial" w:hAnsi="Arial" w:cs="Arial"/>
          <w:sz w:val="22"/>
          <w:szCs w:val="22"/>
          <w:highlight w:val="yellow"/>
        </w:rPr>
        <w:t>[●</w:t>
      </w:r>
      <w:proofErr w:type="gramStart"/>
      <w:r w:rsidRPr="00C91437">
        <w:rPr>
          <w:rFonts w:ascii="Arial" w:hAnsi="Arial" w:cs="Arial"/>
          <w:sz w:val="22"/>
          <w:szCs w:val="22"/>
          <w:highlight w:val="yellow"/>
        </w:rPr>
        <w:t>]</w:t>
      </w:r>
      <w:r w:rsidRPr="00C91437">
        <w:rPr>
          <w:rFonts w:ascii="Arial" w:hAnsi="Arial" w:cs="Arial"/>
          <w:color w:val="000000"/>
          <w:sz w:val="22"/>
          <w:szCs w:val="22"/>
        </w:rPr>
        <w:t>,-</w:t>
      </w:r>
      <w:proofErr w:type="gramEnd"/>
      <w:r w:rsidRPr="00C91437">
        <w:rPr>
          <w:rFonts w:ascii="Arial" w:hAnsi="Arial" w:cs="Arial"/>
          <w:color w:val="000000"/>
          <w:sz w:val="22"/>
          <w:szCs w:val="22"/>
        </w:rPr>
        <w:t xml:space="preserve"> Kč</w:t>
      </w:r>
      <w:r w:rsidRPr="00C91437">
        <w:rPr>
          <w:rFonts w:ascii="Arial" w:hAnsi="Arial" w:cs="Arial"/>
          <w:sz w:val="22"/>
          <w:szCs w:val="22"/>
        </w:rPr>
        <w:t> bez</w:t>
      </w:r>
      <w:r w:rsidR="00993258">
        <w:rPr>
          <w:rFonts w:ascii="Arial" w:hAnsi="Arial" w:cs="Arial"/>
          <w:sz w:val="22"/>
          <w:szCs w:val="22"/>
        </w:rPr>
        <w:t xml:space="preserve"> DPH.</w:t>
      </w:r>
      <w:r w:rsidRPr="00C91437">
        <w:rPr>
          <w:rFonts w:ascii="Arial" w:hAnsi="Arial" w:cs="Arial"/>
          <w:sz w:val="22"/>
          <w:szCs w:val="22"/>
        </w:rPr>
        <w:t xml:space="preserve"> DPH činí v souladu s aktuálně platnou a účinnou právní úpravou</w:t>
      </w:r>
      <w:r w:rsidRPr="00C91437" w:rsidDel="005240DD">
        <w:rPr>
          <w:rFonts w:ascii="Arial" w:hAnsi="Arial" w:cs="Arial"/>
          <w:sz w:val="22"/>
          <w:szCs w:val="22"/>
        </w:rPr>
        <w:t xml:space="preserve"> </w:t>
      </w:r>
      <w:r w:rsidRPr="00C91437">
        <w:rPr>
          <w:rFonts w:ascii="Arial" w:hAnsi="Arial" w:cs="Arial"/>
          <w:sz w:val="22"/>
          <w:szCs w:val="22"/>
          <w:highlight w:val="yellow"/>
        </w:rPr>
        <w:t>[●]</w:t>
      </w:r>
      <w:r w:rsidRPr="00C91437">
        <w:rPr>
          <w:rFonts w:ascii="Arial" w:hAnsi="Arial" w:cs="Arial"/>
          <w:sz w:val="22"/>
          <w:szCs w:val="22"/>
        </w:rPr>
        <w:t xml:space="preserve"> %, tedy </w:t>
      </w:r>
      <w:r w:rsidRPr="00C91437">
        <w:rPr>
          <w:rFonts w:ascii="Arial" w:hAnsi="Arial" w:cs="Arial"/>
          <w:sz w:val="22"/>
          <w:szCs w:val="22"/>
          <w:highlight w:val="yellow"/>
        </w:rPr>
        <w:t>[●</w:t>
      </w:r>
      <w:proofErr w:type="gramStart"/>
      <w:r w:rsidRPr="00C91437">
        <w:rPr>
          <w:rFonts w:ascii="Arial" w:hAnsi="Arial" w:cs="Arial"/>
          <w:sz w:val="22"/>
          <w:szCs w:val="22"/>
          <w:highlight w:val="yellow"/>
        </w:rPr>
        <w:t>]</w:t>
      </w:r>
      <w:r w:rsidRPr="00C91437">
        <w:rPr>
          <w:rFonts w:ascii="Arial" w:hAnsi="Arial" w:cs="Arial"/>
          <w:sz w:val="22"/>
          <w:szCs w:val="22"/>
        </w:rPr>
        <w:t>,-</w:t>
      </w:r>
      <w:proofErr w:type="gramEnd"/>
      <w:r w:rsidRPr="00C91437">
        <w:rPr>
          <w:rFonts w:ascii="Arial" w:hAnsi="Arial" w:cs="Arial"/>
          <w:sz w:val="22"/>
          <w:szCs w:val="22"/>
        </w:rPr>
        <w:t xml:space="preserve"> Kč. Celková cena za zpracování </w:t>
      </w:r>
      <w:r w:rsidR="00993258">
        <w:rPr>
          <w:rFonts w:ascii="Arial" w:hAnsi="Arial" w:cs="Arial"/>
          <w:sz w:val="22"/>
          <w:szCs w:val="22"/>
        </w:rPr>
        <w:t>Návrhové a </w:t>
      </w:r>
      <w:r>
        <w:rPr>
          <w:rFonts w:ascii="Arial" w:hAnsi="Arial" w:cs="Arial"/>
          <w:sz w:val="22"/>
          <w:szCs w:val="22"/>
        </w:rPr>
        <w:t>Hodnotící</w:t>
      </w:r>
      <w:r w:rsidRPr="00C91437">
        <w:rPr>
          <w:rFonts w:ascii="Arial" w:hAnsi="Arial" w:cs="Arial"/>
          <w:sz w:val="22"/>
          <w:szCs w:val="22"/>
        </w:rPr>
        <w:t xml:space="preserve"> části Studie včetně DPH tedy činí </w:t>
      </w:r>
      <w:r w:rsidRPr="00C91437">
        <w:rPr>
          <w:rFonts w:ascii="Arial" w:hAnsi="Arial" w:cs="Arial"/>
          <w:sz w:val="22"/>
          <w:szCs w:val="22"/>
          <w:highlight w:val="yellow"/>
        </w:rPr>
        <w:t>[●</w:t>
      </w:r>
      <w:proofErr w:type="gramStart"/>
      <w:r w:rsidRPr="00C91437">
        <w:rPr>
          <w:rFonts w:ascii="Arial" w:hAnsi="Arial" w:cs="Arial"/>
          <w:sz w:val="22"/>
          <w:szCs w:val="22"/>
          <w:highlight w:val="yellow"/>
        </w:rPr>
        <w:t>]</w:t>
      </w:r>
      <w:r w:rsidRPr="00C91437">
        <w:rPr>
          <w:rFonts w:ascii="Arial" w:hAnsi="Arial" w:cs="Arial"/>
          <w:sz w:val="22"/>
          <w:szCs w:val="22"/>
        </w:rPr>
        <w:t>,-</w:t>
      </w:r>
      <w:proofErr w:type="gramEnd"/>
      <w:r w:rsidRPr="00C91437">
        <w:rPr>
          <w:rFonts w:ascii="Arial" w:hAnsi="Arial" w:cs="Arial"/>
          <w:sz w:val="22"/>
          <w:szCs w:val="22"/>
        </w:rPr>
        <w:t xml:space="preserve"> Kč (dále jen</w:t>
      </w:r>
      <w:r w:rsidR="00993258">
        <w:rPr>
          <w:rFonts w:ascii="Arial" w:hAnsi="Arial" w:cs="Arial"/>
          <w:sz w:val="22"/>
          <w:szCs w:val="22"/>
        </w:rPr>
        <w:t xml:space="preserve"> jako</w:t>
      </w:r>
      <w:r w:rsidRPr="00C91437">
        <w:rPr>
          <w:rFonts w:ascii="Arial" w:hAnsi="Arial" w:cs="Arial"/>
          <w:sz w:val="22"/>
          <w:szCs w:val="22"/>
        </w:rPr>
        <w:t xml:space="preserve"> „</w:t>
      </w:r>
      <w:r w:rsidRPr="00C91437">
        <w:rPr>
          <w:rFonts w:ascii="Arial" w:hAnsi="Arial" w:cs="Arial"/>
          <w:b/>
          <w:sz w:val="22"/>
          <w:szCs w:val="22"/>
        </w:rPr>
        <w:t xml:space="preserve">Cena </w:t>
      </w:r>
      <w:r>
        <w:rPr>
          <w:rFonts w:ascii="Arial" w:hAnsi="Arial" w:cs="Arial"/>
          <w:b/>
          <w:sz w:val="22"/>
          <w:szCs w:val="22"/>
        </w:rPr>
        <w:t>B</w:t>
      </w:r>
      <w:r w:rsidRPr="00C91437">
        <w:rPr>
          <w:rFonts w:ascii="Arial" w:hAnsi="Arial" w:cs="Arial"/>
          <w:sz w:val="22"/>
          <w:szCs w:val="22"/>
        </w:rPr>
        <w:t>“)</w:t>
      </w:r>
      <w:r>
        <w:rPr>
          <w:rFonts w:ascii="Arial" w:hAnsi="Arial" w:cs="Arial"/>
          <w:sz w:val="22"/>
          <w:szCs w:val="22"/>
        </w:rPr>
        <w:t>.</w:t>
      </w:r>
    </w:p>
    <w:p w14:paraId="3BC22709" w14:textId="560F375A" w:rsidR="006B3263" w:rsidRPr="00FF55B1" w:rsidRDefault="006B3263"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F55B1">
        <w:rPr>
          <w:rFonts w:ascii="Arial" w:hAnsi="Arial" w:cs="Arial"/>
          <w:sz w:val="22"/>
          <w:szCs w:val="22"/>
        </w:rPr>
        <w:t xml:space="preserve">Cena </w:t>
      </w:r>
      <w:r w:rsidR="00062F70">
        <w:rPr>
          <w:rFonts w:ascii="Arial" w:hAnsi="Arial" w:cs="Arial"/>
          <w:sz w:val="22"/>
          <w:szCs w:val="22"/>
        </w:rPr>
        <w:t xml:space="preserve">A i Cena B </w:t>
      </w:r>
      <w:r w:rsidR="00993258">
        <w:rPr>
          <w:rFonts w:ascii="Arial" w:hAnsi="Arial" w:cs="Arial"/>
          <w:sz w:val="22"/>
          <w:szCs w:val="22"/>
        </w:rPr>
        <w:t>je</w:t>
      </w:r>
      <w:r w:rsidRPr="00FF55B1">
        <w:rPr>
          <w:rFonts w:ascii="Arial" w:hAnsi="Arial" w:cs="Arial"/>
          <w:sz w:val="22"/>
          <w:szCs w:val="22"/>
        </w:rPr>
        <w:t xml:space="preserve"> stanovena pro celý rozsah předmětu plnění této Smlouvy jako cen</w:t>
      </w:r>
      <w:r w:rsidR="00993258">
        <w:rPr>
          <w:rFonts w:ascii="Arial" w:hAnsi="Arial" w:cs="Arial"/>
          <w:sz w:val="22"/>
          <w:szCs w:val="22"/>
        </w:rPr>
        <w:t>a konečná</w:t>
      </w:r>
      <w:r w:rsidRPr="00FF55B1">
        <w:rPr>
          <w:rFonts w:ascii="Arial" w:hAnsi="Arial" w:cs="Arial"/>
          <w:sz w:val="22"/>
          <w:szCs w:val="22"/>
        </w:rPr>
        <w:t>, pevn</w:t>
      </w:r>
      <w:r w:rsidR="00993258">
        <w:rPr>
          <w:rFonts w:ascii="Arial" w:hAnsi="Arial" w:cs="Arial"/>
          <w:sz w:val="22"/>
          <w:szCs w:val="22"/>
        </w:rPr>
        <w:t>á</w:t>
      </w:r>
      <w:r w:rsidRPr="00FF55B1">
        <w:rPr>
          <w:rFonts w:ascii="Arial" w:hAnsi="Arial" w:cs="Arial"/>
          <w:sz w:val="22"/>
          <w:szCs w:val="22"/>
        </w:rPr>
        <w:t xml:space="preserve"> a nepřekročiteln</w:t>
      </w:r>
      <w:r w:rsidR="00993258">
        <w:rPr>
          <w:rFonts w:ascii="Arial" w:hAnsi="Arial" w:cs="Arial"/>
          <w:sz w:val="22"/>
          <w:szCs w:val="22"/>
        </w:rPr>
        <w:t>á</w:t>
      </w:r>
      <w:r w:rsidRPr="00FF55B1">
        <w:rPr>
          <w:rFonts w:ascii="Arial" w:hAnsi="Arial" w:cs="Arial"/>
          <w:sz w:val="22"/>
          <w:szCs w:val="22"/>
        </w:rPr>
        <w:t>. V</w:t>
      </w:r>
      <w:r w:rsidR="00062F70">
        <w:rPr>
          <w:rFonts w:ascii="Arial" w:hAnsi="Arial" w:cs="Arial"/>
          <w:sz w:val="22"/>
          <w:szCs w:val="22"/>
        </w:rPr>
        <w:t> </w:t>
      </w:r>
      <w:r w:rsidRPr="00FF55B1">
        <w:rPr>
          <w:rFonts w:ascii="Arial" w:hAnsi="Arial" w:cs="Arial"/>
          <w:sz w:val="22"/>
          <w:szCs w:val="22"/>
        </w:rPr>
        <w:t>Ceně</w:t>
      </w:r>
      <w:r w:rsidR="00062F70">
        <w:rPr>
          <w:rFonts w:ascii="Arial" w:hAnsi="Arial" w:cs="Arial"/>
          <w:sz w:val="22"/>
          <w:szCs w:val="22"/>
        </w:rPr>
        <w:t xml:space="preserve"> A i v Ceně B</w:t>
      </w:r>
      <w:r w:rsidRPr="00FF55B1">
        <w:rPr>
          <w:rFonts w:ascii="Arial" w:hAnsi="Arial" w:cs="Arial"/>
          <w:sz w:val="22"/>
          <w:szCs w:val="22"/>
        </w:rPr>
        <w:t xml:space="preserve"> jsou zahrnuty veškeré náklady </w:t>
      </w:r>
      <w:r w:rsidR="00030AF8">
        <w:rPr>
          <w:rFonts w:ascii="Arial" w:hAnsi="Arial" w:cs="Arial"/>
          <w:sz w:val="22"/>
          <w:szCs w:val="22"/>
        </w:rPr>
        <w:t>Dodavatele</w:t>
      </w:r>
      <w:r w:rsidRPr="00FF55B1">
        <w:rPr>
          <w:rFonts w:ascii="Arial" w:hAnsi="Arial" w:cs="Arial"/>
          <w:sz w:val="22"/>
          <w:szCs w:val="22"/>
        </w:rPr>
        <w:t xml:space="preserve"> na realizaci </w:t>
      </w:r>
      <w:r w:rsidR="00062F70">
        <w:rPr>
          <w:rFonts w:ascii="Arial" w:hAnsi="Arial" w:cs="Arial"/>
          <w:sz w:val="22"/>
          <w:szCs w:val="22"/>
        </w:rPr>
        <w:t>jednotlivých částí Studie</w:t>
      </w:r>
      <w:r w:rsidR="00993258">
        <w:rPr>
          <w:rFonts w:ascii="Arial" w:hAnsi="Arial" w:cs="Arial"/>
          <w:sz w:val="22"/>
          <w:szCs w:val="22"/>
        </w:rPr>
        <w:t xml:space="preserve"> (resp. Plnění)</w:t>
      </w:r>
      <w:r w:rsidRPr="00FF55B1">
        <w:rPr>
          <w:rFonts w:ascii="Arial" w:hAnsi="Arial" w:cs="Arial"/>
          <w:sz w:val="22"/>
          <w:szCs w:val="22"/>
        </w:rPr>
        <w:t>, tedy veškeré práce, dodávky, služby, poplatky, výkony a další činnosti nutné pro řádné splnění předmětu této Smlouvy.</w:t>
      </w:r>
    </w:p>
    <w:p w14:paraId="2260606F" w14:textId="4A5F0E82" w:rsidR="006B3263" w:rsidRPr="00FF55B1" w:rsidRDefault="006B3263"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F55B1">
        <w:rPr>
          <w:rFonts w:ascii="Arial" w:hAnsi="Arial" w:cs="Arial"/>
          <w:sz w:val="22"/>
          <w:szCs w:val="22"/>
        </w:rPr>
        <w:t xml:space="preserve">Cenu </w:t>
      </w:r>
      <w:r w:rsidR="00062F70">
        <w:rPr>
          <w:rFonts w:ascii="Arial" w:hAnsi="Arial" w:cs="Arial"/>
          <w:sz w:val="22"/>
          <w:szCs w:val="22"/>
        </w:rPr>
        <w:t>A i Cenu B</w:t>
      </w:r>
      <w:r w:rsidR="00062F70" w:rsidRPr="00FF55B1">
        <w:rPr>
          <w:rFonts w:ascii="Arial" w:hAnsi="Arial" w:cs="Arial"/>
          <w:sz w:val="22"/>
          <w:szCs w:val="22"/>
        </w:rPr>
        <w:t xml:space="preserve"> </w:t>
      </w:r>
      <w:r w:rsidRPr="00FF55B1">
        <w:rPr>
          <w:rFonts w:ascii="Arial" w:hAnsi="Arial" w:cs="Arial"/>
          <w:sz w:val="22"/>
          <w:szCs w:val="22"/>
        </w:rPr>
        <w:t>je možné změnit či překročit pouze v případě změny příslušných právních předpisů upravujících výši DPH. V takovém případě bud</w:t>
      </w:r>
      <w:r w:rsidR="00062F70">
        <w:rPr>
          <w:rFonts w:ascii="Arial" w:hAnsi="Arial" w:cs="Arial"/>
          <w:sz w:val="22"/>
          <w:szCs w:val="22"/>
        </w:rPr>
        <w:t>e účtována DPH ve výši platné k </w:t>
      </w:r>
      <w:r w:rsidRPr="00FF55B1">
        <w:rPr>
          <w:rFonts w:ascii="Arial" w:hAnsi="Arial" w:cs="Arial"/>
          <w:sz w:val="22"/>
          <w:szCs w:val="22"/>
        </w:rPr>
        <w:t>datu uskutečnění zdanitelného plnění.</w:t>
      </w:r>
    </w:p>
    <w:p w14:paraId="666045D5" w14:textId="5F4105E8" w:rsidR="006B3263" w:rsidRDefault="006B3263"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F55B1">
        <w:rPr>
          <w:rFonts w:ascii="Arial" w:hAnsi="Arial" w:cs="Arial"/>
          <w:sz w:val="22"/>
          <w:szCs w:val="22"/>
        </w:rPr>
        <w:t xml:space="preserve">Cena </w:t>
      </w:r>
      <w:r w:rsidR="00F74B9C">
        <w:rPr>
          <w:rFonts w:ascii="Arial" w:hAnsi="Arial" w:cs="Arial"/>
          <w:sz w:val="22"/>
          <w:szCs w:val="22"/>
        </w:rPr>
        <w:t xml:space="preserve">A </w:t>
      </w:r>
      <w:r w:rsidRPr="00FF55B1">
        <w:rPr>
          <w:rFonts w:ascii="Arial" w:hAnsi="Arial" w:cs="Arial"/>
          <w:sz w:val="22"/>
          <w:szCs w:val="22"/>
        </w:rPr>
        <w:t xml:space="preserve">bude </w:t>
      </w:r>
      <w:r w:rsidR="00030AF8">
        <w:rPr>
          <w:rFonts w:ascii="Arial" w:hAnsi="Arial" w:cs="Arial"/>
          <w:sz w:val="22"/>
          <w:szCs w:val="22"/>
        </w:rPr>
        <w:t>Dodavateli</w:t>
      </w:r>
      <w:r w:rsidRPr="00FF55B1">
        <w:rPr>
          <w:rFonts w:ascii="Arial" w:hAnsi="Arial" w:cs="Arial"/>
          <w:sz w:val="22"/>
          <w:szCs w:val="22"/>
        </w:rPr>
        <w:t xml:space="preserve"> </w:t>
      </w:r>
      <w:r w:rsidR="003F3A3D">
        <w:rPr>
          <w:rFonts w:ascii="Arial" w:hAnsi="Arial" w:cs="Arial"/>
          <w:sz w:val="22"/>
          <w:szCs w:val="22"/>
        </w:rPr>
        <w:t>u</w:t>
      </w:r>
      <w:r w:rsidRPr="00FF55B1">
        <w:rPr>
          <w:rFonts w:ascii="Arial" w:hAnsi="Arial" w:cs="Arial"/>
          <w:sz w:val="22"/>
          <w:szCs w:val="22"/>
        </w:rPr>
        <w:t xml:space="preserve">hrazena bezhotovostním převodem v české měně na základě </w:t>
      </w:r>
      <w:r w:rsidR="0079605C">
        <w:rPr>
          <w:rFonts w:ascii="Arial" w:hAnsi="Arial" w:cs="Arial"/>
          <w:sz w:val="22"/>
          <w:szCs w:val="22"/>
        </w:rPr>
        <w:t xml:space="preserve">řádného daňového </w:t>
      </w:r>
      <w:proofErr w:type="gramStart"/>
      <w:r w:rsidR="0079605C">
        <w:rPr>
          <w:rFonts w:ascii="Arial" w:hAnsi="Arial" w:cs="Arial"/>
          <w:sz w:val="22"/>
          <w:szCs w:val="22"/>
        </w:rPr>
        <w:t xml:space="preserve">dokladu - </w:t>
      </w:r>
      <w:r w:rsidRPr="00FF55B1">
        <w:rPr>
          <w:rFonts w:ascii="Arial" w:hAnsi="Arial" w:cs="Arial"/>
          <w:sz w:val="22"/>
          <w:szCs w:val="22"/>
        </w:rPr>
        <w:t>faktur</w:t>
      </w:r>
      <w:r w:rsidR="00030AF8">
        <w:rPr>
          <w:rFonts w:ascii="Arial" w:hAnsi="Arial" w:cs="Arial"/>
          <w:sz w:val="22"/>
          <w:szCs w:val="22"/>
        </w:rPr>
        <w:t>y</w:t>
      </w:r>
      <w:proofErr w:type="gramEnd"/>
      <w:r w:rsidRPr="00FF55B1">
        <w:rPr>
          <w:rFonts w:ascii="Arial" w:hAnsi="Arial" w:cs="Arial"/>
          <w:sz w:val="22"/>
          <w:szCs w:val="22"/>
        </w:rPr>
        <w:t xml:space="preserve"> </w:t>
      </w:r>
      <w:r w:rsidR="0079605C">
        <w:rPr>
          <w:rFonts w:ascii="Arial" w:hAnsi="Arial" w:cs="Arial"/>
          <w:sz w:val="22"/>
          <w:szCs w:val="22"/>
        </w:rPr>
        <w:t>(dále jen jako „</w:t>
      </w:r>
      <w:r w:rsidR="0079605C" w:rsidRPr="00CD4296">
        <w:rPr>
          <w:rFonts w:ascii="Arial" w:hAnsi="Arial" w:cs="Arial"/>
          <w:b/>
          <w:sz w:val="22"/>
          <w:szCs w:val="22"/>
        </w:rPr>
        <w:t>Faktura</w:t>
      </w:r>
      <w:r w:rsidR="0079605C">
        <w:rPr>
          <w:rFonts w:ascii="Arial" w:hAnsi="Arial" w:cs="Arial"/>
          <w:sz w:val="22"/>
          <w:szCs w:val="22"/>
        </w:rPr>
        <w:t xml:space="preserve">“) </w:t>
      </w:r>
      <w:r w:rsidRPr="00FF55B1">
        <w:rPr>
          <w:rFonts w:ascii="Arial" w:hAnsi="Arial" w:cs="Arial"/>
          <w:sz w:val="22"/>
          <w:szCs w:val="22"/>
        </w:rPr>
        <w:t>po řádném splnění předmětu plnění</w:t>
      </w:r>
      <w:r w:rsidR="001F0F05" w:rsidRPr="00FF55B1">
        <w:rPr>
          <w:rFonts w:ascii="Arial" w:hAnsi="Arial" w:cs="Arial"/>
          <w:sz w:val="22"/>
          <w:szCs w:val="22"/>
        </w:rPr>
        <w:t xml:space="preserve"> dle</w:t>
      </w:r>
      <w:r w:rsidRPr="00FF55B1">
        <w:rPr>
          <w:rFonts w:ascii="Arial" w:hAnsi="Arial" w:cs="Arial"/>
          <w:sz w:val="22"/>
          <w:szCs w:val="22"/>
        </w:rPr>
        <w:t xml:space="preserve"> </w:t>
      </w:r>
      <w:r w:rsidR="001F0F05" w:rsidRPr="00FF55B1">
        <w:rPr>
          <w:rFonts w:ascii="Arial" w:hAnsi="Arial" w:cs="Arial"/>
          <w:sz w:val="22"/>
          <w:szCs w:val="22"/>
        </w:rPr>
        <w:t xml:space="preserve">čl. </w:t>
      </w:r>
      <w:r w:rsidR="00030AF8">
        <w:rPr>
          <w:rFonts w:ascii="Arial" w:hAnsi="Arial" w:cs="Arial"/>
          <w:sz w:val="22"/>
          <w:szCs w:val="22"/>
        </w:rPr>
        <w:t>1.</w:t>
      </w:r>
      <w:r w:rsidR="001F0F05" w:rsidRPr="00FF55B1">
        <w:rPr>
          <w:rFonts w:ascii="Arial" w:hAnsi="Arial" w:cs="Arial"/>
          <w:sz w:val="22"/>
          <w:szCs w:val="22"/>
        </w:rPr>
        <w:t xml:space="preserve"> odst. </w:t>
      </w:r>
      <w:r w:rsidR="00030AF8">
        <w:rPr>
          <w:rFonts w:ascii="Arial" w:hAnsi="Arial" w:cs="Arial"/>
          <w:sz w:val="22"/>
          <w:szCs w:val="22"/>
        </w:rPr>
        <w:t>1.</w:t>
      </w:r>
      <w:r w:rsidR="00F74B9C">
        <w:rPr>
          <w:rFonts w:ascii="Arial" w:hAnsi="Arial" w:cs="Arial"/>
          <w:sz w:val="22"/>
          <w:szCs w:val="22"/>
        </w:rPr>
        <w:t>2</w:t>
      </w:r>
      <w:r w:rsidR="001F0F05" w:rsidRPr="00FF55B1">
        <w:rPr>
          <w:rFonts w:ascii="Arial" w:hAnsi="Arial" w:cs="Arial"/>
          <w:sz w:val="22"/>
          <w:szCs w:val="22"/>
        </w:rPr>
        <w:t xml:space="preserve"> této Smlouvy</w:t>
      </w:r>
      <w:r w:rsidRPr="00FF55B1">
        <w:rPr>
          <w:rFonts w:ascii="Arial" w:hAnsi="Arial" w:cs="Arial"/>
          <w:sz w:val="22"/>
          <w:szCs w:val="22"/>
        </w:rPr>
        <w:t xml:space="preserve">. </w:t>
      </w:r>
      <w:r w:rsidR="00030AF8">
        <w:rPr>
          <w:rFonts w:ascii="Arial" w:hAnsi="Arial" w:cs="Arial"/>
          <w:sz w:val="22"/>
          <w:szCs w:val="22"/>
        </w:rPr>
        <w:t xml:space="preserve">Dodavatel </w:t>
      </w:r>
      <w:r w:rsidRPr="00FF55B1">
        <w:rPr>
          <w:rFonts w:ascii="Arial" w:hAnsi="Arial" w:cs="Arial"/>
          <w:sz w:val="22"/>
          <w:szCs w:val="22"/>
        </w:rPr>
        <w:t>je oprávn</w:t>
      </w:r>
      <w:r w:rsidR="003F3A3D">
        <w:rPr>
          <w:rFonts w:ascii="Arial" w:hAnsi="Arial" w:cs="Arial"/>
          <w:sz w:val="22"/>
          <w:szCs w:val="22"/>
        </w:rPr>
        <w:t>ěn vystavit F</w:t>
      </w:r>
      <w:r w:rsidRPr="00FF55B1">
        <w:rPr>
          <w:rFonts w:ascii="Arial" w:hAnsi="Arial" w:cs="Arial"/>
          <w:sz w:val="22"/>
          <w:szCs w:val="22"/>
        </w:rPr>
        <w:t>aktu</w:t>
      </w:r>
      <w:r w:rsidR="008B1E68" w:rsidRPr="00FF55B1">
        <w:rPr>
          <w:rFonts w:ascii="Arial" w:hAnsi="Arial" w:cs="Arial"/>
          <w:sz w:val="22"/>
          <w:szCs w:val="22"/>
        </w:rPr>
        <w:t xml:space="preserve">ru do 7 </w:t>
      </w:r>
      <w:r w:rsidR="003F3A3D">
        <w:rPr>
          <w:rFonts w:ascii="Arial" w:hAnsi="Arial" w:cs="Arial"/>
          <w:sz w:val="22"/>
          <w:szCs w:val="22"/>
        </w:rPr>
        <w:lastRenderedPageBreak/>
        <w:t xml:space="preserve">kalendářních </w:t>
      </w:r>
      <w:r w:rsidR="008B1E68" w:rsidRPr="00FF55B1">
        <w:rPr>
          <w:rFonts w:ascii="Arial" w:hAnsi="Arial" w:cs="Arial"/>
          <w:sz w:val="22"/>
          <w:szCs w:val="22"/>
        </w:rPr>
        <w:t>dnů po převzetí a </w:t>
      </w:r>
      <w:r w:rsidRPr="00FF55B1">
        <w:rPr>
          <w:rFonts w:ascii="Arial" w:hAnsi="Arial" w:cs="Arial"/>
          <w:sz w:val="22"/>
          <w:szCs w:val="22"/>
        </w:rPr>
        <w:t xml:space="preserve">akceptaci </w:t>
      </w:r>
      <w:r w:rsidR="003F3A3D">
        <w:rPr>
          <w:rFonts w:ascii="Arial" w:hAnsi="Arial" w:cs="Arial"/>
          <w:sz w:val="22"/>
          <w:szCs w:val="22"/>
        </w:rPr>
        <w:t>Analytické části Studie</w:t>
      </w:r>
      <w:r w:rsidR="00030AF8">
        <w:rPr>
          <w:rFonts w:ascii="Arial" w:hAnsi="Arial" w:cs="Arial"/>
          <w:sz w:val="22"/>
          <w:szCs w:val="22"/>
        </w:rPr>
        <w:t xml:space="preserve"> Objednatelem v </w:t>
      </w:r>
      <w:r w:rsidR="003F3A3D">
        <w:rPr>
          <w:rFonts w:ascii="Arial" w:hAnsi="Arial" w:cs="Arial"/>
          <w:sz w:val="22"/>
          <w:szCs w:val="22"/>
        </w:rPr>
        <w:t>souladu s </w:t>
      </w:r>
      <w:r w:rsidRPr="00FF55B1">
        <w:rPr>
          <w:rFonts w:ascii="Arial" w:hAnsi="Arial" w:cs="Arial"/>
          <w:sz w:val="22"/>
          <w:szCs w:val="22"/>
        </w:rPr>
        <w:t xml:space="preserve">čl. </w:t>
      </w:r>
      <w:r w:rsidRPr="00FF55B1">
        <w:rPr>
          <w:rFonts w:ascii="Arial" w:hAnsi="Arial" w:cs="Arial"/>
          <w:sz w:val="22"/>
          <w:szCs w:val="22"/>
        </w:rPr>
        <w:fldChar w:fldCharType="begin"/>
      </w:r>
      <w:r w:rsidRPr="00FF55B1">
        <w:rPr>
          <w:rFonts w:ascii="Arial" w:hAnsi="Arial" w:cs="Arial"/>
          <w:sz w:val="22"/>
          <w:szCs w:val="22"/>
        </w:rPr>
        <w:instrText xml:space="preserve"> REF _Ref374723353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4</w:t>
      </w:r>
      <w:r w:rsidRPr="00FF55B1">
        <w:rPr>
          <w:rFonts w:ascii="Arial" w:hAnsi="Arial" w:cs="Arial"/>
          <w:sz w:val="22"/>
          <w:szCs w:val="22"/>
        </w:rPr>
        <w:fldChar w:fldCharType="end"/>
      </w:r>
      <w:r w:rsidR="002E0D19" w:rsidRPr="00FF55B1">
        <w:rPr>
          <w:rFonts w:ascii="Arial" w:hAnsi="Arial" w:cs="Arial"/>
          <w:sz w:val="22"/>
          <w:szCs w:val="22"/>
        </w:rPr>
        <w:t>.</w:t>
      </w:r>
      <w:r w:rsidRPr="00FF55B1">
        <w:rPr>
          <w:rFonts w:ascii="Arial" w:hAnsi="Arial" w:cs="Arial"/>
          <w:sz w:val="22"/>
          <w:szCs w:val="22"/>
        </w:rPr>
        <w:t xml:space="preserve"> této Sm</w:t>
      </w:r>
      <w:r w:rsidR="003F3A3D">
        <w:rPr>
          <w:rFonts w:ascii="Arial" w:hAnsi="Arial" w:cs="Arial"/>
          <w:sz w:val="22"/>
          <w:szCs w:val="22"/>
        </w:rPr>
        <w:t>louvy. Podmínkou pro vystavení F</w:t>
      </w:r>
      <w:r w:rsidRPr="00FF55B1">
        <w:rPr>
          <w:rFonts w:ascii="Arial" w:hAnsi="Arial" w:cs="Arial"/>
          <w:sz w:val="22"/>
          <w:szCs w:val="22"/>
        </w:rPr>
        <w:t xml:space="preserve">aktury je řádné předání </w:t>
      </w:r>
      <w:r w:rsidR="003F3A3D">
        <w:rPr>
          <w:rFonts w:ascii="Arial" w:hAnsi="Arial" w:cs="Arial"/>
          <w:sz w:val="22"/>
          <w:szCs w:val="22"/>
        </w:rPr>
        <w:t xml:space="preserve">a převzetí Analytické části Studie </w:t>
      </w:r>
      <w:r w:rsidR="00030AF8">
        <w:rPr>
          <w:rFonts w:ascii="Arial" w:hAnsi="Arial" w:cs="Arial"/>
          <w:sz w:val="22"/>
          <w:szCs w:val="22"/>
        </w:rPr>
        <w:t>a </w:t>
      </w:r>
      <w:r w:rsidRPr="00FF55B1">
        <w:rPr>
          <w:rFonts w:ascii="Arial" w:hAnsi="Arial" w:cs="Arial"/>
          <w:sz w:val="22"/>
          <w:szCs w:val="22"/>
        </w:rPr>
        <w:t>zároveň je</w:t>
      </w:r>
      <w:r w:rsidR="003F3A3D">
        <w:rPr>
          <w:rFonts w:ascii="Arial" w:hAnsi="Arial" w:cs="Arial"/>
          <w:sz w:val="22"/>
          <w:szCs w:val="22"/>
        </w:rPr>
        <w:t>jí vyúčtování; přílohou F</w:t>
      </w:r>
      <w:r w:rsidRPr="00FF55B1">
        <w:rPr>
          <w:rFonts w:ascii="Arial" w:hAnsi="Arial" w:cs="Arial"/>
          <w:sz w:val="22"/>
          <w:szCs w:val="22"/>
        </w:rPr>
        <w:t xml:space="preserve">aktury proto musí být </w:t>
      </w:r>
      <w:r w:rsidR="00463814" w:rsidRPr="00FF55B1">
        <w:rPr>
          <w:rFonts w:ascii="Arial" w:hAnsi="Arial" w:cs="Arial"/>
          <w:sz w:val="22"/>
          <w:szCs w:val="22"/>
        </w:rPr>
        <w:t>výkaz</w:t>
      </w:r>
      <w:r w:rsidRPr="00FF55B1">
        <w:rPr>
          <w:rFonts w:ascii="Arial" w:hAnsi="Arial" w:cs="Arial"/>
          <w:sz w:val="22"/>
          <w:szCs w:val="22"/>
        </w:rPr>
        <w:t xml:space="preserve"> skutečně provedených služeb, prací apod.</w:t>
      </w:r>
      <w:r w:rsidR="00463814" w:rsidRPr="00FF55B1">
        <w:rPr>
          <w:rFonts w:ascii="Arial" w:hAnsi="Arial" w:cs="Arial"/>
          <w:sz w:val="22"/>
          <w:szCs w:val="22"/>
        </w:rPr>
        <w:t xml:space="preserve"> odsouhla</w:t>
      </w:r>
      <w:r w:rsidR="003F3A3D">
        <w:rPr>
          <w:rFonts w:ascii="Arial" w:hAnsi="Arial" w:cs="Arial"/>
          <w:sz w:val="22"/>
          <w:szCs w:val="22"/>
        </w:rPr>
        <w:t>sený oběma Smluvními stranami a </w:t>
      </w:r>
      <w:r w:rsidR="00463814" w:rsidRPr="00FF55B1">
        <w:rPr>
          <w:rFonts w:ascii="Arial" w:hAnsi="Arial" w:cs="Arial"/>
          <w:sz w:val="22"/>
          <w:szCs w:val="22"/>
        </w:rPr>
        <w:t xml:space="preserve">příslušný </w:t>
      </w:r>
      <w:r w:rsidRPr="00FF55B1">
        <w:rPr>
          <w:rFonts w:ascii="Arial" w:hAnsi="Arial" w:cs="Arial"/>
          <w:sz w:val="22"/>
          <w:szCs w:val="22"/>
        </w:rPr>
        <w:t xml:space="preserve">předávací protokol dle čl. </w:t>
      </w:r>
      <w:r w:rsidRPr="00FF55B1">
        <w:rPr>
          <w:rFonts w:ascii="Arial" w:hAnsi="Arial" w:cs="Arial"/>
          <w:sz w:val="22"/>
          <w:szCs w:val="22"/>
        </w:rPr>
        <w:fldChar w:fldCharType="begin"/>
      </w:r>
      <w:r w:rsidRPr="00FF55B1">
        <w:rPr>
          <w:rFonts w:ascii="Arial" w:hAnsi="Arial" w:cs="Arial"/>
          <w:sz w:val="22"/>
          <w:szCs w:val="22"/>
        </w:rPr>
        <w:instrText xml:space="preserve"> REF _Ref374723353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4</w:t>
      </w:r>
      <w:r w:rsidRPr="00FF55B1">
        <w:rPr>
          <w:rFonts w:ascii="Arial" w:hAnsi="Arial" w:cs="Arial"/>
          <w:sz w:val="22"/>
          <w:szCs w:val="22"/>
        </w:rPr>
        <w:fldChar w:fldCharType="end"/>
      </w:r>
      <w:r w:rsidR="002E0D19" w:rsidRPr="00FF55B1">
        <w:rPr>
          <w:rFonts w:ascii="Arial" w:hAnsi="Arial" w:cs="Arial"/>
          <w:sz w:val="22"/>
          <w:szCs w:val="22"/>
        </w:rPr>
        <w:t>.</w:t>
      </w:r>
      <w:r w:rsidRPr="00FF55B1">
        <w:rPr>
          <w:rFonts w:ascii="Arial" w:hAnsi="Arial" w:cs="Arial"/>
          <w:sz w:val="22"/>
          <w:szCs w:val="22"/>
        </w:rPr>
        <w:t xml:space="preserve"> této Smlouvy.</w:t>
      </w:r>
    </w:p>
    <w:p w14:paraId="3F5F87D3" w14:textId="099C2C26" w:rsidR="003F3A3D" w:rsidRPr="00FF55B1" w:rsidRDefault="003F3A3D"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V</w:t>
      </w:r>
      <w:r w:rsidR="003C3D0C">
        <w:rPr>
          <w:rFonts w:ascii="Arial" w:hAnsi="Arial" w:cs="Arial"/>
          <w:sz w:val="22"/>
          <w:szCs w:val="22"/>
        </w:rPr>
        <w:t> </w:t>
      </w:r>
      <w:r>
        <w:rPr>
          <w:rFonts w:ascii="Arial" w:hAnsi="Arial" w:cs="Arial"/>
          <w:sz w:val="22"/>
          <w:szCs w:val="22"/>
        </w:rPr>
        <w:t>případě</w:t>
      </w:r>
      <w:r w:rsidR="003C3D0C">
        <w:rPr>
          <w:rFonts w:ascii="Arial" w:hAnsi="Arial" w:cs="Arial"/>
          <w:sz w:val="22"/>
          <w:szCs w:val="22"/>
        </w:rPr>
        <w:t>,</w:t>
      </w:r>
      <w:r>
        <w:rPr>
          <w:rFonts w:ascii="Arial" w:hAnsi="Arial" w:cs="Arial"/>
          <w:sz w:val="22"/>
          <w:szCs w:val="22"/>
        </w:rPr>
        <w:t xml:space="preserve"> že v souladu s čl. 1. odst. 1.3 této Smlouvy bude Objednatelem vyžádáno zpracování</w:t>
      </w:r>
      <w:r w:rsidRPr="003F3A3D">
        <w:rPr>
          <w:rFonts w:ascii="Arial" w:hAnsi="Arial" w:cs="Arial"/>
          <w:sz w:val="22"/>
          <w:szCs w:val="22"/>
        </w:rPr>
        <w:t xml:space="preserve"> </w:t>
      </w:r>
      <w:r>
        <w:rPr>
          <w:rFonts w:ascii="Arial" w:hAnsi="Arial" w:cs="Arial"/>
          <w:sz w:val="22"/>
          <w:szCs w:val="22"/>
        </w:rPr>
        <w:t>Návrhové a Hodnotící</w:t>
      </w:r>
      <w:r w:rsidRPr="00C91437">
        <w:rPr>
          <w:rFonts w:ascii="Arial" w:hAnsi="Arial" w:cs="Arial"/>
          <w:sz w:val="22"/>
          <w:szCs w:val="22"/>
        </w:rPr>
        <w:t xml:space="preserve"> části Studie</w:t>
      </w:r>
      <w:r>
        <w:rPr>
          <w:rFonts w:ascii="Arial" w:hAnsi="Arial" w:cs="Arial"/>
          <w:sz w:val="22"/>
          <w:szCs w:val="22"/>
        </w:rPr>
        <w:t xml:space="preserve">, bude následně </w:t>
      </w:r>
      <w:r w:rsidRPr="00FF55B1">
        <w:rPr>
          <w:rFonts w:ascii="Arial" w:hAnsi="Arial" w:cs="Arial"/>
          <w:sz w:val="22"/>
          <w:szCs w:val="22"/>
        </w:rPr>
        <w:t xml:space="preserve">Cena </w:t>
      </w:r>
      <w:r>
        <w:rPr>
          <w:rFonts w:ascii="Arial" w:hAnsi="Arial" w:cs="Arial"/>
          <w:sz w:val="22"/>
          <w:szCs w:val="22"/>
        </w:rPr>
        <w:t>B Dodavateli</w:t>
      </w:r>
      <w:r w:rsidRPr="00FF55B1">
        <w:rPr>
          <w:rFonts w:ascii="Arial" w:hAnsi="Arial" w:cs="Arial"/>
          <w:sz w:val="22"/>
          <w:szCs w:val="22"/>
        </w:rPr>
        <w:t xml:space="preserve"> </w:t>
      </w:r>
      <w:r>
        <w:rPr>
          <w:rFonts w:ascii="Arial" w:hAnsi="Arial" w:cs="Arial"/>
          <w:sz w:val="22"/>
          <w:szCs w:val="22"/>
        </w:rPr>
        <w:t>u</w:t>
      </w:r>
      <w:r w:rsidRPr="00FF55B1">
        <w:rPr>
          <w:rFonts w:ascii="Arial" w:hAnsi="Arial" w:cs="Arial"/>
          <w:sz w:val="22"/>
          <w:szCs w:val="22"/>
        </w:rPr>
        <w:t xml:space="preserve">hrazena bezhotovostním převodem v české měně na základě </w:t>
      </w:r>
      <w:r>
        <w:rPr>
          <w:rFonts w:ascii="Arial" w:hAnsi="Arial" w:cs="Arial"/>
          <w:sz w:val="22"/>
          <w:szCs w:val="22"/>
        </w:rPr>
        <w:t xml:space="preserve">Faktury </w:t>
      </w:r>
      <w:r w:rsidRPr="00FF55B1">
        <w:rPr>
          <w:rFonts w:ascii="Arial" w:hAnsi="Arial" w:cs="Arial"/>
          <w:sz w:val="22"/>
          <w:szCs w:val="22"/>
        </w:rPr>
        <w:t xml:space="preserve">po řádném splnění předmětu plnění dle čl. </w:t>
      </w:r>
      <w:r>
        <w:rPr>
          <w:rFonts w:ascii="Arial" w:hAnsi="Arial" w:cs="Arial"/>
          <w:sz w:val="22"/>
          <w:szCs w:val="22"/>
        </w:rPr>
        <w:t>1.</w:t>
      </w:r>
      <w:r w:rsidRPr="00FF55B1">
        <w:rPr>
          <w:rFonts w:ascii="Arial" w:hAnsi="Arial" w:cs="Arial"/>
          <w:sz w:val="22"/>
          <w:szCs w:val="22"/>
        </w:rPr>
        <w:t xml:space="preserve"> odst. </w:t>
      </w:r>
      <w:r>
        <w:rPr>
          <w:rFonts w:ascii="Arial" w:hAnsi="Arial" w:cs="Arial"/>
          <w:sz w:val="22"/>
          <w:szCs w:val="22"/>
        </w:rPr>
        <w:t>1.3</w:t>
      </w:r>
      <w:r w:rsidRPr="00FF55B1">
        <w:rPr>
          <w:rFonts w:ascii="Arial" w:hAnsi="Arial" w:cs="Arial"/>
          <w:sz w:val="22"/>
          <w:szCs w:val="22"/>
        </w:rPr>
        <w:t xml:space="preserve"> této Smlouvy. </w:t>
      </w:r>
      <w:r>
        <w:rPr>
          <w:rFonts w:ascii="Arial" w:hAnsi="Arial" w:cs="Arial"/>
          <w:sz w:val="22"/>
          <w:szCs w:val="22"/>
        </w:rPr>
        <w:t xml:space="preserve">Dodavatel </w:t>
      </w:r>
      <w:r w:rsidRPr="00FF55B1">
        <w:rPr>
          <w:rFonts w:ascii="Arial" w:hAnsi="Arial" w:cs="Arial"/>
          <w:sz w:val="22"/>
          <w:szCs w:val="22"/>
        </w:rPr>
        <w:t>je oprávn</w:t>
      </w:r>
      <w:r>
        <w:rPr>
          <w:rFonts w:ascii="Arial" w:hAnsi="Arial" w:cs="Arial"/>
          <w:sz w:val="22"/>
          <w:szCs w:val="22"/>
        </w:rPr>
        <w:t>ěn vystavit F</w:t>
      </w:r>
      <w:r w:rsidRPr="00FF55B1">
        <w:rPr>
          <w:rFonts w:ascii="Arial" w:hAnsi="Arial" w:cs="Arial"/>
          <w:sz w:val="22"/>
          <w:szCs w:val="22"/>
        </w:rPr>
        <w:t xml:space="preserve">akturu do 7 </w:t>
      </w:r>
      <w:r>
        <w:rPr>
          <w:rFonts w:ascii="Arial" w:hAnsi="Arial" w:cs="Arial"/>
          <w:sz w:val="22"/>
          <w:szCs w:val="22"/>
        </w:rPr>
        <w:t xml:space="preserve">kalendářních </w:t>
      </w:r>
      <w:r w:rsidRPr="00FF55B1">
        <w:rPr>
          <w:rFonts w:ascii="Arial" w:hAnsi="Arial" w:cs="Arial"/>
          <w:sz w:val="22"/>
          <w:szCs w:val="22"/>
        </w:rPr>
        <w:t xml:space="preserve">dnů po převzetí a akceptaci </w:t>
      </w:r>
      <w:r>
        <w:rPr>
          <w:rFonts w:ascii="Arial" w:hAnsi="Arial" w:cs="Arial"/>
          <w:sz w:val="22"/>
          <w:szCs w:val="22"/>
        </w:rPr>
        <w:t>Návrhové a Hodnotící</w:t>
      </w:r>
      <w:r w:rsidRPr="00C91437">
        <w:rPr>
          <w:rFonts w:ascii="Arial" w:hAnsi="Arial" w:cs="Arial"/>
          <w:sz w:val="22"/>
          <w:szCs w:val="22"/>
        </w:rPr>
        <w:t xml:space="preserve"> části Studie</w:t>
      </w:r>
      <w:r>
        <w:rPr>
          <w:rFonts w:ascii="Arial" w:hAnsi="Arial" w:cs="Arial"/>
          <w:sz w:val="22"/>
          <w:szCs w:val="22"/>
        </w:rPr>
        <w:t xml:space="preserve"> Objednatelem v souladu s </w:t>
      </w:r>
      <w:r w:rsidRPr="00FF55B1">
        <w:rPr>
          <w:rFonts w:ascii="Arial" w:hAnsi="Arial" w:cs="Arial"/>
          <w:sz w:val="22"/>
          <w:szCs w:val="22"/>
        </w:rPr>
        <w:t xml:space="preserve">čl. </w:t>
      </w:r>
      <w:r w:rsidRPr="00FF55B1">
        <w:rPr>
          <w:rFonts w:ascii="Arial" w:hAnsi="Arial" w:cs="Arial"/>
          <w:sz w:val="22"/>
          <w:szCs w:val="22"/>
        </w:rPr>
        <w:fldChar w:fldCharType="begin"/>
      </w:r>
      <w:r w:rsidRPr="00FF55B1">
        <w:rPr>
          <w:rFonts w:ascii="Arial" w:hAnsi="Arial" w:cs="Arial"/>
          <w:sz w:val="22"/>
          <w:szCs w:val="22"/>
        </w:rPr>
        <w:instrText xml:space="preserve"> REF _Ref374723353 \r \h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4</w:t>
      </w:r>
      <w:r w:rsidRPr="00FF55B1">
        <w:rPr>
          <w:rFonts w:ascii="Arial" w:hAnsi="Arial" w:cs="Arial"/>
          <w:sz w:val="22"/>
          <w:szCs w:val="22"/>
        </w:rPr>
        <w:fldChar w:fldCharType="end"/>
      </w:r>
      <w:r w:rsidRPr="00FF55B1">
        <w:rPr>
          <w:rFonts w:ascii="Arial" w:hAnsi="Arial" w:cs="Arial"/>
          <w:sz w:val="22"/>
          <w:szCs w:val="22"/>
        </w:rPr>
        <w:t>. této Sm</w:t>
      </w:r>
      <w:r>
        <w:rPr>
          <w:rFonts w:ascii="Arial" w:hAnsi="Arial" w:cs="Arial"/>
          <w:sz w:val="22"/>
          <w:szCs w:val="22"/>
        </w:rPr>
        <w:t>louvy. Podmínkou pro vystavení F</w:t>
      </w:r>
      <w:r w:rsidRPr="00FF55B1">
        <w:rPr>
          <w:rFonts w:ascii="Arial" w:hAnsi="Arial" w:cs="Arial"/>
          <w:sz w:val="22"/>
          <w:szCs w:val="22"/>
        </w:rPr>
        <w:t xml:space="preserve">aktury je řádné předání </w:t>
      </w:r>
      <w:r>
        <w:rPr>
          <w:rFonts w:ascii="Arial" w:hAnsi="Arial" w:cs="Arial"/>
          <w:sz w:val="22"/>
          <w:szCs w:val="22"/>
        </w:rPr>
        <w:t>a převzetí Návrhové a Hodnotící</w:t>
      </w:r>
      <w:r w:rsidRPr="00C91437">
        <w:rPr>
          <w:rFonts w:ascii="Arial" w:hAnsi="Arial" w:cs="Arial"/>
          <w:sz w:val="22"/>
          <w:szCs w:val="22"/>
        </w:rPr>
        <w:t xml:space="preserve"> části Studie</w:t>
      </w:r>
      <w:r>
        <w:rPr>
          <w:rFonts w:ascii="Arial" w:hAnsi="Arial" w:cs="Arial"/>
          <w:sz w:val="22"/>
          <w:szCs w:val="22"/>
        </w:rPr>
        <w:t xml:space="preserve"> a </w:t>
      </w:r>
      <w:r w:rsidRPr="00FF55B1">
        <w:rPr>
          <w:rFonts w:ascii="Arial" w:hAnsi="Arial" w:cs="Arial"/>
          <w:sz w:val="22"/>
          <w:szCs w:val="22"/>
        </w:rPr>
        <w:t>zároveň je</w:t>
      </w:r>
      <w:r>
        <w:rPr>
          <w:rFonts w:ascii="Arial" w:hAnsi="Arial" w:cs="Arial"/>
          <w:sz w:val="22"/>
          <w:szCs w:val="22"/>
        </w:rPr>
        <w:t>jich vyúčtování; přílohou F</w:t>
      </w:r>
      <w:r w:rsidRPr="00FF55B1">
        <w:rPr>
          <w:rFonts w:ascii="Arial" w:hAnsi="Arial" w:cs="Arial"/>
          <w:sz w:val="22"/>
          <w:szCs w:val="22"/>
        </w:rPr>
        <w:t>aktury proto musí být výkaz skutečně provedených služeb, prací apod. odsouhla</w:t>
      </w:r>
      <w:r>
        <w:rPr>
          <w:rFonts w:ascii="Arial" w:hAnsi="Arial" w:cs="Arial"/>
          <w:sz w:val="22"/>
          <w:szCs w:val="22"/>
        </w:rPr>
        <w:t>sený oběma Smluvními stranami a </w:t>
      </w:r>
      <w:r w:rsidRPr="00FF55B1">
        <w:rPr>
          <w:rFonts w:ascii="Arial" w:hAnsi="Arial" w:cs="Arial"/>
          <w:sz w:val="22"/>
          <w:szCs w:val="22"/>
        </w:rPr>
        <w:t xml:space="preserve">příslušný předávací protokol dle čl. </w:t>
      </w:r>
      <w:r w:rsidRPr="00FF55B1">
        <w:rPr>
          <w:rFonts w:ascii="Arial" w:hAnsi="Arial" w:cs="Arial"/>
          <w:sz w:val="22"/>
          <w:szCs w:val="22"/>
        </w:rPr>
        <w:fldChar w:fldCharType="begin"/>
      </w:r>
      <w:r w:rsidRPr="00FF55B1">
        <w:rPr>
          <w:rFonts w:ascii="Arial" w:hAnsi="Arial" w:cs="Arial"/>
          <w:sz w:val="22"/>
          <w:szCs w:val="22"/>
        </w:rPr>
        <w:instrText xml:space="preserve"> REF _Ref374723353 \r \h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4</w:t>
      </w:r>
      <w:r w:rsidRPr="00FF55B1">
        <w:rPr>
          <w:rFonts w:ascii="Arial" w:hAnsi="Arial" w:cs="Arial"/>
          <w:sz w:val="22"/>
          <w:szCs w:val="22"/>
        </w:rPr>
        <w:fldChar w:fldCharType="end"/>
      </w:r>
      <w:r w:rsidRPr="00FF55B1">
        <w:rPr>
          <w:rFonts w:ascii="Arial" w:hAnsi="Arial" w:cs="Arial"/>
          <w:sz w:val="22"/>
          <w:szCs w:val="22"/>
        </w:rPr>
        <w:t>. této Smlouvy</w:t>
      </w:r>
    </w:p>
    <w:p w14:paraId="1663EF79" w14:textId="18FD2C57" w:rsidR="006B3263" w:rsidRPr="00FF55B1" w:rsidRDefault="0079605C"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Každá</w:t>
      </w:r>
      <w:r w:rsidR="00F74B9C">
        <w:rPr>
          <w:rFonts w:ascii="Arial" w:hAnsi="Arial" w:cs="Arial"/>
          <w:sz w:val="22"/>
          <w:szCs w:val="22"/>
        </w:rPr>
        <w:t xml:space="preserve"> F</w:t>
      </w:r>
      <w:r w:rsidR="006B3263" w:rsidRPr="00FF55B1">
        <w:rPr>
          <w:rFonts w:ascii="Arial" w:hAnsi="Arial" w:cs="Arial"/>
          <w:sz w:val="22"/>
          <w:szCs w:val="22"/>
        </w:rPr>
        <w:t>aktura bude obsahovat náležitosti daňového a účetního dokladu podle zákona č. 563/1991 Sb., o účetnictví, ve znění pozdějších předpi</w:t>
      </w:r>
      <w:r w:rsidR="00F447B0" w:rsidRPr="00FF55B1">
        <w:rPr>
          <w:rFonts w:ascii="Arial" w:hAnsi="Arial" w:cs="Arial"/>
          <w:sz w:val="22"/>
          <w:szCs w:val="22"/>
        </w:rPr>
        <w:t>sů, a zákona č. 235/2004 Sb., o </w:t>
      </w:r>
      <w:r w:rsidR="006B3263" w:rsidRPr="00FF55B1">
        <w:rPr>
          <w:rFonts w:ascii="Arial" w:hAnsi="Arial" w:cs="Arial"/>
          <w:sz w:val="22"/>
          <w:szCs w:val="22"/>
        </w:rPr>
        <w:t xml:space="preserve">dani z přidané hodnoty, ve znění pozdějších předpisů, </w:t>
      </w:r>
      <w:r w:rsidR="00F74B9C">
        <w:rPr>
          <w:rFonts w:ascii="Arial" w:hAnsi="Arial" w:cs="Arial"/>
          <w:sz w:val="22"/>
          <w:szCs w:val="22"/>
        </w:rPr>
        <w:t>(jedná se především o označení Faktury a </w:t>
      </w:r>
      <w:r w:rsidR="006B3263" w:rsidRPr="00FF55B1">
        <w:rPr>
          <w:rFonts w:ascii="Arial" w:hAnsi="Arial" w:cs="Arial"/>
          <w:sz w:val="22"/>
          <w:szCs w:val="22"/>
        </w:rPr>
        <w:t xml:space="preserve">její číslo, obchodní firmu/název, </w:t>
      </w:r>
      <w:r w:rsidR="00030AF8">
        <w:rPr>
          <w:rFonts w:ascii="Arial" w:hAnsi="Arial" w:cs="Arial"/>
          <w:sz w:val="22"/>
          <w:szCs w:val="22"/>
        </w:rPr>
        <w:t>identifikace Smluvních stran</w:t>
      </w:r>
      <w:r w:rsidR="006B3263" w:rsidRPr="00FF55B1">
        <w:rPr>
          <w:rFonts w:ascii="Arial" w:hAnsi="Arial" w:cs="Arial"/>
          <w:sz w:val="22"/>
          <w:szCs w:val="22"/>
        </w:rPr>
        <w:t>, předmět Smlouvy</w:t>
      </w:r>
      <w:r w:rsidR="00F74B9C">
        <w:rPr>
          <w:rFonts w:ascii="Arial" w:hAnsi="Arial" w:cs="Arial"/>
          <w:sz w:val="22"/>
          <w:szCs w:val="22"/>
        </w:rPr>
        <w:t xml:space="preserve"> – resp. odpovídající část Plnění</w:t>
      </w:r>
      <w:r w:rsidR="006B3263" w:rsidRPr="00FF55B1">
        <w:rPr>
          <w:rFonts w:ascii="Arial" w:hAnsi="Arial" w:cs="Arial"/>
          <w:sz w:val="22"/>
          <w:szCs w:val="22"/>
        </w:rPr>
        <w:t>, bankovní spojení, fakturovanou částku bez/včetně DPH) a bude mít náležitosti obchodní listiny dle § 435 Občanského zákoníku</w:t>
      </w:r>
      <w:r w:rsidR="00F74B9C">
        <w:rPr>
          <w:rFonts w:ascii="Arial" w:hAnsi="Arial" w:cs="Arial"/>
          <w:sz w:val="22"/>
          <w:szCs w:val="22"/>
        </w:rPr>
        <w:t>. Každá F</w:t>
      </w:r>
      <w:r w:rsidR="00030AF8">
        <w:rPr>
          <w:rFonts w:ascii="Arial" w:hAnsi="Arial" w:cs="Arial"/>
          <w:sz w:val="22"/>
          <w:szCs w:val="22"/>
        </w:rPr>
        <w:t xml:space="preserve">aktura bude </w:t>
      </w:r>
      <w:r w:rsidR="00F74B9C">
        <w:rPr>
          <w:rFonts w:ascii="Arial" w:hAnsi="Arial" w:cs="Arial"/>
          <w:sz w:val="22"/>
          <w:szCs w:val="22"/>
        </w:rPr>
        <w:t xml:space="preserve">rovněž </w:t>
      </w:r>
      <w:r w:rsidR="00030AF8">
        <w:rPr>
          <w:rFonts w:ascii="Arial" w:hAnsi="Arial" w:cs="Arial"/>
          <w:sz w:val="22"/>
          <w:szCs w:val="22"/>
        </w:rPr>
        <w:t>označena číslem Smlouvy z </w:t>
      </w:r>
      <w:r w:rsidR="006B3263" w:rsidRPr="00FF55B1">
        <w:rPr>
          <w:rFonts w:ascii="Arial" w:hAnsi="Arial" w:cs="Arial"/>
          <w:sz w:val="22"/>
          <w:szCs w:val="22"/>
        </w:rPr>
        <w:t>Centrální evidence smluv Objednatele</w:t>
      </w:r>
      <w:r w:rsidR="00F447B0" w:rsidRPr="00FF55B1">
        <w:rPr>
          <w:rFonts w:ascii="Arial" w:hAnsi="Arial" w:cs="Arial"/>
          <w:sz w:val="22"/>
          <w:szCs w:val="22"/>
        </w:rPr>
        <w:t>:</w:t>
      </w:r>
      <w:r w:rsidR="006B3263" w:rsidRPr="00FF55B1">
        <w:rPr>
          <w:rFonts w:ascii="Arial" w:hAnsi="Arial" w:cs="Arial"/>
          <w:sz w:val="22"/>
          <w:szCs w:val="22"/>
        </w:rPr>
        <w:t xml:space="preserve"> </w:t>
      </w:r>
      <w:r w:rsidR="00634959" w:rsidRPr="00634959">
        <w:rPr>
          <w:rFonts w:ascii="Arial" w:hAnsi="Arial" w:cs="Arial"/>
          <w:sz w:val="22"/>
          <w:szCs w:val="22"/>
        </w:rPr>
        <w:t>1</w:t>
      </w:r>
      <w:r w:rsidR="00F74B9C">
        <w:rPr>
          <w:rFonts w:ascii="Arial" w:hAnsi="Arial" w:cs="Arial"/>
          <w:sz w:val="22"/>
          <w:szCs w:val="22"/>
        </w:rPr>
        <w:t>7</w:t>
      </w:r>
      <w:r w:rsidR="00D5263D">
        <w:rPr>
          <w:rFonts w:ascii="Arial" w:hAnsi="Arial" w:cs="Arial"/>
          <w:sz w:val="22"/>
          <w:szCs w:val="22"/>
        </w:rPr>
        <w:t>0311</w:t>
      </w:r>
      <w:r w:rsidR="00634959" w:rsidRPr="00030AF8">
        <w:rPr>
          <w:rFonts w:ascii="Arial" w:hAnsi="Arial" w:cs="Arial"/>
          <w:sz w:val="22"/>
          <w:szCs w:val="22"/>
        </w:rPr>
        <w:t xml:space="preserve"> </w:t>
      </w:r>
      <w:r w:rsidR="006B3263" w:rsidRPr="00030AF8">
        <w:rPr>
          <w:rFonts w:ascii="Arial" w:hAnsi="Arial" w:cs="Arial"/>
          <w:sz w:val="22"/>
          <w:szCs w:val="22"/>
        </w:rPr>
        <w:t>(</w:t>
      </w:r>
      <w:r w:rsidR="006B3263" w:rsidRPr="00FF55B1">
        <w:rPr>
          <w:rFonts w:ascii="Arial" w:hAnsi="Arial" w:cs="Arial"/>
          <w:sz w:val="22"/>
          <w:szCs w:val="22"/>
        </w:rPr>
        <w:t>viz také záhlaví této Smlouvy).</w:t>
      </w:r>
    </w:p>
    <w:p w14:paraId="12E6A870" w14:textId="2CA96A89" w:rsidR="006B3263" w:rsidRPr="00FF55B1" w:rsidRDefault="006347C8" w:rsidP="008758F3">
      <w:pPr>
        <w:pStyle w:val="Odstavecseseznamem1"/>
        <w:numPr>
          <w:ilvl w:val="1"/>
          <w:numId w:val="6"/>
        </w:numPr>
        <w:tabs>
          <w:tab w:val="clear" w:pos="360"/>
          <w:tab w:val="num" w:pos="720"/>
        </w:tabs>
        <w:suppressAutoHyphens/>
        <w:spacing w:line="276" w:lineRule="auto"/>
        <w:ind w:left="720" w:hanging="720"/>
        <w:contextualSpacing w:val="0"/>
        <w:jc w:val="both"/>
        <w:rPr>
          <w:rFonts w:ascii="Arial" w:hAnsi="Arial" w:cs="Arial"/>
          <w:sz w:val="22"/>
          <w:szCs w:val="22"/>
        </w:rPr>
      </w:pPr>
      <w:r>
        <w:rPr>
          <w:rFonts w:ascii="Arial" w:hAnsi="Arial" w:cs="Arial"/>
          <w:sz w:val="22"/>
          <w:szCs w:val="22"/>
        </w:rPr>
        <w:t xml:space="preserve">Každá </w:t>
      </w:r>
      <w:r w:rsidR="006B3263" w:rsidRPr="00FF55B1">
        <w:rPr>
          <w:rFonts w:ascii="Arial" w:hAnsi="Arial" w:cs="Arial"/>
          <w:sz w:val="22"/>
          <w:szCs w:val="22"/>
        </w:rPr>
        <w:t xml:space="preserve">Faktura bude zaslána </w:t>
      </w:r>
      <w:r>
        <w:rPr>
          <w:rFonts w:ascii="Arial" w:hAnsi="Arial" w:cs="Arial"/>
          <w:sz w:val="22"/>
          <w:szCs w:val="22"/>
        </w:rPr>
        <w:t>ve dvou vyhotovení</w:t>
      </w:r>
      <w:r w:rsidR="00993258">
        <w:rPr>
          <w:rFonts w:ascii="Arial" w:hAnsi="Arial" w:cs="Arial"/>
          <w:sz w:val="22"/>
          <w:szCs w:val="22"/>
        </w:rPr>
        <w:t>ch</w:t>
      </w:r>
      <w:r>
        <w:rPr>
          <w:rFonts w:ascii="Arial" w:hAnsi="Arial" w:cs="Arial"/>
          <w:sz w:val="22"/>
          <w:szCs w:val="22"/>
        </w:rPr>
        <w:t xml:space="preserve"> </w:t>
      </w:r>
      <w:r w:rsidR="006B3263" w:rsidRPr="00FF55B1">
        <w:rPr>
          <w:rFonts w:ascii="Arial" w:hAnsi="Arial" w:cs="Arial"/>
          <w:sz w:val="22"/>
          <w:szCs w:val="22"/>
        </w:rPr>
        <w:t>na adresu Objednatele ve tvaru:</w:t>
      </w:r>
    </w:p>
    <w:p w14:paraId="35D87BFF" w14:textId="65E39B58" w:rsidR="006B3263" w:rsidRPr="00FF55B1" w:rsidRDefault="006347C8" w:rsidP="008758F3">
      <w:pPr>
        <w:pStyle w:val="Odstavecseseznamem1"/>
        <w:suppressAutoHyphens/>
        <w:spacing w:after="120" w:line="276" w:lineRule="auto"/>
        <w:contextualSpacing w:val="0"/>
        <w:jc w:val="both"/>
        <w:rPr>
          <w:rFonts w:ascii="Arial" w:hAnsi="Arial" w:cs="Arial"/>
          <w:sz w:val="22"/>
          <w:szCs w:val="22"/>
        </w:rPr>
      </w:pPr>
      <w:r>
        <w:rPr>
          <w:rFonts w:ascii="Arial" w:hAnsi="Arial" w:cs="Arial"/>
          <w:sz w:val="22"/>
          <w:szCs w:val="22"/>
        </w:rPr>
        <w:t>O</w:t>
      </w:r>
      <w:r w:rsidRPr="00541D3F">
        <w:rPr>
          <w:rFonts w:ascii="Arial" w:hAnsi="Arial" w:cs="Arial"/>
          <w:sz w:val="22"/>
          <w:szCs w:val="22"/>
        </w:rPr>
        <w:t xml:space="preserve">dbor </w:t>
      </w:r>
      <w:r>
        <w:rPr>
          <w:rFonts w:ascii="Arial" w:hAnsi="Arial" w:cs="Arial"/>
          <w:sz w:val="22"/>
          <w:szCs w:val="22"/>
        </w:rPr>
        <w:t>obecné ochrany přírody a krajiny</w:t>
      </w:r>
      <w:r w:rsidR="006B3263" w:rsidRPr="00FF55B1">
        <w:rPr>
          <w:rFonts w:ascii="Arial" w:hAnsi="Arial" w:cs="Arial"/>
          <w:sz w:val="22"/>
          <w:szCs w:val="22"/>
        </w:rPr>
        <w:t>, Ministerstvo životního prost</w:t>
      </w:r>
      <w:r w:rsidR="005643A3" w:rsidRPr="00FF55B1">
        <w:rPr>
          <w:rFonts w:ascii="Arial" w:hAnsi="Arial" w:cs="Arial"/>
          <w:sz w:val="22"/>
          <w:szCs w:val="22"/>
        </w:rPr>
        <w:t>ředí, Vršovická 1442/65, 100 10 </w:t>
      </w:r>
      <w:r w:rsidR="006B3263" w:rsidRPr="00FF55B1">
        <w:rPr>
          <w:rFonts w:ascii="Arial" w:hAnsi="Arial" w:cs="Arial"/>
          <w:sz w:val="22"/>
          <w:szCs w:val="22"/>
        </w:rPr>
        <w:t>Praha 10.</w:t>
      </w:r>
    </w:p>
    <w:p w14:paraId="4D19BF07" w14:textId="7AA6245D" w:rsidR="006B3263" w:rsidRPr="00FF55B1" w:rsidRDefault="006347C8"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Objednatel je oprávněn vrátit jakoukoli F</w:t>
      </w:r>
      <w:r w:rsidR="006B3263" w:rsidRPr="00FF55B1">
        <w:rPr>
          <w:rFonts w:ascii="Arial" w:hAnsi="Arial" w:cs="Arial"/>
          <w:sz w:val="22"/>
          <w:szCs w:val="22"/>
        </w:rPr>
        <w:t>akturu do konce doby splatnosti, pokud bude obsahovat nesprávné náležitosti či údaje nebo pokud požadované náležitosti a údaje nebude obsahovat vůbec. V takovém případě se doba splatnosti zastavuje a nová doba splatnosti počíná běžet ode dne d</w:t>
      </w:r>
      <w:r>
        <w:rPr>
          <w:rFonts w:ascii="Arial" w:hAnsi="Arial" w:cs="Arial"/>
          <w:sz w:val="22"/>
          <w:szCs w:val="22"/>
        </w:rPr>
        <w:t>oručení opravené nebo doplněné F</w:t>
      </w:r>
      <w:r w:rsidR="006B3263" w:rsidRPr="00FF55B1">
        <w:rPr>
          <w:rFonts w:ascii="Arial" w:hAnsi="Arial" w:cs="Arial"/>
          <w:sz w:val="22"/>
          <w:szCs w:val="22"/>
        </w:rPr>
        <w:t>aktury Objednateli. Objednatel není v takovém případě v prodlení.</w:t>
      </w:r>
    </w:p>
    <w:p w14:paraId="6FC23DC4" w14:textId="379881F5" w:rsidR="006B3263" w:rsidRPr="00FF55B1" w:rsidRDefault="006347C8" w:rsidP="008758F3">
      <w:pPr>
        <w:pStyle w:val="Odstavecseseznamem1"/>
        <w:numPr>
          <w:ilvl w:val="1"/>
          <w:numId w:val="6"/>
        </w:numPr>
        <w:tabs>
          <w:tab w:val="clear" w:pos="360"/>
          <w:tab w:val="num" w:pos="720"/>
        </w:tabs>
        <w:suppressAutoHyphens/>
        <w:spacing w:after="120" w:line="276" w:lineRule="auto"/>
        <w:ind w:left="720" w:hanging="720"/>
        <w:contextualSpacing w:val="0"/>
        <w:jc w:val="both"/>
        <w:rPr>
          <w:rFonts w:ascii="Arial" w:hAnsi="Arial" w:cs="Arial"/>
        </w:rPr>
      </w:pPr>
      <w:r>
        <w:rPr>
          <w:rFonts w:ascii="Arial" w:hAnsi="Arial" w:cs="Arial"/>
          <w:sz w:val="22"/>
          <w:szCs w:val="22"/>
        </w:rPr>
        <w:t>Splatnost každé F</w:t>
      </w:r>
      <w:r w:rsidR="006B3263" w:rsidRPr="00FF55B1">
        <w:rPr>
          <w:rFonts w:ascii="Arial" w:hAnsi="Arial" w:cs="Arial"/>
          <w:sz w:val="22"/>
          <w:szCs w:val="22"/>
        </w:rPr>
        <w:t xml:space="preserve">aktury </w:t>
      </w:r>
      <w:r>
        <w:rPr>
          <w:rFonts w:ascii="Arial" w:hAnsi="Arial" w:cs="Arial"/>
          <w:sz w:val="22"/>
          <w:szCs w:val="22"/>
        </w:rPr>
        <w:t xml:space="preserve">činí </w:t>
      </w:r>
      <w:r w:rsidR="00F447B0" w:rsidRPr="00022A5A">
        <w:rPr>
          <w:rFonts w:ascii="Arial" w:hAnsi="Arial" w:cs="Arial"/>
          <w:sz w:val="22"/>
          <w:szCs w:val="22"/>
        </w:rPr>
        <w:t>28</w:t>
      </w:r>
      <w:r w:rsidR="006B3263" w:rsidRPr="00FF55B1">
        <w:rPr>
          <w:rFonts w:ascii="Arial" w:hAnsi="Arial" w:cs="Arial"/>
          <w:sz w:val="22"/>
          <w:szCs w:val="22"/>
        </w:rPr>
        <w:t xml:space="preserve"> </w:t>
      </w:r>
      <w:r>
        <w:rPr>
          <w:rFonts w:ascii="Arial" w:hAnsi="Arial" w:cs="Arial"/>
          <w:sz w:val="22"/>
          <w:szCs w:val="22"/>
        </w:rPr>
        <w:t xml:space="preserve">kalendářních </w:t>
      </w:r>
      <w:r w:rsidR="006B3263" w:rsidRPr="00FF55B1">
        <w:rPr>
          <w:rFonts w:ascii="Arial" w:hAnsi="Arial" w:cs="Arial"/>
          <w:sz w:val="22"/>
          <w:szCs w:val="22"/>
        </w:rPr>
        <w:t>dní ode dne jejího doruče</w:t>
      </w:r>
      <w:r w:rsidR="00F447B0" w:rsidRPr="00FF55B1">
        <w:rPr>
          <w:rFonts w:ascii="Arial" w:hAnsi="Arial" w:cs="Arial"/>
          <w:sz w:val="22"/>
          <w:szCs w:val="22"/>
        </w:rPr>
        <w:t>ní Objednateli. Povinnost Objed</w:t>
      </w:r>
      <w:r w:rsidR="006B3263" w:rsidRPr="00FF55B1">
        <w:rPr>
          <w:rFonts w:ascii="Arial" w:hAnsi="Arial" w:cs="Arial"/>
          <w:sz w:val="22"/>
          <w:szCs w:val="22"/>
        </w:rPr>
        <w:t xml:space="preserve">natele zaplatit </w:t>
      </w:r>
      <w:r>
        <w:rPr>
          <w:rFonts w:ascii="Arial" w:hAnsi="Arial" w:cs="Arial"/>
          <w:sz w:val="22"/>
          <w:szCs w:val="22"/>
        </w:rPr>
        <w:t>fakturovanou částku (Cenu A či fakultativně Cenu B) je </w:t>
      </w:r>
      <w:r w:rsidR="006B3263" w:rsidRPr="00FF55B1">
        <w:rPr>
          <w:rFonts w:ascii="Arial" w:hAnsi="Arial" w:cs="Arial"/>
          <w:sz w:val="22"/>
          <w:szCs w:val="22"/>
        </w:rPr>
        <w:t>splněna odepsáním příslušné částky z účtu Objednatele. Objednatel neposkytuje zálohy.</w:t>
      </w:r>
      <w:r w:rsidR="000A3CF3" w:rsidRPr="00FF55B1">
        <w:rPr>
          <w:rFonts w:ascii="Arial" w:hAnsi="Arial" w:cs="Arial"/>
          <w:sz w:val="22"/>
          <w:szCs w:val="22"/>
        </w:rPr>
        <w:t xml:space="preserve"> </w:t>
      </w:r>
      <w:r w:rsidR="006B3263" w:rsidRPr="00FF55B1">
        <w:rPr>
          <w:rFonts w:ascii="Arial" w:hAnsi="Arial" w:cs="Arial"/>
          <w:sz w:val="22"/>
          <w:szCs w:val="22"/>
        </w:rPr>
        <w:t>Platby budou probíhat výhradně v</w:t>
      </w:r>
      <w:r w:rsidR="000A3CF3" w:rsidRPr="00FF55B1">
        <w:rPr>
          <w:rFonts w:ascii="Arial" w:hAnsi="Arial" w:cs="Arial"/>
          <w:sz w:val="22"/>
          <w:szCs w:val="22"/>
        </w:rPr>
        <w:t> </w:t>
      </w:r>
      <w:r w:rsidR="006B3263" w:rsidRPr="00FF55B1">
        <w:rPr>
          <w:rFonts w:ascii="Arial" w:hAnsi="Arial" w:cs="Arial"/>
          <w:sz w:val="22"/>
          <w:szCs w:val="22"/>
        </w:rPr>
        <w:t>Kč</w:t>
      </w:r>
      <w:r w:rsidR="000A3CF3" w:rsidRPr="00FF55B1">
        <w:rPr>
          <w:rFonts w:ascii="Arial" w:hAnsi="Arial" w:cs="Arial"/>
          <w:sz w:val="22"/>
          <w:szCs w:val="22"/>
        </w:rPr>
        <w:t xml:space="preserve"> </w:t>
      </w:r>
      <w:r w:rsidR="006B3263" w:rsidRPr="00FF55B1">
        <w:rPr>
          <w:rFonts w:ascii="Arial" w:hAnsi="Arial" w:cs="Arial"/>
          <w:sz w:val="22"/>
          <w:szCs w:val="22"/>
        </w:rPr>
        <w:t xml:space="preserve">(CZK), </w:t>
      </w:r>
      <w:r>
        <w:rPr>
          <w:rFonts w:ascii="Arial" w:hAnsi="Arial" w:cs="Arial"/>
          <w:sz w:val="22"/>
          <w:szCs w:val="22"/>
        </w:rPr>
        <w:t>rovněž veškeré cenové údaje na F</w:t>
      </w:r>
      <w:r w:rsidR="006B3263" w:rsidRPr="00FF55B1">
        <w:rPr>
          <w:rFonts w:ascii="Arial" w:hAnsi="Arial" w:cs="Arial"/>
          <w:sz w:val="22"/>
          <w:szCs w:val="22"/>
        </w:rPr>
        <w:t>aktu</w:t>
      </w:r>
      <w:r>
        <w:rPr>
          <w:rFonts w:ascii="Arial" w:hAnsi="Arial" w:cs="Arial"/>
          <w:sz w:val="22"/>
          <w:szCs w:val="22"/>
        </w:rPr>
        <w:t xml:space="preserve">rách </w:t>
      </w:r>
      <w:r w:rsidR="006B3263" w:rsidRPr="00FF55B1">
        <w:rPr>
          <w:rFonts w:ascii="Arial" w:hAnsi="Arial" w:cs="Arial"/>
          <w:sz w:val="22"/>
          <w:szCs w:val="22"/>
        </w:rPr>
        <w:t>budou v této měně.</w:t>
      </w:r>
    </w:p>
    <w:p w14:paraId="09C87A53" w14:textId="343721B0"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bookmarkStart w:id="8" w:name="_Ref374723353"/>
      <w:r w:rsidRPr="00FF55B1">
        <w:rPr>
          <w:rFonts w:cs="Arial"/>
          <w:sz w:val="22"/>
          <w:szCs w:val="22"/>
        </w:rPr>
        <w:t xml:space="preserve">PŘEDÁNÍ A PŘEVZETÍ </w:t>
      </w:r>
      <w:bookmarkEnd w:id="8"/>
      <w:r w:rsidR="005303CC">
        <w:rPr>
          <w:rFonts w:cs="Arial"/>
          <w:sz w:val="22"/>
          <w:szCs w:val="22"/>
        </w:rPr>
        <w:t xml:space="preserve">JEDNOTLIVÝCH ČÁSTÍ </w:t>
      </w:r>
      <w:r w:rsidR="00014875">
        <w:rPr>
          <w:rFonts w:cs="Arial"/>
          <w:sz w:val="22"/>
          <w:szCs w:val="22"/>
        </w:rPr>
        <w:t>PLNĚNÍ</w:t>
      </w:r>
    </w:p>
    <w:p w14:paraId="6B0967D7" w14:textId="4B0A854A" w:rsidR="00F447B0" w:rsidRDefault="003C3D0C" w:rsidP="008758F3">
      <w:pPr>
        <w:pStyle w:val="Odstavecseseznamem1"/>
        <w:numPr>
          <w:ilvl w:val="1"/>
          <w:numId w:val="7"/>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t xml:space="preserve">Zpracování Analytické části Studie </w:t>
      </w:r>
      <w:r w:rsidR="006B3263" w:rsidRPr="00FF55B1">
        <w:rPr>
          <w:rFonts w:ascii="Arial" w:hAnsi="Arial" w:cs="Arial"/>
          <w:sz w:val="22"/>
          <w:szCs w:val="22"/>
        </w:rPr>
        <w:t xml:space="preserve">bude </w:t>
      </w:r>
      <w:r w:rsidR="00F23464" w:rsidRPr="00FF55B1">
        <w:rPr>
          <w:rFonts w:ascii="Arial" w:hAnsi="Arial" w:cs="Arial"/>
          <w:sz w:val="22"/>
          <w:szCs w:val="22"/>
        </w:rPr>
        <w:t>s</w:t>
      </w:r>
      <w:r>
        <w:rPr>
          <w:rFonts w:ascii="Arial" w:hAnsi="Arial" w:cs="Arial"/>
          <w:sz w:val="22"/>
          <w:szCs w:val="22"/>
        </w:rPr>
        <w:t>plněno jejím</w:t>
      </w:r>
      <w:r w:rsidR="006B3263" w:rsidRPr="00FF55B1">
        <w:rPr>
          <w:rFonts w:ascii="Arial" w:hAnsi="Arial" w:cs="Arial"/>
          <w:sz w:val="22"/>
          <w:szCs w:val="22"/>
        </w:rPr>
        <w:t xml:space="preserve"> předá</w:t>
      </w:r>
      <w:r>
        <w:rPr>
          <w:rFonts w:ascii="Arial" w:hAnsi="Arial" w:cs="Arial"/>
          <w:sz w:val="22"/>
          <w:szCs w:val="22"/>
        </w:rPr>
        <w:t>ním a převzetím, a to bez vad a </w:t>
      </w:r>
      <w:r w:rsidR="006B3263" w:rsidRPr="00FF55B1">
        <w:rPr>
          <w:rFonts w:ascii="Arial" w:hAnsi="Arial" w:cs="Arial"/>
          <w:sz w:val="22"/>
          <w:szCs w:val="22"/>
        </w:rPr>
        <w:t xml:space="preserve">nedodělků v místě sídla Objednatele, o čemž Smluvní strany pořídí předávací protokol. </w:t>
      </w:r>
      <w:r w:rsidR="00F23464" w:rsidRPr="00FF55B1">
        <w:rPr>
          <w:rFonts w:ascii="Arial" w:hAnsi="Arial" w:cs="Arial"/>
          <w:sz w:val="22"/>
          <w:szCs w:val="22"/>
        </w:rPr>
        <w:t>P</w:t>
      </w:r>
      <w:r w:rsidR="006B3263" w:rsidRPr="00FF55B1">
        <w:rPr>
          <w:rFonts w:ascii="Arial" w:hAnsi="Arial" w:cs="Arial"/>
          <w:sz w:val="22"/>
          <w:szCs w:val="22"/>
        </w:rPr>
        <w:t>ředávací protokol bude obsahovat alespoň: označení pře</w:t>
      </w:r>
      <w:r w:rsidR="00463814" w:rsidRPr="00FF55B1">
        <w:rPr>
          <w:rFonts w:ascii="Arial" w:hAnsi="Arial" w:cs="Arial"/>
          <w:sz w:val="22"/>
          <w:szCs w:val="22"/>
        </w:rPr>
        <w:t>dmětu plnění</w:t>
      </w:r>
      <w:r>
        <w:rPr>
          <w:rFonts w:ascii="Arial" w:hAnsi="Arial" w:cs="Arial"/>
          <w:sz w:val="22"/>
          <w:szCs w:val="22"/>
        </w:rPr>
        <w:t xml:space="preserve"> (Analytická část Studie)</w:t>
      </w:r>
      <w:r w:rsidR="00463814" w:rsidRPr="00FF55B1">
        <w:rPr>
          <w:rFonts w:ascii="Arial" w:hAnsi="Arial" w:cs="Arial"/>
          <w:sz w:val="22"/>
          <w:szCs w:val="22"/>
        </w:rPr>
        <w:t>, označení a </w:t>
      </w:r>
      <w:r w:rsidR="006B3263" w:rsidRPr="00FF55B1">
        <w:rPr>
          <w:rFonts w:ascii="Arial" w:hAnsi="Arial" w:cs="Arial"/>
          <w:sz w:val="22"/>
          <w:szCs w:val="22"/>
        </w:rPr>
        <w:t xml:space="preserve">identifikační údaje </w:t>
      </w:r>
      <w:r w:rsidR="00030AF8">
        <w:rPr>
          <w:rFonts w:ascii="Arial" w:hAnsi="Arial" w:cs="Arial"/>
          <w:sz w:val="22"/>
          <w:szCs w:val="22"/>
        </w:rPr>
        <w:t>Smluvních stran</w:t>
      </w:r>
      <w:r w:rsidR="006B3263" w:rsidRPr="00FF55B1">
        <w:rPr>
          <w:rFonts w:ascii="Arial" w:hAnsi="Arial" w:cs="Arial"/>
          <w:sz w:val="22"/>
          <w:szCs w:val="22"/>
        </w:rPr>
        <w:t>, číslo Smlouvy přiděle</w:t>
      </w:r>
      <w:r w:rsidR="001F0F05" w:rsidRPr="00FF55B1">
        <w:rPr>
          <w:rFonts w:ascii="Arial" w:hAnsi="Arial" w:cs="Arial"/>
          <w:sz w:val="22"/>
          <w:szCs w:val="22"/>
        </w:rPr>
        <w:t>né z Centrální evidence smluv a </w:t>
      </w:r>
      <w:r w:rsidR="006B3263" w:rsidRPr="00FF55B1">
        <w:rPr>
          <w:rFonts w:ascii="Arial" w:hAnsi="Arial" w:cs="Arial"/>
          <w:sz w:val="22"/>
          <w:szCs w:val="22"/>
        </w:rPr>
        <w:t>datum jejího uzavření, prohlášení Objednatele, že </w:t>
      </w:r>
      <w:r>
        <w:rPr>
          <w:rFonts w:ascii="Arial" w:hAnsi="Arial" w:cs="Arial"/>
          <w:sz w:val="22"/>
          <w:szCs w:val="22"/>
        </w:rPr>
        <w:t>Analytickou část Studie</w:t>
      </w:r>
      <w:r w:rsidR="006B3263" w:rsidRPr="00FF55B1">
        <w:rPr>
          <w:rFonts w:ascii="Arial" w:hAnsi="Arial" w:cs="Arial"/>
          <w:sz w:val="22"/>
          <w:szCs w:val="22"/>
        </w:rPr>
        <w:t xml:space="preserve"> přejímá, popř. nepřejímá, soupis provedených činností, </w:t>
      </w:r>
      <w:r w:rsidR="00F447B0" w:rsidRPr="00FF55B1">
        <w:rPr>
          <w:rFonts w:ascii="Arial" w:hAnsi="Arial" w:cs="Arial"/>
          <w:sz w:val="22"/>
          <w:szCs w:val="22"/>
        </w:rPr>
        <w:t xml:space="preserve">popř. vad, </w:t>
      </w:r>
      <w:r w:rsidR="006B3263" w:rsidRPr="00FF55B1">
        <w:rPr>
          <w:rFonts w:ascii="Arial" w:hAnsi="Arial" w:cs="Arial"/>
          <w:sz w:val="22"/>
          <w:szCs w:val="22"/>
        </w:rPr>
        <w:t xml:space="preserve">datum a místo sepsání, jména a podpisy zástupců </w:t>
      </w:r>
      <w:r w:rsidR="00030AF8">
        <w:rPr>
          <w:rFonts w:ascii="Arial" w:hAnsi="Arial" w:cs="Arial"/>
          <w:sz w:val="22"/>
          <w:szCs w:val="22"/>
        </w:rPr>
        <w:t>Smluvních stran</w:t>
      </w:r>
      <w:r w:rsidR="006B3263" w:rsidRPr="00FF55B1">
        <w:rPr>
          <w:rFonts w:ascii="Arial" w:hAnsi="Arial" w:cs="Arial"/>
          <w:sz w:val="22"/>
          <w:szCs w:val="22"/>
        </w:rPr>
        <w:t>.</w:t>
      </w:r>
    </w:p>
    <w:p w14:paraId="186FA83A" w14:textId="629ED4E7" w:rsidR="003C3D0C" w:rsidRPr="00FF55B1" w:rsidRDefault="003C3D0C" w:rsidP="008758F3">
      <w:pPr>
        <w:pStyle w:val="Odstavecseseznamem1"/>
        <w:numPr>
          <w:ilvl w:val="1"/>
          <w:numId w:val="7"/>
        </w:numPr>
        <w:tabs>
          <w:tab w:val="clear" w:pos="360"/>
          <w:tab w:val="num" w:pos="720"/>
        </w:tabs>
        <w:suppressAutoHyphens/>
        <w:spacing w:after="120" w:line="276" w:lineRule="auto"/>
        <w:ind w:left="720" w:hanging="720"/>
        <w:contextualSpacing w:val="0"/>
        <w:jc w:val="both"/>
        <w:rPr>
          <w:rFonts w:ascii="Arial" w:hAnsi="Arial" w:cs="Arial"/>
          <w:sz w:val="22"/>
          <w:szCs w:val="22"/>
        </w:rPr>
      </w:pPr>
      <w:r>
        <w:rPr>
          <w:rFonts w:ascii="Arial" w:hAnsi="Arial" w:cs="Arial"/>
          <w:sz w:val="22"/>
          <w:szCs w:val="22"/>
        </w:rPr>
        <w:lastRenderedPageBreak/>
        <w:t>V případě, že v souladu s čl. 1. odst. 1.3 této Smlouvy bude Objednatelem vyžádáno zpracování</w:t>
      </w:r>
      <w:r w:rsidRPr="003F3A3D">
        <w:rPr>
          <w:rFonts w:ascii="Arial" w:hAnsi="Arial" w:cs="Arial"/>
          <w:sz w:val="22"/>
          <w:szCs w:val="22"/>
        </w:rPr>
        <w:t xml:space="preserve"> </w:t>
      </w:r>
      <w:r>
        <w:rPr>
          <w:rFonts w:ascii="Arial" w:hAnsi="Arial" w:cs="Arial"/>
          <w:sz w:val="22"/>
          <w:szCs w:val="22"/>
        </w:rPr>
        <w:t>Návrhové a Hodnotící</w:t>
      </w:r>
      <w:r w:rsidRPr="00C91437">
        <w:rPr>
          <w:rFonts w:ascii="Arial" w:hAnsi="Arial" w:cs="Arial"/>
          <w:sz w:val="22"/>
          <w:szCs w:val="22"/>
        </w:rPr>
        <w:t xml:space="preserve"> části Studie</w:t>
      </w:r>
      <w:r>
        <w:rPr>
          <w:rFonts w:ascii="Arial" w:hAnsi="Arial" w:cs="Arial"/>
          <w:sz w:val="22"/>
          <w:szCs w:val="22"/>
        </w:rPr>
        <w:t>, bude jejich zpracování splněno jejich</w:t>
      </w:r>
      <w:r w:rsidRPr="00FF55B1">
        <w:rPr>
          <w:rFonts w:ascii="Arial" w:hAnsi="Arial" w:cs="Arial"/>
          <w:sz w:val="22"/>
          <w:szCs w:val="22"/>
        </w:rPr>
        <w:t xml:space="preserve"> předá</w:t>
      </w:r>
      <w:r>
        <w:rPr>
          <w:rFonts w:ascii="Arial" w:hAnsi="Arial" w:cs="Arial"/>
          <w:sz w:val="22"/>
          <w:szCs w:val="22"/>
        </w:rPr>
        <w:t>ním a převzetím analogicky dle předchozího odstavce tohoto článku.</w:t>
      </w:r>
    </w:p>
    <w:p w14:paraId="62E18AF4" w14:textId="7D68D7B8" w:rsidR="00463814" w:rsidRDefault="006B3263" w:rsidP="008758F3">
      <w:pPr>
        <w:pStyle w:val="Odstavecseseznamem1"/>
        <w:numPr>
          <w:ilvl w:val="1"/>
          <w:numId w:val="7"/>
        </w:numPr>
        <w:tabs>
          <w:tab w:val="clear" w:pos="360"/>
          <w:tab w:val="num" w:pos="720"/>
        </w:tabs>
        <w:suppressAutoHyphens/>
        <w:spacing w:after="120" w:line="276" w:lineRule="auto"/>
        <w:ind w:left="720" w:hanging="720"/>
        <w:contextualSpacing w:val="0"/>
        <w:jc w:val="both"/>
        <w:rPr>
          <w:rFonts w:ascii="Arial" w:hAnsi="Arial" w:cs="Arial"/>
          <w:sz w:val="22"/>
          <w:szCs w:val="22"/>
        </w:rPr>
      </w:pPr>
      <w:r w:rsidRPr="00FF55B1">
        <w:rPr>
          <w:rFonts w:ascii="Arial" w:hAnsi="Arial" w:cs="Arial"/>
          <w:sz w:val="22"/>
          <w:szCs w:val="22"/>
        </w:rPr>
        <w:t xml:space="preserve">Povinností </w:t>
      </w:r>
      <w:r w:rsidR="00030AF8">
        <w:rPr>
          <w:rFonts w:ascii="Arial" w:hAnsi="Arial" w:cs="Arial"/>
          <w:sz w:val="22"/>
          <w:szCs w:val="22"/>
        </w:rPr>
        <w:t>Dodavatele</w:t>
      </w:r>
      <w:r w:rsidRPr="00FF55B1">
        <w:rPr>
          <w:rFonts w:ascii="Arial" w:hAnsi="Arial" w:cs="Arial"/>
          <w:sz w:val="22"/>
          <w:szCs w:val="22"/>
        </w:rPr>
        <w:t xml:space="preserve"> je dodat </w:t>
      </w:r>
      <w:r w:rsidR="003C3D0C">
        <w:rPr>
          <w:rFonts w:ascii="Arial" w:hAnsi="Arial" w:cs="Arial"/>
          <w:sz w:val="22"/>
          <w:szCs w:val="22"/>
        </w:rPr>
        <w:t>Plnění</w:t>
      </w:r>
      <w:r w:rsidR="00F816DC">
        <w:rPr>
          <w:rFonts w:ascii="Arial" w:hAnsi="Arial" w:cs="Arial"/>
          <w:sz w:val="22"/>
          <w:szCs w:val="22"/>
        </w:rPr>
        <w:t xml:space="preserve"> </w:t>
      </w:r>
      <w:r w:rsidR="00A32FD4">
        <w:rPr>
          <w:rFonts w:ascii="Arial" w:hAnsi="Arial" w:cs="Arial"/>
          <w:sz w:val="22"/>
          <w:szCs w:val="22"/>
        </w:rPr>
        <w:t>(</w:t>
      </w:r>
      <w:r w:rsidR="00F816DC">
        <w:rPr>
          <w:rFonts w:ascii="Arial" w:hAnsi="Arial" w:cs="Arial"/>
          <w:sz w:val="22"/>
          <w:szCs w:val="22"/>
        </w:rPr>
        <w:t>či</w:t>
      </w:r>
      <w:r w:rsidR="003C3D0C">
        <w:rPr>
          <w:rFonts w:ascii="Arial" w:hAnsi="Arial" w:cs="Arial"/>
          <w:sz w:val="22"/>
          <w:szCs w:val="22"/>
        </w:rPr>
        <w:t xml:space="preserve"> </w:t>
      </w:r>
      <w:r w:rsidR="00F816DC">
        <w:rPr>
          <w:rFonts w:ascii="Arial" w:hAnsi="Arial" w:cs="Arial"/>
          <w:sz w:val="22"/>
          <w:szCs w:val="22"/>
        </w:rPr>
        <w:t>pouze Analytickou část Studie</w:t>
      </w:r>
      <w:r w:rsidR="00A32FD4">
        <w:rPr>
          <w:rFonts w:ascii="Arial" w:hAnsi="Arial" w:cs="Arial"/>
          <w:sz w:val="22"/>
          <w:szCs w:val="22"/>
        </w:rPr>
        <w:t>)</w:t>
      </w:r>
      <w:r w:rsidR="00F816DC">
        <w:rPr>
          <w:rFonts w:ascii="Arial" w:hAnsi="Arial" w:cs="Arial"/>
          <w:sz w:val="22"/>
          <w:szCs w:val="22"/>
        </w:rPr>
        <w:t xml:space="preserve"> </w:t>
      </w:r>
      <w:r w:rsidRPr="00FF55B1">
        <w:rPr>
          <w:rFonts w:ascii="Arial" w:hAnsi="Arial" w:cs="Arial"/>
          <w:sz w:val="22"/>
          <w:szCs w:val="22"/>
        </w:rPr>
        <w:t>be</w:t>
      </w:r>
      <w:r w:rsidR="00A32FD4">
        <w:rPr>
          <w:rFonts w:ascii="Arial" w:hAnsi="Arial" w:cs="Arial"/>
          <w:sz w:val="22"/>
          <w:szCs w:val="22"/>
        </w:rPr>
        <w:t>zvadné, tzn. </w:t>
      </w:r>
      <w:r w:rsidR="003C3D0C">
        <w:rPr>
          <w:rFonts w:ascii="Arial" w:hAnsi="Arial" w:cs="Arial"/>
          <w:sz w:val="22"/>
          <w:szCs w:val="22"/>
        </w:rPr>
        <w:t>prosté všech vad a </w:t>
      </w:r>
      <w:r w:rsidRPr="00FF55B1">
        <w:rPr>
          <w:rFonts w:ascii="Arial" w:hAnsi="Arial" w:cs="Arial"/>
          <w:sz w:val="22"/>
          <w:szCs w:val="22"/>
        </w:rPr>
        <w:t xml:space="preserve">nedodělků. Povinnost </w:t>
      </w:r>
      <w:r w:rsidR="00030AF8">
        <w:rPr>
          <w:rFonts w:ascii="Arial" w:hAnsi="Arial" w:cs="Arial"/>
          <w:sz w:val="22"/>
          <w:szCs w:val="22"/>
        </w:rPr>
        <w:t>Dodavatele</w:t>
      </w:r>
      <w:r w:rsidRPr="00FF55B1">
        <w:rPr>
          <w:rFonts w:ascii="Arial" w:hAnsi="Arial" w:cs="Arial"/>
          <w:sz w:val="22"/>
          <w:szCs w:val="22"/>
        </w:rPr>
        <w:t xml:space="preserve"> je splněna předáním bezvadn</w:t>
      </w:r>
      <w:r w:rsidR="002638C7">
        <w:rPr>
          <w:rFonts w:ascii="Arial" w:hAnsi="Arial" w:cs="Arial"/>
          <w:sz w:val="22"/>
          <w:szCs w:val="22"/>
        </w:rPr>
        <w:t>ého Plnění</w:t>
      </w:r>
      <w:r w:rsidR="00F816DC">
        <w:rPr>
          <w:rFonts w:ascii="Arial" w:hAnsi="Arial" w:cs="Arial"/>
          <w:sz w:val="22"/>
          <w:szCs w:val="22"/>
        </w:rPr>
        <w:t xml:space="preserve"> </w:t>
      </w:r>
      <w:r w:rsidR="00A32FD4">
        <w:rPr>
          <w:rFonts w:ascii="Arial" w:hAnsi="Arial" w:cs="Arial"/>
          <w:sz w:val="22"/>
          <w:szCs w:val="22"/>
        </w:rPr>
        <w:t>(</w:t>
      </w:r>
      <w:r w:rsidR="00F816DC">
        <w:rPr>
          <w:rFonts w:ascii="Arial" w:hAnsi="Arial" w:cs="Arial"/>
          <w:sz w:val="22"/>
          <w:szCs w:val="22"/>
        </w:rPr>
        <w:t>či</w:t>
      </w:r>
      <w:r w:rsidR="002638C7">
        <w:rPr>
          <w:rFonts w:ascii="Arial" w:hAnsi="Arial" w:cs="Arial"/>
          <w:sz w:val="22"/>
          <w:szCs w:val="22"/>
        </w:rPr>
        <w:t xml:space="preserve"> </w:t>
      </w:r>
      <w:r w:rsidR="00F816DC">
        <w:rPr>
          <w:rFonts w:ascii="Arial" w:hAnsi="Arial" w:cs="Arial"/>
          <w:sz w:val="22"/>
          <w:szCs w:val="22"/>
        </w:rPr>
        <w:t>pouze Analytické části Studie</w:t>
      </w:r>
      <w:r w:rsidR="00A32FD4">
        <w:rPr>
          <w:rFonts w:ascii="Arial" w:hAnsi="Arial" w:cs="Arial"/>
          <w:sz w:val="22"/>
          <w:szCs w:val="22"/>
        </w:rPr>
        <w:t>)</w:t>
      </w:r>
      <w:r w:rsidR="003C3D0C">
        <w:rPr>
          <w:rFonts w:ascii="Arial" w:hAnsi="Arial" w:cs="Arial"/>
          <w:sz w:val="22"/>
          <w:szCs w:val="22"/>
        </w:rPr>
        <w:t>, příp. až </w:t>
      </w:r>
      <w:r w:rsidR="00F447B0" w:rsidRPr="00FF55B1">
        <w:rPr>
          <w:rFonts w:ascii="Arial" w:hAnsi="Arial" w:cs="Arial"/>
          <w:sz w:val="22"/>
          <w:szCs w:val="22"/>
        </w:rPr>
        <w:t>odstraněním vad a </w:t>
      </w:r>
      <w:r w:rsidRPr="00FF55B1">
        <w:rPr>
          <w:rFonts w:ascii="Arial" w:hAnsi="Arial" w:cs="Arial"/>
          <w:sz w:val="22"/>
          <w:szCs w:val="22"/>
        </w:rPr>
        <w:t>nedodělků.</w:t>
      </w:r>
    </w:p>
    <w:p w14:paraId="019CA98E" w14:textId="77777777"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bookmarkStart w:id="9" w:name="_Ref374723429"/>
      <w:r w:rsidRPr="00FF55B1">
        <w:rPr>
          <w:rFonts w:cs="Arial"/>
          <w:sz w:val="22"/>
          <w:szCs w:val="22"/>
        </w:rPr>
        <w:t>PRÁVA A POVINNOSTI SMLUVNÍCH STRAN</w:t>
      </w:r>
      <w:bookmarkEnd w:id="9"/>
    </w:p>
    <w:p w14:paraId="72216A2D" w14:textId="42596826" w:rsidR="006B3263"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Způsob plnění Smlouvy.</w:t>
      </w:r>
      <w:r w:rsidRPr="00FF55B1">
        <w:rPr>
          <w:rFonts w:ascii="Arial" w:hAnsi="Arial" w:cs="Arial"/>
          <w:sz w:val="22"/>
          <w:szCs w:val="22"/>
        </w:rPr>
        <w:t xml:space="preserve"> </w:t>
      </w:r>
      <w:r w:rsidR="00C85BCB">
        <w:rPr>
          <w:rFonts w:ascii="Arial" w:hAnsi="Arial" w:cs="Arial"/>
          <w:sz w:val="22"/>
          <w:szCs w:val="22"/>
        </w:rPr>
        <w:t>Dodavatel</w:t>
      </w:r>
      <w:r w:rsidRPr="00FF55B1">
        <w:rPr>
          <w:rFonts w:ascii="Arial" w:hAnsi="Arial" w:cs="Arial"/>
          <w:sz w:val="22"/>
          <w:szCs w:val="22"/>
        </w:rPr>
        <w:t xml:space="preserve"> je povinen provést a předat Objednateli</w:t>
      </w:r>
      <w:r w:rsidR="00014875">
        <w:rPr>
          <w:rFonts w:ascii="Arial" w:hAnsi="Arial" w:cs="Arial"/>
          <w:sz w:val="22"/>
          <w:szCs w:val="22"/>
        </w:rPr>
        <w:t xml:space="preserve"> </w:t>
      </w:r>
      <w:r w:rsidR="00C85BCB">
        <w:rPr>
          <w:rFonts w:ascii="Arial" w:hAnsi="Arial" w:cs="Arial"/>
          <w:sz w:val="22"/>
          <w:szCs w:val="22"/>
        </w:rPr>
        <w:t>Plnění</w:t>
      </w:r>
      <w:r w:rsidR="002638C7">
        <w:rPr>
          <w:rFonts w:ascii="Arial" w:hAnsi="Arial" w:cs="Arial"/>
          <w:sz w:val="22"/>
          <w:szCs w:val="22"/>
        </w:rPr>
        <w:t xml:space="preserve"> </w:t>
      </w:r>
      <w:r w:rsidR="00A32FD4">
        <w:rPr>
          <w:rFonts w:ascii="Arial" w:hAnsi="Arial" w:cs="Arial"/>
          <w:sz w:val="22"/>
          <w:szCs w:val="22"/>
        </w:rPr>
        <w:t>(či </w:t>
      </w:r>
      <w:r w:rsidR="00A61268">
        <w:rPr>
          <w:rFonts w:ascii="Arial" w:hAnsi="Arial" w:cs="Arial"/>
          <w:sz w:val="22"/>
          <w:szCs w:val="22"/>
        </w:rPr>
        <w:t>pouze Analytickou část Studie</w:t>
      </w:r>
      <w:r w:rsidR="00A32FD4">
        <w:rPr>
          <w:rFonts w:ascii="Arial" w:hAnsi="Arial" w:cs="Arial"/>
          <w:sz w:val="22"/>
          <w:szCs w:val="22"/>
        </w:rPr>
        <w:t>)</w:t>
      </w:r>
      <w:r w:rsidRPr="00FF55B1">
        <w:rPr>
          <w:rFonts w:ascii="Arial" w:hAnsi="Arial" w:cs="Arial"/>
          <w:sz w:val="22"/>
          <w:szCs w:val="22"/>
        </w:rPr>
        <w:t xml:space="preserve"> svým jménem, na svůj n</w:t>
      </w:r>
      <w:r w:rsidR="00A32FD4">
        <w:rPr>
          <w:rFonts w:ascii="Arial" w:hAnsi="Arial" w:cs="Arial"/>
          <w:sz w:val="22"/>
          <w:szCs w:val="22"/>
        </w:rPr>
        <w:t>áklad, na vlastní odpovědnost a </w:t>
      </w:r>
      <w:r w:rsidRPr="00FF55B1">
        <w:rPr>
          <w:rFonts w:ascii="Arial" w:hAnsi="Arial" w:cs="Arial"/>
          <w:sz w:val="22"/>
          <w:szCs w:val="22"/>
        </w:rPr>
        <w:t xml:space="preserve">nebezpečí v ujednaných termínech. </w:t>
      </w:r>
      <w:r w:rsidR="00C85BCB">
        <w:rPr>
          <w:rFonts w:ascii="Arial" w:hAnsi="Arial" w:cs="Arial"/>
          <w:sz w:val="22"/>
          <w:szCs w:val="22"/>
        </w:rPr>
        <w:t>Dodavatel</w:t>
      </w:r>
      <w:r w:rsidRPr="00FF55B1">
        <w:rPr>
          <w:rFonts w:ascii="Arial" w:hAnsi="Arial" w:cs="Arial"/>
          <w:sz w:val="22"/>
          <w:szCs w:val="22"/>
        </w:rPr>
        <w:t xml:space="preserve"> je povinen zpracovat </w:t>
      </w:r>
      <w:r w:rsidR="00C85BCB">
        <w:rPr>
          <w:rFonts w:ascii="Arial" w:hAnsi="Arial" w:cs="Arial"/>
          <w:sz w:val="22"/>
          <w:szCs w:val="22"/>
        </w:rPr>
        <w:t>Plnění</w:t>
      </w:r>
      <w:r w:rsidR="002638C7">
        <w:rPr>
          <w:rFonts w:ascii="Arial" w:hAnsi="Arial" w:cs="Arial"/>
          <w:sz w:val="22"/>
          <w:szCs w:val="22"/>
        </w:rPr>
        <w:t xml:space="preserve"> </w:t>
      </w:r>
      <w:r w:rsidR="00A32FD4">
        <w:rPr>
          <w:rFonts w:ascii="Arial" w:hAnsi="Arial" w:cs="Arial"/>
          <w:sz w:val="22"/>
          <w:szCs w:val="22"/>
        </w:rPr>
        <w:t>(</w:t>
      </w:r>
      <w:r w:rsidR="00A61268">
        <w:rPr>
          <w:rFonts w:ascii="Arial" w:hAnsi="Arial" w:cs="Arial"/>
          <w:sz w:val="22"/>
          <w:szCs w:val="22"/>
        </w:rPr>
        <w:t>či pouze Analytickou část Studie</w:t>
      </w:r>
      <w:r w:rsidR="00A32FD4">
        <w:rPr>
          <w:rFonts w:ascii="Arial" w:hAnsi="Arial" w:cs="Arial"/>
          <w:sz w:val="22"/>
          <w:szCs w:val="22"/>
        </w:rPr>
        <w:t>)</w:t>
      </w:r>
      <w:r w:rsidR="00A61268">
        <w:rPr>
          <w:rFonts w:ascii="Arial" w:hAnsi="Arial" w:cs="Arial"/>
          <w:sz w:val="22"/>
          <w:szCs w:val="22"/>
        </w:rPr>
        <w:t xml:space="preserve"> </w:t>
      </w:r>
      <w:r w:rsidRPr="00FF55B1">
        <w:rPr>
          <w:rFonts w:ascii="Arial" w:hAnsi="Arial" w:cs="Arial"/>
          <w:sz w:val="22"/>
          <w:szCs w:val="22"/>
        </w:rPr>
        <w:t>v souladu s</w:t>
      </w:r>
      <w:r w:rsidR="00F447B0" w:rsidRPr="00FF55B1">
        <w:rPr>
          <w:rFonts w:ascii="Arial" w:hAnsi="Arial" w:cs="Arial"/>
          <w:sz w:val="22"/>
          <w:szCs w:val="22"/>
        </w:rPr>
        <w:t xml:space="preserve"> příslušnými </w:t>
      </w:r>
      <w:r w:rsidRPr="00FF55B1">
        <w:rPr>
          <w:rFonts w:ascii="Arial" w:hAnsi="Arial" w:cs="Arial"/>
          <w:sz w:val="22"/>
          <w:szCs w:val="22"/>
        </w:rPr>
        <w:t>platnými právními předpisy. Obje</w:t>
      </w:r>
      <w:r w:rsidR="00A32FD4">
        <w:rPr>
          <w:rFonts w:ascii="Arial" w:hAnsi="Arial" w:cs="Arial"/>
          <w:sz w:val="22"/>
          <w:szCs w:val="22"/>
        </w:rPr>
        <w:t>dnatel je </w:t>
      </w:r>
      <w:r w:rsidRPr="00FF55B1">
        <w:rPr>
          <w:rFonts w:ascii="Arial" w:hAnsi="Arial" w:cs="Arial"/>
          <w:sz w:val="22"/>
          <w:szCs w:val="22"/>
        </w:rPr>
        <w:t>výlučným vlastníkem</w:t>
      </w:r>
      <w:r w:rsidR="00014875">
        <w:rPr>
          <w:rFonts w:ascii="Arial" w:hAnsi="Arial" w:cs="Arial"/>
          <w:sz w:val="22"/>
          <w:szCs w:val="22"/>
        </w:rPr>
        <w:t xml:space="preserve"> </w:t>
      </w:r>
      <w:r w:rsidR="00C85BCB">
        <w:rPr>
          <w:rFonts w:ascii="Arial" w:hAnsi="Arial" w:cs="Arial"/>
          <w:sz w:val="22"/>
          <w:szCs w:val="22"/>
        </w:rPr>
        <w:t>Plnění</w:t>
      </w:r>
      <w:r w:rsidRPr="00FF55B1">
        <w:rPr>
          <w:rFonts w:ascii="Arial" w:hAnsi="Arial" w:cs="Arial"/>
          <w:sz w:val="22"/>
          <w:szCs w:val="22"/>
        </w:rPr>
        <w:t xml:space="preserve"> </w:t>
      </w:r>
      <w:r w:rsidR="00A32FD4">
        <w:rPr>
          <w:rFonts w:ascii="Arial" w:hAnsi="Arial" w:cs="Arial"/>
          <w:sz w:val="22"/>
          <w:szCs w:val="22"/>
        </w:rPr>
        <w:t>(</w:t>
      </w:r>
      <w:r w:rsidR="00A61268">
        <w:rPr>
          <w:rFonts w:ascii="Arial" w:hAnsi="Arial" w:cs="Arial"/>
          <w:sz w:val="22"/>
          <w:szCs w:val="22"/>
        </w:rPr>
        <w:t>či pouze Analytické části Studie</w:t>
      </w:r>
      <w:r w:rsidR="00A32FD4">
        <w:rPr>
          <w:rFonts w:ascii="Arial" w:hAnsi="Arial" w:cs="Arial"/>
          <w:sz w:val="22"/>
          <w:szCs w:val="22"/>
        </w:rPr>
        <w:t>)</w:t>
      </w:r>
      <w:r w:rsidR="00A61268">
        <w:rPr>
          <w:rFonts w:ascii="Arial" w:hAnsi="Arial" w:cs="Arial"/>
          <w:sz w:val="22"/>
          <w:szCs w:val="22"/>
        </w:rPr>
        <w:t xml:space="preserve"> </w:t>
      </w:r>
      <w:r w:rsidRPr="00FF55B1">
        <w:rPr>
          <w:rFonts w:ascii="Arial" w:hAnsi="Arial" w:cs="Arial"/>
          <w:sz w:val="22"/>
          <w:szCs w:val="22"/>
        </w:rPr>
        <w:t xml:space="preserve">a je oprávněn </w:t>
      </w:r>
      <w:r w:rsidR="00C85BCB">
        <w:rPr>
          <w:rFonts w:ascii="Arial" w:hAnsi="Arial" w:cs="Arial"/>
          <w:sz w:val="22"/>
          <w:szCs w:val="22"/>
        </w:rPr>
        <w:t>je</w:t>
      </w:r>
      <w:r w:rsidR="00A32FD4">
        <w:rPr>
          <w:rFonts w:ascii="Arial" w:hAnsi="Arial" w:cs="Arial"/>
          <w:sz w:val="22"/>
          <w:szCs w:val="22"/>
        </w:rPr>
        <w:t>j bez </w:t>
      </w:r>
      <w:r w:rsidRPr="00FF55B1">
        <w:rPr>
          <w:rFonts w:ascii="Arial" w:hAnsi="Arial" w:cs="Arial"/>
          <w:sz w:val="22"/>
          <w:szCs w:val="22"/>
        </w:rPr>
        <w:t>omezení využít pro svoji potřebu a pro potřebu svých resortních organizací.</w:t>
      </w:r>
    </w:p>
    <w:p w14:paraId="06F32608" w14:textId="6662F06A" w:rsidR="006B3263"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Odpovědnost za škodu.</w:t>
      </w:r>
      <w:r w:rsidRPr="00FF55B1">
        <w:rPr>
          <w:rFonts w:ascii="Arial" w:hAnsi="Arial" w:cs="Arial"/>
          <w:sz w:val="22"/>
          <w:szCs w:val="22"/>
        </w:rPr>
        <w:t xml:space="preserve"> </w:t>
      </w:r>
      <w:r w:rsidR="00C85BCB">
        <w:rPr>
          <w:rFonts w:ascii="Arial" w:hAnsi="Arial" w:cs="Arial"/>
          <w:sz w:val="22"/>
          <w:szCs w:val="22"/>
        </w:rPr>
        <w:t>Dodavatel</w:t>
      </w:r>
      <w:r w:rsidRPr="00FF55B1">
        <w:rPr>
          <w:rFonts w:ascii="Arial" w:hAnsi="Arial" w:cs="Arial"/>
          <w:sz w:val="22"/>
          <w:szCs w:val="22"/>
        </w:rPr>
        <w:t xml:space="preserve"> odpovídá v plné výši za</w:t>
      </w:r>
      <w:r w:rsidR="003D0DBD">
        <w:rPr>
          <w:rFonts w:ascii="Arial" w:hAnsi="Arial" w:cs="Arial"/>
          <w:sz w:val="22"/>
          <w:szCs w:val="22"/>
        </w:rPr>
        <w:t xml:space="preserve"> škody vzniklé Objednateli nebo </w:t>
      </w:r>
      <w:r w:rsidRPr="00FF55B1">
        <w:rPr>
          <w:rFonts w:ascii="Arial" w:hAnsi="Arial" w:cs="Arial"/>
          <w:sz w:val="22"/>
          <w:szCs w:val="22"/>
        </w:rPr>
        <w:t>třetím osobám v souvislosti s plněním, nedodržením nebo porušením povinností vyplývajících z této Smlouvy. Takové škody budou řešeny dle platných právních předpisů.</w:t>
      </w:r>
    </w:p>
    <w:p w14:paraId="3906AC4A" w14:textId="4AD6FC86" w:rsidR="006B3263" w:rsidRPr="00C85BCB"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 xml:space="preserve">Překážky na straně </w:t>
      </w:r>
      <w:r w:rsidR="00C85BCB">
        <w:rPr>
          <w:rFonts w:ascii="Arial" w:hAnsi="Arial" w:cs="Arial"/>
          <w:b/>
          <w:sz w:val="22"/>
          <w:szCs w:val="22"/>
        </w:rPr>
        <w:t>Dodavatele</w:t>
      </w:r>
      <w:r w:rsidRPr="00FF55B1">
        <w:rPr>
          <w:rFonts w:ascii="Arial" w:hAnsi="Arial" w:cs="Arial"/>
          <w:b/>
          <w:sz w:val="22"/>
          <w:szCs w:val="22"/>
        </w:rPr>
        <w:t>.</w:t>
      </w:r>
      <w:r w:rsidRPr="00FF55B1">
        <w:rPr>
          <w:rFonts w:ascii="Arial" w:hAnsi="Arial" w:cs="Arial"/>
          <w:sz w:val="22"/>
          <w:szCs w:val="22"/>
        </w:rPr>
        <w:t xml:space="preserve"> </w:t>
      </w:r>
      <w:r w:rsidR="00C85BCB" w:rsidRPr="00C85BCB">
        <w:rPr>
          <w:rFonts w:ascii="Arial" w:hAnsi="Arial" w:cs="Arial"/>
          <w:sz w:val="22"/>
          <w:szCs w:val="22"/>
        </w:rPr>
        <w:t>Dodavatel</w:t>
      </w:r>
      <w:r w:rsidRPr="00C85BCB">
        <w:rPr>
          <w:rFonts w:ascii="Arial" w:hAnsi="Arial" w:cs="Arial"/>
          <w:sz w:val="22"/>
          <w:szCs w:val="22"/>
        </w:rPr>
        <w:t xml:space="preserve"> je</w:t>
      </w:r>
      <w:r w:rsidRPr="00FF55B1">
        <w:rPr>
          <w:rFonts w:ascii="Arial" w:hAnsi="Arial" w:cs="Arial"/>
          <w:sz w:val="22"/>
          <w:szCs w:val="22"/>
        </w:rPr>
        <w:t xml:space="preserve"> povinen Objednateli neprodleně oznámit jakoukoliv skutečnost, která by mohla mít, byť i částečně, vliv na </w:t>
      </w:r>
      <w:r w:rsidRPr="00C85BCB">
        <w:rPr>
          <w:rFonts w:ascii="Arial" w:hAnsi="Arial" w:cs="Arial"/>
          <w:sz w:val="22"/>
          <w:szCs w:val="22"/>
        </w:rPr>
        <w:t xml:space="preserve">schopnost </w:t>
      </w:r>
      <w:r w:rsidR="00C85BCB" w:rsidRPr="00C85BCB">
        <w:rPr>
          <w:rFonts w:ascii="Arial" w:hAnsi="Arial" w:cs="Arial"/>
          <w:sz w:val="22"/>
          <w:szCs w:val="22"/>
        </w:rPr>
        <w:t>Dodavatel</w:t>
      </w:r>
      <w:r w:rsidRPr="00C85BCB">
        <w:rPr>
          <w:rFonts w:ascii="Arial" w:hAnsi="Arial" w:cs="Arial"/>
          <w:sz w:val="22"/>
          <w:szCs w:val="22"/>
        </w:rPr>
        <w:t xml:space="preserve">e plnit jeho povinnosti vyplývající z této Smlouvy. Takovým oznámením však </w:t>
      </w:r>
      <w:r w:rsidR="00C85BCB" w:rsidRPr="00C85BCB">
        <w:rPr>
          <w:rFonts w:ascii="Arial" w:hAnsi="Arial" w:cs="Arial"/>
          <w:sz w:val="22"/>
          <w:szCs w:val="22"/>
        </w:rPr>
        <w:t>Dodavatel</w:t>
      </w:r>
      <w:r w:rsidRPr="00C85BCB">
        <w:rPr>
          <w:rFonts w:ascii="Arial" w:hAnsi="Arial" w:cs="Arial"/>
          <w:sz w:val="22"/>
          <w:szCs w:val="22"/>
        </w:rPr>
        <w:t xml:space="preserve"> není zbaven povinnosti nadále plnit povinnosti vyplývající mu z této Smlouvy.</w:t>
      </w:r>
    </w:p>
    <w:p w14:paraId="500C733D" w14:textId="48E1FCB8" w:rsidR="006B3263"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 xml:space="preserve">Použití </w:t>
      </w:r>
      <w:r w:rsidR="00056A38">
        <w:rPr>
          <w:rFonts w:ascii="Arial" w:hAnsi="Arial" w:cs="Arial"/>
          <w:b/>
          <w:sz w:val="22"/>
          <w:szCs w:val="22"/>
        </w:rPr>
        <w:t>Plnění</w:t>
      </w:r>
      <w:r w:rsidRPr="00FF55B1">
        <w:rPr>
          <w:rFonts w:ascii="Arial" w:hAnsi="Arial" w:cs="Arial"/>
          <w:b/>
          <w:sz w:val="22"/>
          <w:szCs w:val="22"/>
        </w:rPr>
        <w:t xml:space="preserve"> </w:t>
      </w:r>
      <w:r w:rsidR="00A32FD4">
        <w:rPr>
          <w:rFonts w:ascii="Arial" w:hAnsi="Arial" w:cs="Arial"/>
          <w:b/>
          <w:sz w:val="22"/>
          <w:szCs w:val="22"/>
        </w:rPr>
        <w:t>(</w:t>
      </w:r>
      <w:r w:rsidR="00A61268" w:rsidRPr="00061E98">
        <w:rPr>
          <w:rFonts w:ascii="Arial" w:hAnsi="Arial" w:cs="Arial"/>
          <w:b/>
          <w:sz w:val="22"/>
          <w:szCs w:val="22"/>
        </w:rPr>
        <w:t>či pouze Analytické části Studie</w:t>
      </w:r>
      <w:r w:rsidR="00A32FD4">
        <w:rPr>
          <w:rFonts w:ascii="Arial" w:hAnsi="Arial" w:cs="Arial"/>
          <w:b/>
          <w:sz w:val="22"/>
          <w:szCs w:val="22"/>
        </w:rPr>
        <w:t>)</w:t>
      </w:r>
      <w:r w:rsidR="00A61268">
        <w:rPr>
          <w:rFonts w:ascii="Arial" w:hAnsi="Arial" w:cs="Arial"/>
          <w:sz w:val="22"/>
          <w:szCs w:val="22"/>
        </w:rPr>
        <w:t xml:space="preserve"> </w:t>
      </w:r>
      <w:r w:rsidR="00C85BCB" w:rsidRPr="00C85BCB">
        <w:rPr>
          <w:rFonts w:ascii="Arial" w:hAnsi="Arial" w:cs="Arial"/>
          <w:b/>
          <w:sz w:val="22"/>
          <w:szCs w:val="22"/>
        </w:rPr>
        <w:t>Dodavatel</w:t>
      </w:r>
      <w:r w:rsidRPr="00FF55B1">
        <w:rPr>
          <w:rFonts w:ascii="Arial" w:hAnsi="Arial" w:cs="Arial"/>
          <w:b/>
          <w:sz w:val="22"/>
          <w:szCs w:val="22"/>
        </w:rPr>
        <w:t>em.</w:t>
      </w:r>
      <w:r w:rsidRPr="00FF55B1">
        <w:rPr>
          <w:rFonts w:ascii="Arial" w:hAnsi="Arial" w:cs="Arial"/>
          <w:sz w:val="22"/>
          <w:szCs w:val="22"/>
        </w:rPr>
        <w:t xml:space="preserve"> </w:t>
      </w:r>
      <w:r w:rsidR="00C85BCB" w:rsidRPr="00C85BCB">
        <w:rPr>
          <w:rFonts w:ascii="Arial" w:hAnsi="Arial" w:cs="Arial"/>
          <w:sz w:val="22"/>
          <w:szCs w:val="22"/>
        </w:rPr>
        <w:t>Dodavatel</w:t>
      </w:r>
      <w:r w:rsidR="00A32FD4">
        <w:rPr>
          <w:rFonts w:ascii="Arial" w:hAnsi="Arial" w:cs="Arial"/>
          <w:sz w:val="22"/>
          <w:szCs w:val="22"/>
        </w:rPr>
        <w:t xml:space="preserve"> se </w:t>
      </w:r>
      <w:r w:rsidRPr="00FF55B1">
        <w:rPr>
          <w:rFonts w:ascii="Arial" w:hAnsi="Arial" w:cs="Arial"/>
          <w:sz w:val="22"/>
          <w:szCs w:val="22"/>
        </w:rPr>
        <w:t xml:space="preserve">ve smyslu </w:t>
      </w:r>
      <w:proofErr w:type="spellStart"/>
      <w:r w:rsidR="00A413DE" w:rsidRPr="00FF55B1">
        <w:rPr>
          <w:rFonts w:ascii="Arial" w:hAnsi="Arial" w:cs="Arial"/>
          <w:sz w:val="22"/>
          <w:szCs w:val="22"/>
        </w:rPr>
        <w:t>ust</w:t>
      </w:r>
      <w:proofErr w:type="spellEnd"/>
      <w:r w:rsidR="00A413DE">
        <w:rPr>
          <w:rFonts w:ascii="Arial" w:hAnsi="Arial" w:cs="Arial"/>
          <w:sz w:val="22"/>
          <w:szCs w:val="22"/>
        </w:rPr>
        <w:t>.</w:t>
      </w:r>
      <w:r w:rsidR="00A413DE" w:rsidRPr="00FF55B1">
        <w:rPr>
          <w:rFonts w:ascii="Arial" w:hAnsi="Arial" w:cs="Arial"/>
          <w:sz w:val="22"/>
          <w:szCs w:val="22"/>
        </w:rPr>
        <w:t xml:space="preserve"> </w:t>
      </w:r>
      <w:r w:rsidRPr="00FF55B1">
        <w:rPr>
          <w:rFonts w:ascii="Arial" w:hAnsi="Arial" w:cs="Arial"/>
          <w:sz w:val="22"/>
          <w:szCs w:val="22"/>
        </w:rPr>
        <w:t>§ 2633 Občanského zákoníku zavazuje, že neužije žádný z výsledků jeho činnosti vzniklý při plnění této Smlouvy ani jakákoliv data shromážděná v souvislosti s plněním této</w:t>
      </w:r>
      <w:r w:rsidR="00014875">
        <w:rPr>
          <w:rFonts w:ascii="Arial" w:hAnsi="Arial" w:cs="Arial"/>
          <w:sz w:val="22"/>
          <w:szCs w:val="22"/>
        </w:rPr>
        <w:t xml:space="preserve"> Smlouvy k jiným </w:t>
      </w:r>
      <w:proofErr w:type="gramStart"/>
      <w:r w:rsidR="00014875">
        <w:rPr>
          <w:rFonts w:ascii="Arial" w:hAnsi="Arial" w:cs="Arial"/>
          <w:sz w:val="22"/>
          <w:szCs w:val="22"/>
        </w:rPr>
        <w:t>účelům,</w:t>
      </w:r>
      <w:proofErr w:type="gramEnd"/>
      <w:r w:rsidR="00014875">
        <w:rPr>
          <w:rFonts w:ascii="Arial" w:hAnsi="Arial" w:cs="Arial"/>
          <w:sz w:val="22"/>
          <w:szCs w:val="22"/>
        </w:rPr>
        <w:t xml:space="preserve"> než </w:t>
      </w:r>
      <w:r w:rsidR="003D0DBD">
        <w:rPr>
          <w:rFonts w:ascii="Arial" w:hAnsi="Arial" w:cs="Arial"/>
          <w:sz w:val="22"/>
          <w:szCs w:val="22"/>
        </w:rPr>
        <w:t>ke </w:t>
      </w:r>
      <w:r w:rsidRPr="00FF55B1">
        <w:rPr>
          <w:rFonts w:ascii="Arial" w:hAnsi="Arial" w:cs="Arial"/>
          <w:sz w:val="22"/>
          <w:szCs w:val="22"/>
        </w:rPr>
        <w:t>splnění povinností vyplývajících z této Smlouvy, a žádný</w:t>
      </w:r>
      <w:r w:rsidR="00A32FD4">
        <w:rPr>
          <w:rFonts w:ascii="Arial" w:hAnsi="Arial" w:cs="Arial"/>
          <w:sz w:val="22"/>
          <w:szCs w:val="22"/>
        </w:rPr>
        <w:t xml:space="preserve"> z </w:t>
      </w:r>
      <w:r w:rsidR="003D0DBD">
        <w:rPr>
          <w:rFonts w:ascii="Arial" w:hAnsi="Arial" w:cs="Arial"/>
          <w:sz w:val="22"/>
          <w:szCs w:val="22"/>
        </w:rPr>
        <w:t>těchto výsledků neposkytne k </w:t>
      </w:r>
      <w:r w:rsidRPr="00FF55B1">
        <w:rPr>
          <w:rFonts w:ascii="Arial" w:hAnsi="Arial" w:cs="Arial"/>
          <w:sz w:val="22"/>
          <w:szCs w:val="22"/>
        </w:rPr>
        <w:t xml:space="preserve">užití žádné třetí osobě bez předchozího písemného souhlasu Objednatele. </w:t>
      </w:r>
      <w:r w:rsidR="00C85BCB" w:rsidRPr="00C85BCB">
        <w:rPr>
          <w:rFonts w:ascii="Arial" w:hAnsi="Arial" w:cs="Arial"/>
          <w:sz w:val="22"/>
          <w:szCs w:val="22"/>
        </w:rPr>
        <w:t>Dodavatel</w:t>
      </w:r>
      <w:r w:rsidRPr="00C85BCB">
        <w:rPr>
          <w:rFonts w:ascii="Arial" w:hAnsi="Arial" w:cs="Arial"/>
          <w:sz w:val="22"/>
          <w:szCs w:val="22"/>
        </w:rPr>
        <w:t xml:space="preserve"> </w:t>
      </w:r>
      <w:r w:rsidR="003D0DBD">
        <w:rPr>
          <w:rFonts w:ascii="Arial" w:hAnsi="Arial" w:cs="Arial"/>
          <w:sz w:val="22"/>
          <w:szCs w:val="22"/>
        </w:rPr>
        <w:t>se </w:t>
      </w:r>
      <w:r w:rsidRPr="00FF55B1">
        <w:rPr>
          <w:rFonts w:ascii="Arial" w:hAnsi="Arial" w:cs="Arial"/>
          <w:sz w:val="22"/>
          <w:szCs w:val="22"/>
        </w:rPr>
        <w:t xml:space="preserve">navíc zavazuje po předání </w:t>
      </w:r>
      <w:r w:rsidR="00C85BCB">
        <w:rPr>
          <w:rFonts w:ascii="Arial" w:hAnsi="Arial" w:cs="Arial"/>
          <w:sz w:val="22"/>
          <w:szCs w:val="22"/>
        </w:rPr>
        <w:t>Plnění</w:t>
      </w:r>
      <w:r w:rsidRPr="00FF55B1">
        <w:rPr>
          <w:rFonts w:ascii="Arial" w:hAnsi="Arial" w:cs="Arial"/>
          <w:sz w:val="22"/>
          <w:szCs w:val="22"/>
        </w:rPr>
        <w:t xml:space="preserve"> </w:t>
      </w:r>
      <w:r w:rsidR="00A32FD4">
        <w:rPr>
          <w:rFonts w:ascii="Arial" w:hAnsi="Arial" w:cs="Arial"/>
          <w:sz w:val="22"/>
          <w:szCs w:val="22"/>
        </w:rPr>
        <w:t>(</w:t>
      </w:r>
      <w:r w:rsidR="00A413DE">
        <w:rPr>
          <w:rFonts w:ascii="Arial" w:hAnsi="Arial" w:cs="Arial"/>
          <w:sz w:val="22"/>
          <w:szCs w:val="22"/>
        </w:rPr>
        <w:t>či pouze Analytické části Studie</w:t>
      </w:r>
      <w:r w:rsidR="00A32FD4">
        <w:rPr>
          <w:rFonts w:ascii="Arial" w:hAnsi="Arial" w:cs="Arial"/>
          <w:sz w:val="22"/>
          <w:szCs w:val="22"/>
        </w:rPr>
        <w:t xml:space="preserve">) </w:t>
      </w:r>
      <w:r w:rsidRPr="00FF55B1">
        <w:rPr>
          <w:rFonts w:ascii="Arial" w:hAnsi="Arial" w:cs="Arial"/>
          <w:sz w:val="22"/>
          <w:szCs w:val="22"/>
        </w:rPr>
        <w:t>veškerá data poskytnutá mu Objednatelem v souvislosti s touto Smlouvou Objednateli vrátit, příp. na pokyn Objednatele zničit.</w:t>
      </w:r>
    </w:p>
    <w:p w14:paraId="08ADDBA2" w14:textId="0FEB65A2" w:rsidR="006B3263" w:rsidRPr="00C85BCB"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Pokyny Objednatele.</w:t>
      </w:r>
      <w:r w:rsidRPr="00FF55B1">
        <w:rPr>
          <w:rFonts w:ascii="Arial" w:hAnsi="Arial" w:cs="Arial"/>
          <w:sz w:val="22"/>
          <w:szCs w:val="22"/>
        </w:rPr>
        <w:t xml:space="preserve"> </w:t>
      </w:r>
      <w:r w:rsidR="00C85BCB" w:rsidRPr="00C85BCB">
        <w:rPr>
          <w:rFonts w:ascii="Arial" w:hAnsi="Arial" w:cs="Arial"/>
          <w:sz w:val="22"/>
          <w:szCs w:val="22"/>
        </w:rPr>
        <w:t>Dodavatel</w:t>
      </w:r>
      <w:r w:rsidRPr="00C85BCB">
        <w:rPr>
          <w:rFonts w:ascii="Arial" w:hAnsi="Arial" w:cs="Arial"/>
          <w:sz w:val="22"/>
          <w:szCs w:val="22"/>
        </w:rPr>
        <w:t xml:space="preserve"> má povinnost a zavazuje se řídit se při plnění této Smlouvy pokyny Objednatele.</w:t>
      </w:r>
      <w:r w:rsidRPr="00FF55B1">
        <w:rPr>
          <w:rFonts w:ascii="Arial" w:hAnsi="Arial" w:cs="Arial"/>
          <w:sz w:val="22"/>
          <w:szCs w:val="22"/>
        </w:rPr>
        <w:t xml:space="preserve"> </w:t>
      </w:r>
      <w:r w:rsidRPr="00C85BCB">
        <w:rPr>
          <w:rFonts w:ascii="Arial" w:hAnsi="Arial" w:cs="Arial"/>
          <w:sz w:val="22"/>
          <w:szCs w:val="22"/>
        </w:rPr>
        <w:t xml:space="preserve">Povinnost </w:t>
      </w:r>
      <w:r w:rsidR="00C85BCB" w:rsidRPr="00C85BCB">
        <w:rPr>
          <w:rFonts w:ascii="Arial" w:hAnsi="Arial" w:cs="Arial"/>
          <w:sz w:val="22"/>
          <w:szCs w:val="22"/>
        </w:rPr>
        <w:t>Dodavatel</w:t>
      </w:r>
      <w:r w:rsidRPr="00C85BCB">
        <w:rPr>
          <w:rFonts w:ascii="Arial" w:hAnsi="Arial" w:cs="Arial"/>
          <w:sz w:val="22"/>
          <w:szCs w:val="22"/>
        </w:rPr>
        <w:t xml:space="preserve">e dle </w:t>
      </w:r>
      <w:proofErr w:type="spellStart"/>
      <w:r w:rsidR="001977ED" w:rsidRPr="00C85BCB">
        <w:rPr>
          <w:rFonts w:ascii="Arial" w:hAnsi="Arial" w:cs="Arial"/>
          <w:sz w:val="22"/>
          <w:szCs w:val="22"/>
        </w:rPr>
        <w:t>ust</w:t>
      </w:r>
      <w:proofErr w:type="spellEnd"/>
      <w:r w:rsidR="001977ED">
        <w:rPr>
          <w:rFonts w:ascii="Arial" w:hAnsi="Arial" w:cs="Arial"/>
          <w:sz w:val="22"/>
          <w:szCs w:val="22"/>
        </w:rPr>
        <w:t>.</w:t>
      </w:r>
      <w:r w:rsidR="001977ED" w:rsidRPr="00C85BCB">
        <w:rPr>
          <w:rFonts w:ascii="Arial" w:hAnsi="Arial" w:cs="Arial"/>
          <w:sz w:val="22"/>
          <w:szCs w:val="22"/>
        </w:rPr>
        <w:t xml:space="preserve"> </w:t>
      </w:r>
      <w:r w:rsidRPr="00C85BCB">
        <w:rPr>
          <w:rFonts w:ascii="Arial" w:hAnsi="Arial" w:cs="Arial"/>
          <w:sz w:val="22"/>
          <w:szCs w:val="22"/>
        </w:rPr>
        <w:t>§ 259</w:t>
      </w:r>
      <w:r w:rsidR="00F447B0" w:rsidRPr="00C85BCB">
        <w:rPr>
          <w:rFonts w:ascii="Arial" w:hAnsi="Arial" w:cs="Arial"/>
          <w:sz w:val="22"/>
          <w:szCs w:val="22"/>
        </w:rPr>
        <w:t>4 odst. 1 </w:t>
      </w:r>
      <w:r w:rsidRPr="00C85BCB">
        <w:rPr>
          <w:rFonts w:ascii="Arial" w:hAnsi="Arial" w:cs="Arial"/>
          <w:sz w:val="22"/>
          <w:szCs w:val="22"/>
        </w:rPr>
        <w:t xml:space="preserve">Občanského zákoníku upozornit Objednatele </w:t>
      </w:r>
      <w:r w:rsidR="00F447B0" w:rsidRPr="00C85BCB">
        <w:rPr>
          <w:rFonts w:ascii="Arial" w:hAnsi="Arial" w:cs="Arial"/>
          <w:sz w:val="22"/>
          <w:szCs w:val="22"/>
        </w:rPr>
        <w:t xml:space="preserve">na nevhodnost pokynů není tímto </w:t>
      </w:r>
      <w:r w:rsidRPr="00C85BCB">
        <w:rPr>
          <w:rFonts w:ascii="Arial" w:hAnsi="Arial" w:cs="Arial"/>
          <w:sz w:val="22"/>
          <w:szCs w:val="22"/>
        </w:rPr>
        <w:t xml:space="preserve">ustanovením dotčena. Objednatel na odůvodněné vyžádání poskytne </w:t>
      </w:r>
      <w:r w:rsidR="00C85BCB" w:rsidRPr="00C85BCB">
        <w:rPr>
          <w:rFonts w:ascii="Arial" w:hAnsi="Arial" w:cs="Arial"/>
          <w:sz w:val="22"/>
          <w:szCs w:val="22"/>
        </w:rPr>
        <w:t>Dodavatel</w:t>
      </w:r>
      <w:r w:rsidRPr="00C85BCB">
        <w:rPr>
          <w:rFonts w:ascii="Arial" w:hAnsi="Arial" w:cs="Arial"/>
          <w:sz w:val="22"/>
          <w:szCs w:val="22"/>
        </w:rPr>
        <w:t>i podklady nutné pro řádnou realizaci</w:t>
      </w:r>
      <w:r w:rsidR="00014875">
        <w:rPr>
          <w:rFonts w:ascii="Arial" w:hAnsi="Arial" w:cs="Arial"/>
          <w:sz w:val="22"/>
          <w:szCs w:val="22"/>
        </w:rPr>
        <w:t xml:space="preserve"> </w:t>
      </w:r>
      <w:r w:rsidR="00C85BCB" w:rsidRPr="00C85BCB">
        <w:rPr>
          <w:rFonts w:ascii="Arial" w:hAnsi="Arial" w:cs="Arial"/>
          <w:sz w:val="22"/>
          <w:szCs w:val="22"/>
        </w:rPr>
        <w:t>Plnění</w:t>
      </w:r>
      <w:r w:rsidR="001977ED" w:rsidRPr="001977ED">
        <w:rPr>
          <w:rFonts w:ascii="Arial" w:hAnsi="Arial" w:cs="Arial"/>
          <w:sz w:val="22"/>
          <w:szCs w:val="22"/>
        </w:rPr>
        <w:t xml:space="preserve"> </w:t>
      </w:r>
      <w:r w:rsidR="00A32FD4">
        <w:rPr>
          <w:rFonts w:ascii="Arial" w:hAnsi="Arial" w:cs="Arial"/>
          <w:sz w:val="22"/>
          <w:szCs w:val="22"/>
        </w:rPr>
        <w:t>(</w:t>
      </w:r>
      <w:r w:rsidR="001977ED">
        <w:rPr>
          <w:rFonts w:ascii="Arial" w:hAnsi="Arial" w:cs="Arial"/>
          <w:sz w:val="22"/>
          <w:szCs w:val="22"/>
        </w:rPr>
        <w:t>či pouze Analytické části Studie</w:t>
      </w:r>
      <w:r w:rsidR="00A32FD4">
        <w:rPr>
          <w:rFonts w:ascii="Arial" w:hAnsi="Arial" w:cs="Arial"/>
          <w:sz w:val="22"/>
          <w:szCs w:val="22"/>
        </w:rPr>
        <w:t>)</w:t>
      </w:r>
      <w:r w:rsidRPr="00C85BCB">
        <w:rPr>
          <w:rFonts w:ascii="Arial" w:hAnsi="Arial" w:cs="Arial"/>
          <w:sz w:val="22"/>
          <w:szCs w:val="22"/>
        </w:rPr>
        <w:t>, a to jak v elektronické podo</w:t>
      </w:r>
      <w:r w:rsidR="00014875">
        <w:rPr>
          <w:rFonts w:ascii="Arial" w:hAnsi="Arial" w:cs="Arial"/>
          <w:sz w:val="22"/>
          <w:szCs w:val="22"/>
        </w:rPr>
        <w:t>bě, tak v tištěné podobě, pokud </w:t>
      </w:r>
      <w:r w:rsidRPr="00C85BCB">
        <w:rPr>
          <w:rFonts w:ascii="Arial" w:hAnsi="Arial" w:cs="Arial"/>
          <w:sz w:val="22"/>
          <w:szCs w:val="22"/>
        </w:rPr>
        <w:t>bude mít tyto k dispozici.</w:t>
      </w:r>
    </w:p>
    <w:p w14:paraId="10CF7B9E" w14:textId="00C17449" w:rsidR="006B3263"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Ochrana práv třetích osob.</w:t>
      </w:r>
      <w:r w:rsidRPr="00FF55B1">
        <w:rPr>
          <w:rFonts w:ascii="Arial" w:hAnsi="Arial" w:cs="Arial"/>
          <w:sz w:val="22"/>
          <w:szCs w:val="22"/>
        </w:rPr>
        <w:t xml:space="preserve"> </w:t>
      </w:r>
      <w:r w:rsidR="00C85BCB" w:rsidRPr="00C85BCB">
        <w:rPr>
          <w:rFonts w:ascii="Arial" w:hAnsi="Arial" w:cs="Arial"/>
          <w:sz w:val="22"/>
          <w:szCs w:val="22"/>
        </w:rPr>
        <w:t>Dodavatel</w:t>
      </w:r>
      <w:r w:rsidRPr="00C85BCB">
        <w:rPr>
          <w:rFonts w:ascii="Arial" w:hAnsi="Arial" w:cs="Arial"/>
          <w:sz w:val="22"/>
          <w:szCs w:val="22"/>
        </w:rPr>
        <w:t xml:space="preserve"> </w:t>
      </w:r>
      <w:r w:rsidRPr="00FF55B1">
        <w:rPr>
          <w:rFonts w:ascii="Arial" w:hAnsi="Arial" w:cs="Arial"/>
          <w:sz w:val="22"/>
          <w:szCs w:val="22"/>
        </w:rPr>
        <w:t xml:space="preserve">se při plnění </w:t>
      </w:r>
      <w:r w:rsidR="00326DF1">
        <w:rPr>
          <w:rFonts w:ascii="Arial" w:hAnsi="Arial" w:cs="Arial"/>
          <w:sz w:val="22"/>
          <w:szCs w:val="22"/>
        </w:rPr>
        <w:t xml:space="preserve">této </w:t>
      </w:r>
      <w:r w:rsidRPr="00FF55B1">
        <w:rPr>
          <w:rFonts w:ascii="Arial" w:hAnsi="Arial" w:cs="Arial"/>
          <w:sz w:val="22"/>
          <w:szCs w:val="22"/>
        </w:rPr>
        <w:t>Smlouvy zavazuje respektovat veškeré obecně závazné právní předpisy, zejména se zavazuje, že se svým jednáním nedopustí nekalé soutěže a že při plnění této Smlouvy nebude zasa</w:t>
      </w:r>
      <w:r w:rsidR="00014875">
        <w:rPr>
          <w:rFonts w:ascii="Arial" w:hAnsi="Arial" w:cs="Arial"/>
          <w:sz w:val="22"/>
          <w:szCs w:val="22"/>
        </w:rPr>
        <w:t>hovat do práv třetích osob, ani </w:t>
      </w:r>
      <w:r w:rsidRPr="00FF55B1">
        <w:rPr>
          <w:rFonts w:ascii="Arial" w:hAnsi="Arial" w:cs="Arial"/>
          <w:sz w:val="22"/>
          <w:szCs w:val="22"/>
        </w:rPr>
        <w:t xml:space="preserve">výsledek činnosti </w:t>
      </w:r>
      <w:r w:rsidR="00C85BCB" w:rsidRPr="00C85BCB">
        <w:rPr>
          <w:rFonts w:ascii="Arial" w:hAnsi="Arial" w:cs="Arial"/>
          <w:sz w:val="22"/>
          <w:szCs w:val="22"/>
        </w:rPr>
        <w:t>Dodavatel</w:t>
      </w:r>
      <w:r w:rsidRPr="00FF55B1">
        <w:rPr>
          <w:rFonts w:ascii="Arial" w:hAnsi="Arial" w:cs="Arial"/>
          <w:sz w:val="22"/>
          <w:szCs w:val="22"/>
        </w:rPr>
        <w:t>e nebude zasahovat nebo jakýmkoliv způsobem porušovat práva třetích osob.</w:t>
      </w:r>
    </w:p>
    <w:p w14:paraId="02C624DC" w14:textId="47A7E297" w:rsidR="008F3E0A"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Součinnost.</w:t>
      </w:r>
      <w:r w:rsidRPr="00FF55B1">
        <w:rPr>
          <w:rFonts w:ascii="Arial" w:hAnsi="Arial" w:cs="Arial"/>
          <w:sz w:val="22"/>
          <w:szCs w:val="22"/>
        </w:rPr>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w:t>
      </w:r>
      <w:r w:rsidR="000E3FD5" w:rsidRPr="00FF55B1">
        <w:rPr>
          <w:rFonts w:ascii="Arial" w:hAnsi="Arial" w:cs="Arial"/>
          <w:sz w:val="22"/>
          <w:szCs w:val="22"/>
        </w:rPr>
        <w:t> </w:t>
      </w:r>
      <w:r w:rsidRPr="00FF55B1">
        <w:rPr>
          <w:rFonts w:ascii="Arial" w:hAnsi="Arial" w:cs="Arial"/>
          <w:sz w:val="22"/>
          <w:szCs w:val="22"/>
        </w:rPr>
        <w:t>pl</w:t>
      </w:r>
      <w:r w:rsidR="008F3E0A" w:rsidRPr="00FF55B1">
        <w:rPr>
          <w:rFonts w:ascii="Arial" w:hAnsi="Arial" w:cs="Arial"/>
          <w:sz w:val="22"/>
          <w:szCs w:val="22"/>
        </w:rPr>
        <w:t xml:space="preserve">nění této Smlouvy. </w:t>
      </w:r>
      <w:r w:rsidR="00C85BCB" w:rsidRPr="00C85BCB">
        <w:rPr>
          <w:rFonts w:ascii="Arial" w:hAnsi="Arial" w:cs="Arial"/>
          <w:sz w:val="22"/>
          <w:szCs w:val="22"/>
        </w:rPr>
        <w:t>Dodavatel</w:t>
      </w:r>
      <w:r w:rsidRPr="00FF55B1">
        <w:rPr>
          <w:rFonts w:ascii="Arial" w:hAnsi="Arial" w:cs="Arial"/>
          <w:sz w:val="22"/>
          <w:szCs w:val="22"/>
        </w:rPr>
        <w:t xml:space="preserve"> se též zavazuje k</w:t>
      </w:r>
      <w:r w:rsidR="000A3CF3" w:rsidRPr="00FF55B1">
        <w:rPr>
          <w:rFonts w:ascii="Arial" w:hAnsi="Arial" w:cs="Arial"/>
          <w:sz w:val="22"/>
          <w:szCs w:val="22"/>
        </w:rPr>
        <w:t> </w:t>
      </w:r>
      <w:r w:rsidRPr="00FF55B1">
        <w:rPr>
          <w:rFonts w:ascii="Arial" w:hAnsi="Arial" w:cs="Arial"/>
          <w:sz w:val="22"/>
          <w:szCs w:val="22"/>
        </w:rPr>
        <w:t>poskytnutí</w:t>
      </w:r>
      <w:r w:rsidR="000A3CF3" w:rsidRPr="00FF55B1">
        <w:rPr>
          <w:rFonts w:ascii="Arial" w:hAnsi="Arial" w:cs="Arial"/>
          <w:sz w:val="22"/>
          <w:szCs w:val="22"/>
        </w:rPr>
        <w:t xml:space="preserve"> </w:t>
      </w:r>
      <w:r w:rsidRPr="00FF55B1">
        <w:rPr>
          <w:rFonts w:ascii="Arial" w:hAnsi="Arial" w:cs="Arial"/>
          <w:sz w:val="22"/>
          <w:szCs w:val="22"/>
        </w:rPr>
        <w:t xml:space="preserve">veškeré případné součinnosti </w:t>
      </w:r>
      <w:r w:rsidRPr="00FF55B1">
        <w:rPr>
          <w:rFonts w:ascii="Arial" w:hAnsi="Arial" w:cs="Arial"/>
          <w:sz w:val="22"/>
          <w:szCs w:val="22"/>
        </w:rPr>
        <w:lastRenderedPageBreak/>
        <w:t>při plnění povinností vyplývajících</w:t>
      </w:r>
      <w:r w:rsidR="001977ED">
        <w:rPr>
          <w:rFonts w:ascii="Arial" w:hAnsi="Arial" w:cs="Arial"/>
          <w:sz w:val="22"/>
          <w:szCs w:val="22"/>
        </w:rPr>
        <w:t xml:space="preserve"> ze</w:t>
      </w:r>
      <w:r w:rsidRPr="00FF55B1">
        <w:rPr>
          <w:rFonts w:ascii="Arial" w:hAnsi="Arial" w:cs="Arial"/>
          <w:sz w:val="22"/>
          <w:szCs w:val="22"/>
        </w:rPr>
        <w:t xml:space="preserve"> </w:t>
      </w:r>
      <w:r w:rsidR="001E7880">
        <w:rPr>
          <w:rFonts w:ascii="Arial" w:hAnsi="Arial" w:cs="Arial"/>
          <w:sz w:val="22"/>
          <w:szCs w:val="22"/>
        </w:rPr>
        <w:t>Z</w:t>
      </w:r>
      <w:r w:rsidRPr="00FF55B1">
        <w:rPr>
          <w:rFonts w:ascii="Arial" w:hAnsi="Arial" w:cs="Arial"/>
          <w:sz w:val="22"/>
          <w:szCs w:val="22"/>
        </w:rPr>
        <w:t>ákona</w:t>
      </w:r>
      <w:r w:rsidR="008F3E0A" w:rsidRPr="00FF55B1">
        <w:rPr>
          <w:rFonts w:ascii="Arial" w:hAnsi="Arial" w:cs="Arial"/>
          <w:sz w:val="22"/>
          <w:szCs w:val="22"/>
        </w:rPr>
        <w:t>.</w:t>
      </w:r>
      <w:r w:rsidR="000851A7" w:rsidRPr="00FF55B1">
        <w:rPr>
          <w:rFonts w:ascii="Arial" w:hAnsi="Arial" w:cs="Arial"/>
          <w:sz w:val="22"/>
          <w:szCs w:val="22"/>
        </w:rPr>
        <w:t xml:space="preserve"> </w:t>
      </w:r>
      <w:r w:rsidR="00C85BCB" w:rsidRPr="00C85BCB">
        <w:rPr>
          <w:rFonts w:ascii="Arial" w:hAnsi="Arial" w:cs="Arial"/>
          <w:sz w:val="22"/>
          <w:szCs w:val="22"/>
        </w:rPr>
        <w:t>Dodavatel</w:t>
      </w:r>
      <w:r w:rsidR="000851A7" w:rsidRPr="00FF55B1">
        <w:rPr>
          <w:rFonts w:ascii="Arial" w:hAnsi="Arial" w:cs="Arial"/>
          <w:sz w:val="22"/>
          <w:szCs w:val="22"/>
        </w:rPr>
        <w:t xml:space="preserve"> je </w:t>
      </w:r>
      <w:r w:rsidR="00FD0A35" w:rsidRPr="00FF55B1">
        <w:rPr>
          <w:rFonts w:ascii="Arial" w:hAnsi="Arial" w:cs="Arial"/>
          <w:sz w:val="22"/>
          <w:szCs w:val="22"/>
        </w:rPr>
        <w:t xml:space="preserve">dále </w:t>
      </w:r>
      <w:r w:rsidR="000851A7" w:rsidRPr="00FF55B1">
        <w:rPr>
          <w:rFonts w:ascii="Arial" w:hAnsi="Arial" w:cs="Arial"/>
          <w:sz w:val="22"/>
          <w:szCs w:val="22"/>
        </w:rPr>
        <w:t xml:space="preserve">podle </w:t>
      </w:r>
      <w:proofErr w:type="spellStart"/>
      <w:r w:rsidR="001977ED" w:rsidRPr="00FF55B1">
        <w:rPr>
          <w:rFonts w:ascii="Arial" w:hAnsi="Arial" w:cs="Arial"/>
          <w:sz w:val="22"/>
          <w:szCs w:val="22"/>
        </w:rPr>
        <w:t>ust</w:t>
      </w:r>
      <w:proofErr w:type="spellEnd"/>
      <w:r w:rsidR="001977ED">
        <w:rPr>
          <w:rFonts w:ascii="Arial" w:hAnsi="Arial" w:cs="Arial"/>
          <w:sz w:val="22"/>
          <w:szCs w:val="22"/>
        </w:rPr>
        <w:t>.</w:t>
      </w:r>
      <w:r w:rsidR="001977ED" w:rsidRPr="00FF55B1">
        <w:rPr>
          <w:rFonts w:ascii="Arial" w:hAnsi="Arial" w:cs="Arial"/>
          <w:sz w:val="22"/>
          <w:szCs w:val="22"/>
        </w:rPr>
        <w:t xml:space="preserve"> </w:t>
      </w:r>
      <w:r w:rsidR="000851A7" w:rsidRPr="00FF55B1">
        <w:rPr>
          <w:rFonts w:ascii="Arial" w:hAnsi="Arial" w:cs="Arial"/>
          <w:sz w:val="22"/>
          <w:szCs w:val="22"/>
        </w:rPr>
        <w:t xml:space="preserve">§ 2 písm. e) zákona č. 320/2001 Sb., o finanční kontrole ve veřejné správě a o změně některých zákonů </w:t>
      </w:r>
      <w:r w:rsidR="00FD0A35" w:rsidRPr="00FF55B1">
        <w:rPr>
          <w:rFonts w:ascii="Arial" w:hAnsi="Arial" w:cs="Arial"/>
          <w:sz w:val="22"/>
          <w:szCs w:val="22"/>
        </w:rPr>
        <w:t>(zákon o finanční kontrole), ve </w:t>
      </w:r>
      <w:r w:rsidR="000851A7" w:rsidRPr="00FF55B1">
        <w:rPr>
          <w:rFonts w:ascii="Arial" w:hAnsi="Arial" w:cs="Arial"/>
          <w:sz w:val="22"/>
          <w:szCs w:val="22"/>
        </w:rPr>
        <w:t>znění pozdějších předpisů</w:t>
      </w:r>
      <w:r w:rsidR="001A563F">
        <w:rPr>
          <w:rFonts w:ascii="Arial" w:hAnsi="Arial" w:cs="Arial"/>
          <w:sz w:val="22"/>
          <w:szCs w:val="22"/>
        </w:rPr>
        <w:t xml:space="preserve"> (dále jen jako „</w:t>
      </w:r>
      <w:proofErr w:type="spellStart"/>
      <w:r w:rsidR="001A563F" w:rsidRPr="001A563F">
        <w:rPr>
          <w:rFonts w:ascii="Arial" w:hAnsi="Arial" w:cs="Arial"/>
          <w:b/>
          <w:sz w:val="22"/>
          <w:szCs w:val="22"/>
        </w:rPr>
        <w:t>ZoFK</w:t>
      </w:r>
      <w:proofErr w:type="spellEnd"/>
      <w:r w:rsidR="001A563F">
        <w:rPr>
          <w:rFonts w:ascii="Arial" w:hAnsi="Arial" w:cs="Arial"/>
          <w:sz w:val="22"/>
          <w:szCs w:val="22"/>
        </w:rPr>
        <w:t>“)</w:t>
      </w:r>
      <w:r w:rsidR="000851A7" w:rsidRPr="00FF55B1">
        <w:rPr>
          <w:rFonts w:ascii="Arial" w:hAnsi="Arial" w:cs="Arial"/>
          <w:sz w:val="22"/>
          <w:szCs w:val="22"/>
        </w:rPr>
        <w:t>, osobou povinnou spolupůsobit při</w:t>
      </w:r>
      <w:r w:rsidR="001977ED">
        <w:rPr>
          <w:rFonts w:ascii="Arial" w:hAnsi="Arial" w:cs="Arial"/>
          <w:sz w:val="22"/>
          <w:szCs w:val="22"/>
        </w:rPr>
        <w:t> </w:t>
      </w:r>
      <w:r w:rsidR="000851A7" w:rsidRPr="00FF55B1">
        <w:rPr>
          <w:rFonts w:ascii="Arial" w:hAnsi="Arial" w:cs="Arial"/>
          <w:sz w:val="22"/>
          <w:szCs w:val="22"/>
        </w:rPr>
        <w:t>výkonu finanční kontroly.</w:t>
      </w:r>
    </w:p>
    <w:p w14:paraId="0680B1D7" w14:textId="7C7583D0" w:rsidR="006B3263" w:rsidRPr="00FF55B1" w:rsidRDefault="006B3263"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bookmarkStart w:id="10" w:name="_Ref374723547"/>
      <w:r w:rsidRPr="00FF55B1">
        <w:rPr>
          <w:rFonts w:ascii="Arial" w:hAnsi="Arial" w:cs="Arial"/>
          <w:b/>
          <w:sz w:val="22"/>
          <w:szCs w:val="22"/>
        </w:rPr>
        <w:t>Mlčenlivost.</w:t>
      </w:r>
      <w:r w:rsidRPr="00FF55B1">
        <w:rPr>
          <w:rFonts w:ascii="Arial" w:hAnsi="Arial" w:cs="Arial"/>
          <w:sz w:val="22"/>
          <w:szCs w:val="22"/>
        </w:rPr>
        <w:t xml:space="preserve"> </w:t>
      </w:r>
      <w:r w:rsidR="00C85BCB" w:rsidRPr="00C85BCB">
        <w:rPr>
          <w:rFonts w:ascii="Arial" w:hAnsi="Arial" w:cs="Arial"/>
          <w:sz w:val="22"/>
          <w:szCs w:val="22"/>
        </w:rPr>
        <w:t>Dodavatel</w:t>
      </w:r>
      <w:r w:rsidRPr="00FF55B1">
        <w:rPr>
          <w:rFonts w:ascii="Arial" w:hAnsi="Arial" w:cs="Arial"/>
          <w:sz w:val="22"/>
          <w:szCs w:val="22"/>
        </w:rPr>
        <w:t xml:space="preserve"> 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00056A38">
        <w:rPr>
          <w:rFonts w:ascii="Arial" w:hAnsi="Arial" w:cs="Arial"/>
          <w:sz w:val="22"/>
          <w:szCs w:val="22"/>
        </w:rPr>
        <w:t>Dodavatel</w:t>
      </w:r>
      <w:r w:rsidRPr="00FF55B1">
        <w:rPr>
          <w:rFonts w:ascii="Arial" w:hAnsi="Arial" w:cs="Arial"/>
          <w:sz w:val="22"/>
          <w:szCs w:val="22"/>
        </w:rPr>
        <w:t>e i po skončení trvání této Smlouvy.</w:t>
      </w:r>
      <w:bookmarkEnd w:id="10"/>
    </w:p>
    <w:p w14:paraId="12333524" w14:textId="07D1D1D3" w:rsidR="008F3E0A" w:rsidRPr="00FF55B1" w:rsidRDefault="008F3E0A" w:rsidP="008758F3">
      <w:pPr>
        <w:numPr>
          <w:ilvl w:val="1"/>
          <w:numId w:val="8"/>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b/>
          <w:sz w:val="22"/>
          <w:szCs w:val="22"/>
        </w:rPr>
        <w:t>Kontrola probíhajícího plnění</w:t>
      </w:r>
      <w:r w:rsidR="001977ED">
        <w:rPr>
          <w:rFonts w:ascii="Arial" w:hAnsi="Arial" w:cs="Arial"/>
          <w:b/>
          <w:sz w:val="22"/>
          <w:szCs w:val="22"/>
        </w:rPr>
        <w:t xml:space="preserve"> Smlouvy</w:t>
      </w:r>
      <w:r w:rsidRPr="00FF55B1">
        <w:rPr>
          <w:rFonts w:ascii="Arial" w:hAnsi="Arial" w:cs="Arial"/>
          <w:b/>
          <w:sz w:val="22"/>
          <w:szCs w:val="22"/>
        </w:rPr>
        <w:t>.</w:t>
      </w:r>
      <w:r w:rsidRPr="00FF55B1">
        <w:rPr>
          <w:rFonts w:ascii="Arial" w:hAnsi="Arial" w:cs="Arial"/>
          <w:sz w:val="22"/>
          <w:szCs w:val="22"/>
        </w:rPr>
        <w:t xml:space="preserve"> </w:t>
      </w:r>
      <w:r w:rsidR="00C85BCB" w:rsidRPr="00C85BCB">
        <w:rPr>
          <w:rFonts w:ascii="Arial" w:hAnsi="Arial" w:cs="Arial"/>
          <w:sz w:val="22"/>
          <w:szCs w:val="22"/>
        </w:rPr>
        <w:t>Dodavatel</w:t>
      </w:r>
      <w:r w:rsidRPr="00FF55B1">
        <w:rPr>
          <w:rFonts w:ascii="Arial" w:hAnsi="Arial" w:cs="Arial"/>
          <w:sz w:val="22"/>
          <w:szCs w:val="22"/>
        </w:rPr>
        <w:t xml:space="preserve"> je dále povinen umožnit Objednateli či</w:t>
      </w:r>
      <w:r w:rsidR="001977ED">
        <w:rPr>
          <w:rFonts w:ascii="Arial" w:hAnsi="Arial" w:cs="Arial"/>
          <w:sz w:val="22"/>
          <w:szCs w:val="22"/>
        </w:rPr>
        <w:t> </w:t>
      </w:r>
      <w:r w:rsidRPr="00FF55B1">
        <w:rPr>
          <w:rFonts w:ascii="Arial" w:hAnsi="Arial" w:cs="Arial"/>
          <w:sz w:val="22"/>
          <w:szCs w:val="22"/>
        </w:rPr>
        <w:t>jím pověřeným o</w:t>
      </w:r>
      <w:r w:rsidR="00C85BCB">
        <w:rPr>
          <w:rFonts w:ascii="Arial" w:hAnsi="Arial" w:cs="Arial"/>
          <w:sz w:val="22"/>
          <w:szCs w:val="22"/>
        </w:rPr>
        <w:t xml:space="preserve">sobám kontrolu v místě plnění i </w:t>
      </w:r>
      <w:r w:rsidRPr="00FF55B1">
        <w:rPr>
          <w:rFonts w:ascii="Arial" w:hAnsi="Arial" w:cs="Arial"/>
          <w:sz w:val="22"/>
          <w:szCs w:val="22"/>
        </w:rPr>
        <w:t xml:space="preserve">kontrolu všech dokladů souvisejících s realizací </w:t>
      </w:r>
      <w:r w:rsidR="00326DF1">
        <w:rPr>
          <w:rFonts w:ascii="Arial" w:hAnsi="Arial" w:cs="Arial"/>
          <w:sz w:val="22"/>
          <w:szCs w:val="22"/>
        </w:rPr>
        <w:t>předmětu této Smlouvy</w:t>
      </w:r>
      <w:r w:rsidRPr="00FF55B1">
        <w:rPr>
          <w:rFonts w:ascii="Arial" w:hAnsi="Arial" w:cs="Arial"/>
          <w:sz w:val="22"/>
          <w:szCs w:val="22"/>
        </w:rPr>
        <w:t>.</w:t>
      </w:r>
    </w:p>
    <w:p w14:paraId="518A5ABE" w14:textId="50884278" w:rsidR="006B3263" w:rsidRDefault="008F3E0A" w:rsidP="008758F3">
      <w:pPr>
        <w:numPr>
          <w:ilvl w:val="1"/>
          <w:numId w:val="8"/>
        </w:numPr>
        <w:tabs>
          <w:tab w:val="clear" w:pos="360"/>
        </w:tabs>
        <w:suppressAutoHyphens/>
        <w:spacing w:after="120" w:line="276" w:lineRule="auto"/>
        <w:ind w:left="709" w:hanging="709"/>
        <w:jc w:val="both"/>
        <w:rPr>
          <w:rFonts w:ascii="Arial" w:hAnsi="Arial" w:cs="Arial"/>
          <w:sz w:val="22"/>
          <w:szCs w:val="22"/>
        </w:rPr>
      </w:pPr>
      <w:r w:rsidRPr="00FF55B1">
        <w:rPr>
          <w:rFonts w:ascii="Arial" w:hAnsi="Arial" w:cs="Arial"/>
          <w:b/>
          <w:sz w:val="22"/>
          <w:szCs w:val="22"/>
        </w:rPr>
        <w:t>Archivace a kontrola po skončení plnění</w:t>
      </w:r>
      <w:r w:rsidR="00326DF1">
        <w:rPr>
          <w:rFonts w:ascii="Arial" w:hAnsi="Arial" w:cs="Arial"/>
          <w:b/>
          <w:sz w:val="22"/>
          <w:szCs w:val="22"/>
        </w:rPr>
        <w:t xml:space="preserve"> Smlouvy</w:t>
      </w:r>
      <w:r w:rsidR="006B3263" w:rsidRPr="00FF55B1">
        <w:rPr>
          <w:rFonts w:ascii="Arial" w:hAnsi="Arial" w:cs="Arial"/>
          <w:b/>
          <w:sz w:val="22"/>
          <w:szCs w:val="22"/>
        </w:rPr>
        <w:t>.</w:t>
      </w:r>
      <w:r w:rsidR="006B3263" w:rsidRPr="00FF55B1">
        <w:rPr>
          <w:rFonts w:ascii="Arial" w:hAnsi="Arial" w:cs="Arial"/>
          <w:sz w:val="22"/>
          <w:szCs w:val="22"/>
        </w:rPr>
        <w:t xml:space="preserve"> </w:t>
      </w:r>
      <w:r w:rsidR="00C85BCB" w:rsidRPr="00C85BCB">
        <w:rPr>
          <w:rFonts w:ascii="Arial" w:hAnsi="Arial" w:cs="Arial"/>
          <w:sz w:val="22"/>
          <w:szCs w:val="22"/>
        </w:rPr>
        <w:t>Dodavatel</w:t>
      </w:r>
      <w:r w:rsidR="008718CA" w:rsidRPr="00FF55B1">
        <w:rPr>
          <w:rFonts w:ascii="Arial" w:hAnsi="Arial" w:cs="Arial"/>
          <w:sz w:val="22"/>
          <w:szCs w:val="22"/>
        </w:rPr>
        <w:t xml:space="preserve"> je povinen archivovat originální vyhotovení Smlouvy včetně jejích dodatků, originály účetních dokladů a dalších dokladů vztahujících se k realizaci předmětu této Smlouvy, resp. Veřejné zakázky</w:t>
      </w:r>
      <w:r w:rsidRPr="00FF55B1">
        <w:rPr>
          <w:rFonts w:ascii="Arial" w:hAnsi="Arial" w:cs="Arial"/>
          <w:sz w:val="22"/>
          <w:szCs w:val="22"/>
        </w:rPr>
        <w:t xml:space="preserve"> po dobu 10 let od </w:t>
      </w:r>
      <w:r w:rsidR="008718CA" w:rsidRPr="00FF55B1">
        <w:rPr>
          <w:rFonts w:ascii="Arial" w:hAnsi="Arial" w:cs="Arial"/>
          <w:sz w:val="22"/>
          <w:szCs w:val="22"/>
        </w:rPr>
        <w:t>zánik</w:t>
      </w:r>
      <w:r w:rsidR="00A32FD4">
        <w:rPr>
          <w:rFonts w:ascii="Arial" w:hAnsi="Arial" w:cs="Arial"/>
          <w:sz w:val="22"/>
          <w:szCs w:val="22"/>
        </w:rPr>
        <w:t>u všech závazků vyplývajících z této</w:t>
      </w:r>
      <w:r w:rsidR="008718CA" w:rsidRPr="00FF55B1">
        <w:rPr>
          <w:rFonts w:ascii="Arial" w:hAnsi="Arial" w:cs="Arial"/>
          <w:sz w:val="22"/>
          <w:szCs w:val="22"/>
        </w:rPr>
        <w:t xml:space="preserve"> Smlouvy. Po tuto dobu je </w:t>
      </w:r>
      <w:r w:rsidR="00C85BCB" w:rsidRPr="00C85BCB">
        <w:rPr>
          <w:rFonts w:ascii="Arial" w:hAnsi="Arial" w:cs="Arial"/>
          <w:sz w:val="22"/>
          <w:szCs w:val="22"/>
        </w:rPr>
        <w:t>Dodavatel</w:t>
      </w:r>
      <w:r w:rsidR="008718CA" w:rsidRPr="00FF55B1">
        <w:rPr>
          <w:rFonts w:ascii="Arial" w:hAnsi="Arial" w:cs="Arial"/>
          <w:sz w:val="22"/>
          <w:szCs w:val="22"/>
        </w:rPr>
        <w:t xml:space="preserve"> povinen Objednateli a osobám oprávněným k výkonu kontroly umožnit provést </w:t>
      </w:r>
      <w:r w:rsidR="00AF1075">
        <w:rPr>
          <w:rFonts w:ascii="Arial" w:hAnsi="Arial" w:cs="Arial"/>
          <w:sz w:val="22"/>
          <w:szCs w:val="22"/>
        </w:rPr>
        <w:t>kontrolu v </w:t>
      </w:r>
      <w:r w:rsidRPr="00FF55B1">
        <w:rPr>
          <w:rFonts w:ascii="Arial" w:hAnsi="Arial" w:cs="Arial"/>
          <w:sz w:val="22"/>
          <w:szCs w:val="22"/>
        </w:rPr>
        <w:t xml:space="preserve">místě plnění i </w:t>
      </w:r>
      <w:r w:rsidR="008718CA" w:rsidRPr="00FF55B1">
        <w:rPr>
          <w:rFonts w:ascii="Arial" w:hAnsi="Arial" w:cs="Arial"/>
          <w:sz w:val="22"/>
          <w:szCs w:val="22"/>
        </w:rPr>
        <w:t>kontrolu dokladů souvisejících s plně</w:t>
      </w:r>
      <w:r w:rsidR="00AF1075">
        <w:rPr>
          <w:rFonts w:ascii="Arial" w:hAnsi="Arial" w:cs="Arial"/>
          <w:sz w:val="22"/>
          <w:szCs w:val="22"/>
        </w:rPr>
        <w:t>ním dle této Smlouvy kdykoli po </w:t>
      </w:r>
      <w:r w:rsidR="008718CA" w:rsidRPr="00FF55B1">
        <w:rPr>
          <w:rFonts w:ascii="Arial" w:hAnsi="Arial" w:cs="Arial"/>
          <w:sz w:val="22"/>
          <w:szCs w:val="22"/>
        </w:rPr>
        <w:t>předchozí výzvě</w:t>
      </w:r>
      <w:r w:rsidR="004E78C1">
        <w:rPr>
          <w:rFonts w:ascii="Arial" w:hAnsi="Arial" w:cs="Arial"/>
          <w:sz w:val="22"/>
          <w:szCs w:val="22"/>
        </w:rPr>
        <w:t>, a to </w:t>
      </w:r>
      <w:r w:rsidRPr="00FF55B1">
        <w:rPr>
          <w:rFonts w:ascii="Arial" w:hAnsi="Arial" w:cs="Arial"/>
          <w:sz w:val="22"/>
          <w:szCs w:val="22"/>
        </w:rPr>
        <w:t xml:space="preserve">zejména v souladu </w:t>
      </w:r>
      <w:r w:rsidR="001A563F">
        <w:rPr>
          <w:rFonts w:ascii="Arial" w:hAnsi="Arial" w:cs="Arial"/>
          <w:sz w:val="22"/>
          <w:szCs w:val="22"/>
        </w:rPr>
        <w:t xml:space="preserve">se </w:t>
      </w:r>
      <w:proofErr w:type="spellStart"/>
      <w:r w:rsidR="001A563F">
        <w:rPr>
          <w:rFonts w:ascii="Arial" w:hAnsi="Arial" w:cs="Arial"/>
          <w:sz w:val="22"/>
          <w:szCs w:val="22"/>
        </w:rPr>
        <w:t>ZoFK</w:t>
      </w:r>
      <w:proofErr w:type="spellEnd"/>
      <w:r w:rsidR="001A563F">
        <w:rPr>
          <w:rFonts w:ascii="Arial" w:hAnsi="Arial" w:cs="Arial"/>
          <w:sz w:val="22"/>
          <w:szCs w:val="22"/>
        </w:rPr>
        <w:t xml:space="preserve"> a </w:t>
      </w:r>
      <w:r w:rsidRPr="00FF55B1">
        <w:rPr>
          <w:rFonts w:ascii="Arial" w:hAnsi="Arial" w:cs="Arial"/>
          <w:sz w:val="22"/>
          <w:szCs w:val="22"/>
        </w:rPr>
        <w:t>zákonem č. 255/2012 Sb., o kontrole (kontrolní řád</w:t>
      </w:r>
      <w:r w:rsidR="00F23464" w:rsidRPr="00FF55B1">
        <w:rPr>
          <w:rFonts w:ascii="Arial" w:hAnsi="Arial" w:cs="Arial"/>
          <w:sz w:val="22"/>
          <w:szCs w:val="22"/>
        </w:rPr>
        <w:t>), ve znění pozdějších předpisů</w:t>
      </w:r>
      <w:r w:rsidR="004E78C1">
        <w:rPr>
          <w:rFonts w:ascii="Arial" w:hAnsi="Arial" w:cs="Arial"/>
          <w:sz w:val="22"/>
          <w:szCs w:val="22"/>
        </w:rPr>
        <w:t>. Tyto </w:t>
      </w:r>
      <w:r w:rsidRPr="00FF55B1">
        <w:rPr>
          <w:rFonts w:ascii="Arial" w:hAnsi="Arial" w:cs="Arial"/>
          <w:sz w:val="22"/>
          <w:szCs w:val="22"/>
        </w:rPr>
        <w:t>povinnosti trvají i po ukončení této Smlouvy.</w:t>
      </w:r>
    </w:p>
    <w:p w14:paraId="1C07921F" w14:textId="1A1D8D14" w:rsidR="004E78C1" w:rsidRPr="00B02629" w:rsidRDefault="00B02629" w:rsidP="008758F3">
      <w:pPr>
        <w:numPr>
          <w:ilvl w:val="1"/>
          <w:numId w:val="8"/>
        </w:numPr>
        <w:tabs>
          <w:tab w:val="clear" w:pos="360"/>
        </w:tabs>
        <w:suppressAutoHyphens/>
        <w:spacing w:after="120" w:line="276" w:lineRule="auto"/>
        <w:ind w:left="709" w:hanging="709"/>
        <w:jc w:val="both"/>
        <w:rPr>
          <w:rFonts w:ascii="Arial" w:hAnsi="Arial" w:cs="Arial"/>
          <w:b/>
          <w:sz w:val="22"/>
          <w:szCs w:val="22"/>
        </w:rPr>
      </w:pPr>
      <w:r w:rsidRPr="00B02629">
        <w:rPr>
          <w:rFonts w:ascii="Arial" w:hAnsi="Arial" w:cs="Arial"/>
          <w:b/>
          <w:sz w:val="22"/>
          <w:szCs w:val="22"/>
        </w:rPr>
        <w:t>Konzultační činnost.</w:t>
      </w:r>
      <w:r w:rsidR="003075F7">
        <w:rPr>
          <w:rFonts w:ascii="Arial" w:hAnsi="Arial" w:cs="Arial"/>
          <w:b/>
          <w:sz w:val="22"/>
          <w:szCs w:val="22"/>
        </w:rPr>
        <w:t xml:space="preserve"> </w:t>
      </w:r>
      <w:r w:rsidR="003075F7">
        <w:rPr>
          <w:rFonts w:ascii="Helv" w:eastAsia="Times New Roman" w:hAnsi="Helv" w:cs="Helv"/>
          <w:color w:val="000000"/>
          <w:sz w:val="22"/>
          <w:szCs w:val="22"/>
          <w:lang w:eastAsia="cs-CZ"/>
        </w:rPr>
        <w:t>Dodavatel se touto Smlouvou dále zavazuje poskytnout Objednateli konzultační podporu ve v</w:t>
      </w:r>
      <w:r w:rsidR="00AF1075">
        <w:rPr>
          <w:rFonts w:ascii="Helv" w:eastAsia="Times New Roman" w:hAnsi="Helv" w:cs="Helv"/>
          <w:color w:val="000000"/>
          <w:sz w:val="22"/>
          <w:szCs w:val="22"/>
          <w:lang w:eastAsia="cs-CZ"/>
        </w:rPr>
        <w:t>z</w:t>
      </w:r>
      <w:r w:rsidR="003075F7">
        <w:rPr>
          <w:rFonts w:ascii="Helv" w:eastAsia="Times New Roman" w:hAnsi="Helv" w:cs="Helv"/>
          <w:color w:val="000000"/>
          <w:sz w:val="22"/>
          <w:szCs w:val="22"/>
          <w:lang w:eastAsia="cs-CZ"/>
        </w:rPr>
        <w:t>tahu k předmětu Veřejné zakázky, a to konkrétně k uplatnění stanoviska Objednatele k návrhu zadání aktualizace Zásad územního rozvoje hl. m. Prahy a</w:t>
      </w:r>
      <w:r w:rsidR="0033637A">
        <w:rPr>
          <w:rFonts w:ascii="Helv" w:eastAsia="Times New Roman" w:hAnsi="Helv" w:cs="Helv"/>
          <w:color w:val="000000"/>
          <w:sz w:val="22"/>
          <w:szCs w:val="22"/>
          <w:lang w:eastAsia="cs-CZ"/>
        </w:rPr>
        <w:t> </w:t>
      </w:r>
      <w:r w:rsidR="003075F7">
        <w:rPr>
          <w:rFonts w:ascii="Helv" w:eastAsia="Times New Roman" w:hAnsi="Helv" w:cs="Helv"/>
          <w:color w:val="000000"/>
          <w:sz w:val="22"/>
          <w:szCs w:val="22"/>
          <w:lang w:eastAsia="cs-CZ"/>
        </w:rPr>
        <w:t>stanoviska k návrhu aktualizace Zásad územního rozvoje hl. m. Prahy</w:t>
      </w:r>
      <w:r w:rsidR="0029153F">
        <w:rPr>
          <w:rFonts w:ascii="Helv" w:eastAsia="Times New Roman" w:hAnsi="Helv" w:cs="Helv"/>
          <w:color w:val="000000"/>
          <w:sz w:val="22"/>
          <w:szCs w:val="22"/>
          <w:lang w:eastAsia="cs-CZ"/>
        </w:rPr>
        <w:t xml:space="preserve"> podle</w:t>
      </w:r>
      <w:r w:rsidR="001977ED">
        <w:rPr>
          <w:rFonts w:ascii="Helv" w:eastAsia="Times New Roman" w:hAnsi="Helv" w:cs="Helv"/>
          <w:color w:val="000000"/>
          <w:sz w:val="22"/>
          <w:szCs w:val="22"/>
          <w:lang w:eastAsia="cs-CZ"/>
        </w:rPr>
        <w:t xml:space="preserve"> </w:t>
      </w:r>
      <w:proofErr w:type="spellStart"/>
      <w:r w:rsidR="001977ED">
        <w:rPr>
          <w:rFonts w:ascii="Helv" w:eastAsia="Times New Roman" w:hAnsi="Helv" w:cs="Helv"/>
          <w:color w:val="000000"/>
          <w:sz w:val="22"/>
          <w:szCs w:val="22"/>
          <w:lang w:eastAsia="cs-CZ"/>
        </w:rPr>
        <w:t>ust</w:t>
      </w:r>
      <w:proofErr w:type="spellEnd"/>
      <w:r w:rsidR="001977ED">
        <w:rPr>
          <w:rFonts w:ascii="Helv" w:eastAsia="Times New Roman" w:hAnsi="Helv" w:cs="Helv"/>
          <w:color w:val="000000"/>
          <w:sz w:val="22"/>
          <w:szCs w:val="22"/>
          <w:lang w:eastAsia="cs-CZ"/>
        </w:rPr>
        <w:t>.</w:t>
      </w:r>
      <w:r w:rsidR="0029153F">
        <w:rPr>
          <w:rFonts w:ascii="Helv" w:eastAsia="Times New Roman" w:hAnsi="Helv" w:cs="Helv"/>
          <w:color w:val="000000"/>
          <w:sz w:val="22"/>
          <w:szCs w:val="22"/>
          <w:lang w:eastAsia="cs-CZ"/>
        </w:rPr>
        <w:t xml:space="preserve"> § 79 odst. 3 písm. a) </w:t>
      </w:r>
      <w:proofErr w:type="spellStart"/>
      <w:r w:rsidR="001A563F">
        <w:rPr>
          <w:rFonts w:ascii="Helv" w:eastAsia="Times New Roman" w:hAnsi="Helv" w:cs="Helv"/>
          <w:color w:val="000000"/>
          <w:sz w:val="22"/>
          <w:szCs w:val="22"/>
          <w:lang w:eastAsia="cs-CZ"/>
        </w:rPr>
        <w:t>ZoOPaK</w:t>
      </w:r>
      <w:proofErr w:type="spellEnd"/>
      <w:r w:rsidR="001977ED">
        <w:rPr>
          <w:rFonts w:ascii="Helv" w:eastAsia="Times New Roman" w:hAnsi="Helv" w:cs="Helv"/>
          <w:color w:val="000000"/>
          <w:sz w:val="22"/>
          <w:szCs w:val="22"/>
          <w:lang w:eastAsia="cs-CZ"/>
        </w:rPr>
        <w:t>,</w:t>
      </w:r>
      <w:r w:rsidR="003075F7">
        <w:rPr>
          <w:rFonts w:ascii="Helv" w:eastAsia="Times New Roman" w:hAnsi="Helv" w:cs="Helv"/>
          <w:color w:val="000000"/>
          <w:sz w:val="22"/>
          <w:szCs w:val="22"/>
          <w:lang w:eastAsia="cs-CZ"/>
        </w:rPr>
        <w:t xml:space="preserve"> a to po dobu záruky za jakost (viz čl. 7. odst. 7.1 této Smlouvy) v rozsahu nejvýše 30 hodin.</w:t>
      </w:r>
      <w:r w:rsidR="005962C8">
        <w:rPr>
          <w:rFonts w:ascii="Helv" w:eastAsia="Times New Roman" w:hAnsi="Helv" w:cs="Helv"/>
          <w:color w:val="000000"/>
          <w:sz w:val="22"/>
          <w:szCs w:val="22"/>
          <w:lang w:eastAsia="cs-CZ"/>
        </w:rPr>
        <w:t xml:space="preserve"> Cena za zde specifikovanou konzultační činnost je zahrnuta v</w:t>
      </w:r>
      <w:r w:rsidR="0029153F">
        <w:rPr>
          <w:rFonts w:ascii="Helv" w:eastAsia="Times New Roman" w:hAnsi="Helv" w:cs="Helv"/>
          <w:color w:val="000000"/>
          <w:sz w:val="22"/>
          <w:szCs w:val="22"/>
          <w:lang w:eastAsia="cs-CZ"/>
        </w:rPr>
        <w:t> </w:t>
      </w:r>
      <w:r w:rsidR="005962C8">
        <w:rPr>
          <w:rFonts w:ascii="Helv" w:eastAsia="Times New Roman" w:hAnsi="Helv" w:cs="Helv"/>
          <w:color w:val="000000"/>
          <w:sz w:val="22"/>
          <w:szCs w:val="22"/>
          <w:lang w:eastAsia="cs-CZ"/>
        </w:rPr>
        <w:t>Ceně</w:t>
      </w:r>
      <w:r w:rsidR="0029153F">
        <w:rPr>
          <w:rFonts w:ascii="Helv" w:eastAsia="Times New Roman" w:hAnsi="Helv" w:cs="Helv"/>
          <w:color w:val="000000"/>
          <w:sz w:val="22"/>
          <w:szCs w:val="22"/>
          <w:lang w:eastAsia="cs-CZ"/>
        </w:rPr>
        <w:t xml:space="preserve"> </w:t>
      </w:r>
      <w:r w:rsidR="00733853">
        <w:rPr>
          <w:rFonts w:ascii="Helv" w:eastAsia="Times New Roman" w:hAnsi="Helv" w:cs="Helv"/>
          <w:color w:val="000000"/>
          <w:sz w:val="22"/>
          <w:szCs w:val="22"/>
          <w:lang w:eastAsia="cs-CZ"/>
        </w:rPr>
        <w:t>A</w:t>
      </w:r>
      <w:r w:rsidR="001977ED">
        <w:rPr>
          <w:rFonts w:ascii="Helv" w:eastAsia="Times New Roman" w:hAnsi="Helv" w:cs="Helv"/>
          <w:color w:val="000000"/>
          <w:sz w:val="22"/>
          <w:szCs w:val="22"/>
          <w:lang w:eastAsia="cs-CZ"/>
        </w:rPr>
        <w:t xml:space="preserve"> (viz čl. 3. odst. 3.1 této Smlouvy</w:t>
      </w:r>
      <w:r w:rsidR="0033637A">
        <w:rPr>
          <w:rFonts w:ascii="Helv" w:eastAsia="Times New Roman" w:hAnsi="Helv" w:cs="Helv"/>
          <w:color w:val="000000"/>
          <w:sz w:val="22"/>
          <w:szCs w:val="22"/>
          <w:lang w:eastAsia="cs-CZ"/>
        </w:rPr>
        <w:t>)</w:t>
      </w:r>
      <w:r w:rsidR="001977ED">
        <w:rPr>
          <w:rFonts w:ascii="Helv" w:eastAsia="Times New Roman" w:hAnsi="Helv" w:cs="Helv"/>
          <w:color w:val="000000"/>
          <w:sz w:val="22"/>
          <w:szCs w:val="22"/>
          <w:lang w:eastAsia="cs-CZ"/>
        </w:rPr>
        <w:t>.</w:t>
      </w:r>
    </w:p>
    <w:p w14:paraId="6E07A1C3" w14:textId="413E09FA"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bookmarkStart w:id="11" w:name="_Ref374723528"/>
      <w:r w:rsidRPr="00FF55B1">
        <w:rPr>
          <w:rFonts w:cs="Arial"/>
          <w:sz w:val="22"/>
          <w:szCs w:val="22"/>
        </w:rPr>
        <w:t>PROHLÁŠENÍ SMLUVNÍCH STRAN</w:t>
      </w:r>
      <w:bookmarkEnd w:id="11"/>
    </w:p>
    <w:p w14:paraId="35D5A7A8" w14:textId="70421A08" w:rsidR="006B3263" w:rsidRPr="00FF55B1" w:rsidRDefault="00C85BCB" w:rsidP="008758F3">
      <w:pPr>
        <w:numPr>
          <w:ilvl w:val="1"/>
          <w:numId w:val="9"/>
        </w:numPr>
        <w:tabs>
          <w:tab w:val="clear" w:pos="360"/>
          <w:tab w:val="num" w:pos="720"/>
        </w:tabs>
        <w:suppressAutoHyphens/>
        <w:spacing w:after="120" w:line="276" w:lineRule="auto"/>
        <w:ind w:left="720" w:hanging="720"/>
        <w:jc w:val="both"/>
        <w:rPr>
          <w:rFonts w:ascii="Arial" w:hAnsi="Arial" w:cs="Arial"/>
          <w:sz w:val="22"/>
          <w:szCs w:val="22"/>
        </w:rPr>
      </w:pPr>
      <w:r w:rsidRPr="00C85BCB">
        <w:rPr>
          <w:rFonts w:ascii="Arial" w:hAnsi="Arial" w:cs="Arial"/>
          <w:sz w:val="22"/>
          <w:szCs w:val="22"/>
        </w:rPr>
        <w:t>Dodavatel</w:t>
      </w:r>
      <w:r w:rsidR="006B3263" w:rsidRPr="00FF55B1">
        <w:rPr>
          <w:rFonts w:ascii="Arial" w:hAnsi="Arial" w:cs="Arial"/>
          <w:sz w:val="22"/>
          <w:szCs w:val="22"/>
        </w:rPr>
        <w:t xml:space="preserve"> prohlašuje, že se v plném rozsahu seznámil s obsahem a povahou předmětu plnění </w:t>
      </w:r>
      <w:r w:rsidR="004E78C1">
        <w:rPr>
          <w:rFonts w:ascii="Arial" w:hAnsi="Arial" w:cs="Arial"/>
          <w:sz w:val="22"/>
          <w:szCs w:val="22"/>
        </w:rPr>
        <w:t xml:space="preserve">této Smlouvy </w:t>
      </w:r>
      <w:r w:rsidR="006B3263" w:rsidRPr="00FF55B1">
        <w:rPr>
          <w:rFonts w:ascii="Arial" w:hAnsi="Arial" w:cs="Arial"/>
          <w:sz w:val="22"/>
          <w:szCs w:val="22"/>
        </w:rPr>
        <w:t xml:space="preserve">a že je způsobilý k řádnému a včasnému provedení </w:t>
      </w:r>
      <w:r>
        <w:rPr>
          <w:rFonts w:ascii="Arial" w:hAnsi="Arial" w:cs="Arial"/>
          <w:sz w:val="22"/>
          <w:szCs w:val="22"/>
        </w:rPr>
        <w:t>Plnění</w:t>
      </w:r>
      <w:r w:rsidR="002638C7">
        <w:rPr>
          <w:rFonts w:ascii="Arial" w:hAnsi="Arial" w:cs="Arial"/>
          <w:sz w:val="22"/>
          <w:szCs w:val="22"/>
        </w:rPr>
        <w:t xml:space="preserve"> </w:t>
      </w:r>
      <w:r w:rsidR="001A563F">
        <w:rPr>
          <w:rFonts w:ascii="Arial" w:hAnsi="Arial" w:cs="Arial"/>
          <w:sz w:val="22"/>
          <w:szCs w:val="22"/>
        </w:rPr>
        <w:t>(</w:t>
      </w:r>
      <w:r w:rsidR="00F3428E">
        <w:rPr>
          <w:rFonts w:ascii="Arial" w:hAnsi="Arial" w:cs="Arial"/>
          <w:sz w:val="22"/>
          <w:szCs w:val="22"/>
        </w:rPr>
        <w:t>či pouze Analytické části Studie</w:t>
      </w:r>
      <w:r w:rsidR="001A563F">
        <w:rPr>
          <w:rFonts w:ascii="Arial" w:hAnsi="Arial" w:cs="Arial"/>
          <w:sz w:val="22"/>
          <w:szCs w:val="22"/>
        </w:rPr>
        <w:t>)</w:t>
      </w:r>
      <w:r w:rsidR="00F3428E">
        <w:rPr>
          <w:rFonts w:ascii="Arial" w:hAnsi="Arial" w:cs="Arial"/>
          <w:sz w:val="22"/>
          <w:szCs w:val="22"/>
        </w:rPr>
        <w:t xml:space="preserve"> </w:t>
      </w:r>
      <w:r w:rsidR="006B3263" w:rsidRPr="00FF55B1">
        <w:rPr>
          <w:rFonts w:ascii="Arial" w:hAnsi="Arial" w:cs="Arial"/>
          <w:sz w:val="22"/>
          <w:szCs w:val="22"/>
        </w:rPr>
        <w:t xml:space="preserve">dle této Smlouvy. Dále prohlašuje, že jsou mu známy veškeré technické, kvalitativní a jiné nezbytné podmínky potřebné </w:t>
      </w:r>
      <w:r w:rsidR="001A563F">
        <w:rPr>
          <w:rFonts w:ascii="Arial" w:hAnsi="Arial" w:cs="Arial"/>
          <w:sz w:val="22"/>
          <w:szCs w:val="22"/>
        </w:rPr>
        <w:t>k bezchybnému plnění Smlouvy, a </w:t>
      </w:r>
      <w:r w:rsidR="006B3263" w:rsidRPr="00FF55B1">
        <w:rPr>
          <w:rFonts w:ascii="Arial" w:hAnsi="Arial" w:cs="Arial"/>
          <w:sz w:val="22"/>
          <w:szCs w:val="22"/>
        </w:rPr>
        <w:t>že disponuje takovými kapacitami a odbornými znalostmi, které jsou třeba k řádnému plnění předmětu Smlouvy.</w:t>
      </w:r>
    </w:p>
    <w:p w14:paraId="608DAE92" w14:textId="4034756F" w:rsidR="006B3263" w:rsidRPr="00FF55B1" w:rsidRDefault="00C85BCB" w:rsidP="008758F3">
      <w:pPr>
        <w:numPr>
          <w:ilvl w:val="1"/>
          <w:numId w:val="9"/>
        </w:numPr>
        <w:tabs>
          <w:tab w:val="clear" w:pos="360"/>
          <w:tab w:val="num" w:pos="720"/>
        </w:tabs>
        <w:suppressAutoHyphens/>
        <w:spacing w:after="120" w:line="276" w:lineRule="auto"/>
        <w:ind w:left="720" w:hanging="720"/>
        <w:jc w:val="both"/>
        <w:rPr>
          <w:rFonts w:ascii="Arial" w:hAnsi="Arial" w:cs="Arial"/>
          <w:sz w:val="22"/>
          <w:szCs w:val="22"/>
        </w:rPr>
      </w:pPr>
      <w:r w:rsidRPr="00C85BCB">
        <w:rPr>
          <w:rFonts w:ascii="Arial" w:hAnsi="Arial" w:cs="Arial"/>
          <w:sz w:val="22"/>
          <w:szCs w:val="22"/>
        </w:rPr>
        <w:t>Dodavatel</w:t>
      </w:r>
      <w:r w:rsidR="006B3263" w:rsidRPr="00FF55B1">
        <w:rPr>
          <w:rFonts w:ascii="Arial" w:hAnsi="Arial" w:cs="Arial"/>
          <w:sz w:val="22"/>
          <w:szCs w:val="22"/>
        </w:rPr>
        <w:t xml:space="preserve"> bude </w:t>
      </w:r>
      <w:r>
        <w:rPr>
          <w:rFonts w:ascii="Arial" w:hAnsi="Arial" w:cs="Arial"/>
          <w:sz w:val="22"/>
          <w:szCs w:val="22"/>
        </w:rPr>
        <w:t>realizovat Plnění</w:t>
      </w:r>
      <w:r w:rsidR="002638C7">
        <w:rPr>
          <w:rFonts w:ascii="Arial" w:hAnsi="Arial" w:cs="Arial"/>
          <w:sz w:val="22"/>
          <w:szCs w:val="22"/>
        </w:rPr>
        <w:t xml:space="preserve"> </w:t>
      </w:r>
      <w:r w:rsidR="001A563F">
        <w:rPr>
          <w:rFonts w:ascii="Arial" w:hAnsi="Arial" w:cs="Arial"/>
          <w:sz w:val="22"/>
          <w:szCs w:val="22"/>
        </w:rPr>
        <w:t>(</w:t>
      </w:r>
      <w:r w:rsidR="00F3428E">
        <w:rPr>
          <w:rFonts w:ascii="Arial" w:hAnsi="Arial" w:cs="Arial"/>
          <w:sz w:val="22"/>
          <w:szCs w:val="22"/>
        </w:rPr>
        <w:t xml:space="preserve">či </w:t>
      </w:r>
      <w:r w:rsidR="001A563F">
        <w:rPr>
          <w:rFonts w:ascii="Arial" w:hAnsi="Arial" w:cs="Arial"/>
          <w:sz w:val="22"/>
          <w:szCs w:val="22"/>
        </w:rPr>
        <w:t xml:space="preserve">pouze Analytickou část Studie) </w:t>
      </w:r>
      <w:r w:rsidR="006B3263" w:rsidRPr="00FF55B1">
        <w:rPr>
          <w:rFonts w:ascii="Arial" w:hAnsi="Arial" w:cs="Arial"/>
          <w:sz w:val="22"/>
          <w:szCs w:val="22"/>
        </w:rPr>
        <w:t xml:space="preserve">podle svých odborných znalostí, zkušeností, praxe, při jeho </w:t>
      </w:r>
      <w:r w:rsidR="00056A38">
        <w:rPr>
          <w:rFonts w:ascii="Arial" w:hAnsi="Arial" w:cs="Arial"/>
          <w:sz w:val="22"/>
          <w:szCs w:val="22"/>
        </w:rPr>
        <w:t>realizaci</w:t>
      </w:r>
      <w:r w:rsidR="006B3263" w:rsidRPr="00FF55B1">
        <w:rPr>
          <w:rFonts w:ascii="Arial" w:hAnsi="Arial" w:cs="Arial"/>
          <w:sz w:val="22"/>
          <w:szCs w:val="22"/>
        </w:rPr>
        <w:t xml:space="preserve"> bude postupovat s</w:t>
      </w:r>
      <w:r w:rsidR="000A3CF3" w:rsidRPr="00FF55B1">
        <w:rPr>
          <w:rFonts w:ascii="Arial" w:hAnsi="Arial" w:cs="Arial"/>
          <w:sz w:val="22"/>
          <w:szCs w:val="22"/>
        </w:rPr>
        <w:t> </w:t>
      </w:r>
      <w:r w:rsidR="006B3263" w:rsidRPr="00FF55B1">
        <w:rPr>
          <w:rFonts w:ascii="Arial" w:hAnsi="Arial" w:cs="Arial"/>
          <w:sz w:val="22"/>
          <w:szCs w:val="22"/>
        </w:rPr>
        <w:t>náležitou odbornou péčí, v</w:t>
      </w:r>
      <w:r w:rsidR="000A3CF3" w:rsidRPr="00FF55B1">
        <w:rPr>
          <w:rFonts w:ascii="Arial" w:hAnsi="Arial" w:cs="Arial"/>
          <w:sz w:val="22"/>
          <w:szCs w:val="22"/>
        </w:rPr>
        <w:t> </w:t>
      </w:r>
      <w:r w:rsidR="006B3263" w:rsidRPr="00FF55B1">
        <w:rPr>
          <w:rFonts w:ascii="Arial" w:hAnsi="Arial" w:cs="Arial"/>
          <w:sz w:val="22"/>
          <w:szCs w:val="22"/>
        </w:rPr>
        <w:t>souladu</w:t>
      </w:r>
      <w:r w:rsidR="000A3CF3" w:rsidRPr="00FF55B1">
        <w:rPr>
          <w:rFonts w:ascii="Arial" w:hAnsi="Arial" w:cs="Arial"/>
          <w:sz w:val="22"/>
          <w:szCs w:val="22"/>
        </w:rPr>
        <w:t xml:space="preserve"> </w:t>
      </w:r>
      <w:r w:rsidR="006B3263" w:rsidRPr="00FF55B1">
        <w:rPr>
          <w:rFonts w:ascii="Arial" w:hAnsi="Arial" w:cs="Arial"/>
          <w:sz w:val="22"/>
          <w:szCs w:val="22"/>
        </w:rPr>
        <w:t>s</w:t>
      </w:r>
      <w:r w:rsidR="000A3CF3" w:rsidRPr="00FF55B1">
        <w:rPr>
          <w:rFonts w:ascii="Arial" w:hAnsi="Arial" w:cs="Arial"/>
          <w:sz w:val="22"/>
          <w:szCs w:val="22"/>
        </w:rPr>
        <w:t> </w:t>
      </w:r>
      <w:r w:rsidR="006B3263" w:rsidRPr="00FF55B1">
        <w:rPr>
          <w:rFonts w:ascii="Arial" w:hAnsi="Arial" w:cs="Arial"/>
          <w:sz w:val="22"/>
          <w:szCs w:val="22"/>
        </w:rPr>
        <w:t>touto</w:t>
      </w:r>
      <w:r w:rsidR="000A3CF3" w:rsidRPr="00FF55B1">
        <w:rPr>
          <w:rFonts w:ascii="Arial" w:hAnsi="Arial" w:cs="Arial"/>
          <w:sz w:val="22"/>
          <w:szCs w:val="22"/>
        </w:rPr>
        <w:t xml:space="preserve"> </w:t>
      </w:r>
      <w:r w:rsidR="006B3263" w:rsidRPr="00FF55B1">
        <w:rPr>
          <w:rFonts w:ascii="Arial" w:hAnsi="Arial" w:cs="Arial"/>
          <w:sz w:val="22"/>
          <w:szCs w:val="22"/>
        </w:rPr>
        <w:t>Smlouvou, jejími přílohami, v</w:t>
      </w:r>
      <w:r w:rsidR="000A3CF3" w:rsidRPr="00FF55B1">
        <w:rPr>
          <w:rFonts w:ascii="Arial" w:hAnsi="Arial" w:cs="Arial"/>
          <w:sz w:val="22"/>
          <w:szCs w:val="22"/>
        </w:rPr>
        <w:t> </w:t>
      </w:r>
      <w:r w:rsidR="006B3263" w:rsidRPr="00FF55B1">
        <w:rPr>
          <w:rFonts w:ascii="Arial" w:hAnsi="Arial" w:cs="Arial"/>
          <w:sz w:val="22"/>
          <w:szCs w:val="22"/>
        </w:rPr>
        <w:t>soul</w:t>
      </w:r>
      <w:r w:rsidR="001A563F">
        <w:rPr>
          <w:rFonts w:ascii="Arial" w:hAnsi="Arial" w:cs="Arial"/>
          <w:sz w:val="22"/>
          <w:szCs w:val="22"/>
        </w:rPr>
        <w:t>adu se zadávacími podmínkami na </w:t>
      </w:r>
      <w:r w:rsidR="006B3263" w:rsidRPr="00FF55B1">
        <w:rPr>
          <w:rFonts w:ascii="Arial" w:hAnsi="Arial" w:cs="Arial"/>
          <w:sz w:val="22"/>
          <w:szCs w:val="22"/>
        </w:rPr>
        <w:t>Veřejnou zakázku a</w:t>
      </w:r>
      <w:r>
        <w:rPr>
          <w:rFonts w:ascii="Arial" w:hAnsi="Arial" w:cs="Arial"/>
          <w:sz w:val="22"/>
          <w:szCs w:val="22"/>
        </w:rPr>
        <w:t> </w:t>
      </w:r>
      <w:r w:rsidR="004E78C1">
        <w:rPr>
          <w:rFonts w:ascii="Arial" w:hAnsi="Arial" w:cs="Arial"/>
          <w:sz w:val="22"/>
          <w:szCs w:val="22"/>
        </w:rPr>
        <w:t>dle </w:t>
      </w:r>
      <w:r w:rsidR="006B3263" w:rsidRPr="00FF55B1">
        <w:rPr>
          <w:rFonts w:ascii="Arial" w:hAnsi="Arial" w:cs="Arial"/>
          <w:sz w:val="22"/>
          <w:szCs w:val="22"/>
        </w:rPr>
        <w:t>pokynů a</w:t>
      </w:r>
      <w:r w:rsidR="000E3FD5" w:rsidRPr="00FF55B1">
        <w:rPr>
          <w:rFonts w:ascii="Arial" w:hAnsi="Arial" w:cs="Arial"/>
          <w:sz w:val="22"/>
          <w:szCs w:val="22"/>
        </w:rPr>
        <w:t> </w:t>
      </w:r>
      <w:r w:rsidR="006B3263" w:rsidRPr="00FF55B1">
        <w:rPr>
          <w:rFonts w:ascii="Arial" w:hAnsi="Arial" w:cs="Arial"/>
          <w:sz w:val="22"/>
          <w:szCs w:val="22"/>
        </w:rPr>
        <w:t>požadavků Objednatele.</w:t>
      </w:r>
    </w:p>
    <w:p w14:paraId="366F0F60" w14:textId="65F65E99" w:rsidR="006B3263" w:rsidRPr="00FF55B1" w:rsidRDefault="00C85BCB" w:rsidP="008758F3">
      <w:pPr>
        <w:numPr>
          <w:ilvl w:val="1"/>
          <w:numId w:val="9"/>
        </w:numPr>
        <w:tabs>
          <w:tab w:val="clear" w:pos="360"/>
          <w:tab w:val="num" w:pos="720"/>
        </w:tabs>
        <w:suppressAutoHyphens/>
        <w:spacing w:after="120" w:line="276" w:lineRule="auto"/>
        <w:ind w:left="720" w:hanging="720"/>
        <w:jc w:val="both"/>
        <w:rPr>
          <w:rFonts w:ascii="Arial" w:hAnsi="Arial" w:cs="Arial"/>
          <w:sz w:val="22"/>
          <w:szCs w:val="22"/>
        </w:rPr>
      </w:pPr>
      <w:r w:rsidRPr="00C85BCB">
        <w:rPr>
          <w:rFonts w:ascii="Arial" w:hAnsi="Arial" w:cs="Arial"/>
          <w:sz w:val="22"/>
          <w:szCs w:val="22"/>
        </w:rPr>
        <w:t>Dodavatel</w:t>
      </w:r>
      <w:r w:rsidR="006B3263" w:rsidRPr="00FF55B1">
        <w:rPr>
          <w:rFonts w:ascii="Arial" w:hAnsi="Arial" w:cs="Arial"/>
          <w:sz w:val="22"/>
          <w:szCs w:val="22"/>
        </w:rPr>
        <w:t xml:space="preserve"> prohlašuje, že se seznámil se všemi podklady, které mu byly Objednatelem poskytnuty a je si vědom, že nemůže v průběhu plnění před</w:t>
      </w:r>
      <w:r w:rsidR="003D0DBD">
        <w:rPr>
          <w:rFonts w:ascii="Arial" w:hAnsi="Arial" w:cs="Arial"/>
          <w:sz w:val="22"/>
          <w:szCs w:val="22"/>
        </w:rPr>
        <w:t>mětu Smlouvy uplatnit nároky na </w:t>
      </w:r>
      <w:r w:rsidR="006B3263" w:rsidRPr="00FF55B1">
        <w:rPr>
          <w:rFonts w:ascii="Arial" w:hAnsi="Arial" w:cs="Arial"/>
          <w:sz w:val="22"/>
          <w:szCs w:val="22"/>
        </w:rPr>
        <w:t xml:space="preserve">úpravu smluvních podmínek (zadání), a zavazuje se provést </w:t>
      </w:r>
      <w:r>
        <w:rPr>
          <w:rFonts w:ascii="Arial" w:hAnsi="Arial" w:cs="Arial"/>
          <w:sz w:val="22"/>
          <w:szCs w:val="22"/>
        </w:rPr>
        <w:t>Plnění</w:t>
      </w:r>
      <w:r w:rsidR="006B3263" w:rsidRPr="00FF55B1">
        <w:rPr>
          <w:rFonts w:ascii="Arial" w:hAnsi="Arial" w:cs="Arial"/>
          <w:sz w:val="22"/>
          <w:szCs w:val="22"/>
        </w:rPr>
        <w:t xml:space="preserve"> </w:t>
      </w:r>
      <w:r w:rsidR="001A563F">
        <w:rPr>
          <w:rFonts w:ascii="Arial" w:hAnsi="Arial" w:cs="Arial"/>
          <w:sz w:val="22"/>
          <w:szCs w:val="22"/>
        </w:rPr>
        <w:t>(</w:t>
      </w:r>
      <w:r w:rsidR="00F3428E">
        <w:rPr>
          <w:rFonts w:ascii="Arial" w:hAnsi="Arial" w:cs="Arial"/>
          <w:sz w:val="22"/>
          <w:szCs w:val="22"/>
        </w:rPr>
        <w:t>či pouze Analytickou část Studie</w:t>
      </w:r>
      <w:r w:rsidR="001A563F">
        <w:rPr>
          <w:rFonts w:ascii="Arial" w:hAnsi="Arial" w:cs="Arial"/>
          <w:sz w:val="22"/>
          <w:szCs w:val="22"/>
        </w:rPr>
        <w:t>)</w:t>
      </w:r>
      <w:r w:rsidR="00F3428E">
        <w:rPr>
          <w:rFonts w:ascii="Arial" w:hAnsi="Arial" w:cs="Arial"/>
          <w:sz w:val="22"/>
          <w:szCs w:val="22"/>
        </w:rPr>
        <w:t xml:space="preserve"> </w:t>
      </w:r>
      <w:r w:rsidR="002638C7">
        <w:rPr>
          <w:rFonts w:ascii="Arial" w:hAnsi="Arial" w:cs="Arial"/>
          <w:sz w:val="22"/>
          <w:szCs w:val="22"/>
        </w:rPr>
        <w:t>dle </w:t>
      </w:r>
      <w:r w:rsidR="006B3263" w:rsidRPr="00FF55B1">
        <w:rPr>
          <w:rFonts w:ascii="Arial" w:hAnsi="Arial" w:cs="Arial"/>
          <w:sz w:val="22"/>
          <w:szCs w:val="22"/>
        </w:rPr>
        <w:t>předaných podkladů, v</w:t>
      </w:r>
      <w:r w:rsidR="000A3CF3" w:rsidRPr="00FF55B1">
        <w:rPr>
          <w:rFonts w:ascii="Arial" w:hAnsi="Arial" w:cs="Arial"/>
          <w:sz w:val="22"/>
          <w:szCs w:val="22"/>
        </w:rPr>
        <w:t> </w:t>
      </w:r>
      <w:r w:rsidR="006B3263" w:rsidRPr="00FF55B1">
        <w:rPr>
          <w:rFonts w:ascii="Arial" w:hAnsi="Arial" w:cs="Arial"/>
          <w:sz w:val="22"/>
          <w:szCs w:val="22"/>
        </w:rPr>
        <w:t>souladu s</w:t>
      </w:r>
      <w:r w:rsidR="000A3CF3" w:rsidRPr="00FF55B1">
        <w:rPr>
          <w:rFonts w:ascii="Arial" w:hAnsi="Arial" w:cs="Arial"/>
          <w:sz w:val="22"/>
          <w:szCs w:val="22"/>
        </w:rPr>
        <w:t> </w:t>
      </w:r>
      <w:r w:rsidR="006B3263" w:rsidRPr="00FF55B1">
        <w:rPr>
          <w:rFonts w:ascii="Arial" w:hAnsi="Arial" w:cs="Arial"/>
          <w:sz w:val="22"/>
          <w:szCs w:val="22"/>
        </w:rPr>
        <w:t>obecn</w:t>
      </w:r>
      <w:r w:rsidR="001A563F">
        <w:rPr>
          <w:rFonts w:ascii="Arial" w:hAnsi="Arial" w:cs="Arial"/>
          <w:sz w:val="22"/>
          <w:szCs w:val="22"/>
        </w:rPr>
        <w:t>ě závaznými právními předpisy a </w:t>
      </w:r>
      <w:r w:rsidR="006B3263" w:rsidRPr="00FF55B1">
        <w:rPr>
          <w:rFonts w:ascii="Arial" w:hAnsi="Arial" w:cs="Arial"/>
          <w:sz w:val="22"/>
          <w:szCs w:val="22"/>
        </w:rPr>
        <w:t>pokyny Objednatele.</w:t>
      </w:r>
    </w:p>
    <w:p w14:paraId="5DADA4C6" w14:textId="77777777" w:rsidR="006B3263" w:rsidRPr="00FF55B1" w:rsidRDefault="006B3263" w:rsidP="008758F3">
      <w:pPr>
        <w:numPr>
          <w:ilvl w:val="1"/>
          <w:numId w:val="9"/>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lastRenderedPageBreak/>
        <w:t>Smluvní strany prohlašují, že předmět Smlouvy není plněním nemožným a že Smlouvu uzavírají po pečlivém zvážení všech možných důsledků.</w:t>
      </w:r>
    </w:p>
    <w:p w14:paraId="69972408" w14:textId="2C67FA74" w:rsidR="006B3263" w:rsidRDefault="00C85BCB" w:rsidP="008758F3">
      <w:pPr>
        <w:numPr>
          <w:ilvl w:val="1"/>
          <w:numId w:val="9"/>
        </w:numPr>
        <w:tabs>
          <w:tab w:val="clear" w:pos="360"/>
          <w:tab w:val="num" w:pos="720"/>
        </w:tabs>
        <w:suppressAutoHyphens/>
        <w:spacing w:after="120" w:line="276" w:lineRule="auto"/>
        <w:ind w:left="720" w:hanging="720"/>
        <w:jc w:val="both"/>
        <w:rPr>
          <w:rFonts w:ascii="Arial" w:hAnsi="Arial" w:cs="Arial"/>
          <w:sz w:val="22"/>
          <w:szCs w:val="22"/>
        </w:rPr>
      </w:pPr>
      <w:r w:rsidRPr="00C85BCB">
        <w:rPr>
          <w:rFonts w:ascii="Arial" w:hAnsi="Arial" w:cs="Arial"/>
          <w:sz w:val="22"/>
          <w:szCs w:val="22"/>
        </w:rPr>
        <w:t>Dodavatel</w:t>
      </w:r>
      <w:r w:rsidR="006B3263" w:rsidRPr="00FF55B1">
        <w:rPr>
          <w:rFonts w:ascii="Arial" w:hAnsi="Arial" w:cs="Arial"/>
          <w:sz w:val="22"/>
          <w:szCs w:val="22"/>
        </w:rPr>
        <w:t xml:space="preserve">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w:t>
      </w:r>
      <w:r w:rsidRPr="00C85BCB">
        <w:rPr>
          <w:rFonts w:ascii="Arial" w:hAnsi="Arial" w:cs="Arial"/>
          <w:sz w:val="22"/>
          <w:szCs w:val="22"/>
        </w:rPr>
        <w:t>Dodavatel</w:t>
      </w:r>
      <w:r w:rsidR="006B3263" w:rsidRPr="00FF55B1">
        <w:rPr>
          <w:rFonts w:ascii="Arial" w:hAnsi="Arial" w:cs="Arial"/>
          <w:sz w:val="22"/>
          <w:szCs w:val="22"/>
        </w:rPr>
        <w:t xml:space="preserve">e, nebo by mohlo </w:t>
      </w:r>
      <w:proofErr w:type="gramStart"/>
      <w:r w:rsidR="006B3263" w:rsidRPr="00FF55B1">
        <w:rPr>
          <w:rFonts w:ascii="Arial" w:hAnsi="Arial" w:cs="Arial"/>
          <w:sz w:val="22"/>
          <w:szCs w:val="22"/>
        </w:rPr>
        <w:t>mít</w:t>
      </w:r>
      <w:proofErr w:type="gramEnd"/>
      <w:r w:rsidR="006B3263" w:rsidRPr="00FF55B1">
        <w:rPr>
          <w:rFonts w:ascii="Arial" w:hAnsi="Arial" w:cs="Arial"/>
          <w:sz w:val="22"/>
          <w:szCs w:val="22"/>
        </w:rPr>
        <w:t xml:space="preserve"> jakkoliv negativní vliv na schopnost </w:t>
      </w:r>
      <w:r w:rsidRPr="00C85BCB">
        <w:rPr>
          <w:rFonts w:ascii="Arial" w:hAnsi="Arial" w:cs="Arial"/>
          <w:sz w:val="22"/>
          <w:szCs w:val="22"/>
        </w:rPr>
        <w:t>Dodavatel</w:t>
      </w:r>
      <w:r w:rsidR="006B3263" w:rsidRPr="00FF55B1">
        <w:rPr>
          <w:rFonts w:ascii="Arial" w:hAnsi="Arial" w:cs="Arial"/>
          <w:sz w:val="22"/>
          <w:szCs w:val="22"/>
        </w:rPr>
        <w:t>e splnit povinnosti vyplývající z této Smlouvy, a že takové řízení nebylo vůči němu zahájeno.</w:t>
      </w:r>
    </w:p>
    <w:p w14:paraId="664E3A85" w14:textId="77777777"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r w:rsidRPr="00FF55B1">
        <w:rPr>
          <w:rFonts w:cs="Arial"/>
          <w:sz w:val="22"/>
          <w:szCs w:val="22"/>
        </w:rPr>
        <w:t>PRÁVA Z VAD, SANKCE A ODSTOUPENÍ OD SMLOUVY</w:t>
      </w:r>
    </w:p>
    <w:p w14:paraId="6227E492" w14:textId="6515A170" w:rsidR="006B3263" w:rsidRPr="00C85BCB" w:rsidRDefault="00C85BCB"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C85BCB">
        <w:rPr>
          <w:rFonts w:ascii="Arial" w:hAnsi="Arial" w:cs="Arial"/>
          <w:sz w:val="22"/>
          <w:szCs w:val="22"/>
        </w:rPr>
        <w:t xml:space="preserve">Dodavatel </w:t>
      </w:r>
      <w:r w:rsidR="006B3263" w:rsidRPr="00FF55B1">
        <w:rPr>
          <w:rFonts w:ascii="Arial" w:hAnsi="Arial" w:cs="Arial"/>
          <w:sz w:val="22"/>
          <w:szCs w:val="22"/>
        </w:rPr>
        <w:t xml:space="preserve">se zavazuje poskytnout Objednateli na </w:t>
      </w:r>
      <w:r>
        <w:rPr>
          <w:rFonts w:ascii="Arial" w:hAnsi="Arial" w:cs="Arial"/>
          <w:sz w:val="22"/>
          <w:szCs w:val="22"/>
        </w:rPr>
        <w:t>Plnění</w:t>
      </w:r>
      <w:r w:rsidR="004E78C1">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Analytickou část Studie</w:t>
      </w:r>
      <w:r w:rsidR="001A563F">
        <w:rPr>
          <w:rFonts w:ascii="Arial" w:hAnsi="Arial" w:cs="Arial"/>
          <w:sz w:val="22"/>
          <w:szCs w:val="22"/>
        </w:rPr>
        <w:t>)</w:t>
      </w:r>
      <w:r w:rsidR="002638C7">
        <w:rPr>
          <w:rFonts w:ascii="Arial" w:hAnsi="Arial" w:cs="Arial"/>
          <w:sz w:val="22"/>
          <w:szCs w:val="22"/>
        </w:rPr>
        <w:t xml:space="preserve"> </w:t>
      </w:r>
      <w:r w:rsidR="004E78C1">
        <w:rPr>
          <w:rFonts w:ascii="Arial" w:hAnsi="Arial" w:cs="Arial"/>
          <w:sz w:val="22"/>
          <w:szCs w:val="22"/>
        </w:rPr>
        <w:t>záruku za jakost v </w:t>
      </w:r>
      <w:r w:rsidR="006B3263" w:rsidRPr="00C85BCB">
        <w:rPr>
          <w:rFonts w:ascii="Arial" w:hAnsi="Arial" w:cs="Arial"/>
          <w:sz w:val="22"/>
          <w:szCs w:val="22"/>
        </w:rPr>
        <w:t xml:space="preserve">délce </w:t>
      </w:r>
      <w:r w:rsidR="003075F7">
        <w:rPr>
          <w:rFonts w:ascii="Arial" w:hAnsi="Arial" w:cs="Arial"/>
          <w:sz w:val="22"/>
          <w:szCs w:val="22"/>
        </w:rPr>
        <w:t>24</w:t>
      </w:r>
      <w:r>
        <w:rPr>
          <w:rFonts w:ascii="Arial" w:hAnsi="Arial" w:cs="Arial"/>
          <w:sz w:val="22"/>
          <w:szCs w:val="22"/>
        </w:rPr>
        <w:t> </w:t>
      </w:r>
      <w:r w:rsidR="006B3263" w:rsidRPr="00C85BCB">
        <w:rPr>
          <w:rFonts w:ascii="Arial" w:hAnsi="Arial" w:cs="Arial"/>
          <w:sz w:val="22"/>
          <w:szCs w:val="22"/>
        </w:rPr>
        <w:t xml:space="preserve">měsíců, a to počínaje dnem převzetí </w:t>
      </w:r>
      <w:r w:rsidR="004E78C1">
        <w:rPr>
          <w:rFonts w:ascii="Arial" w:hAnsi="Arial" w:cs="Arial"/>
          <w:sz w:val="22"/>
          <w:szCs w:val="22"/>
        </w:rPr>
        <w:t xml:space="preserve">jednotlivých částí </w:t>
      </w:r>
      <w:r>
        <w:rPr>
          <w:rFonts w:ascii="Arial" w:hAnsi="Arial" w:cs="Arial"/>
          <w:sz w:val="22"/>
          <w:szCs w:val="22"/>
        </w:rPr>
        <w:t>Plnění</w:t>
      </w:r>
      <w:r w:rsidR="006B3263" w:rsidRPr="00C85BCB">
        <w:rPr>
          <w:rFonts w:ascii="Arial" w:hAnsi="Arial" w:cs="Arial"/>
          <w:sz w:val="22"/>
          <w:szCs w:val="22"/>
        </w:rPr>
        <w:t xml:space="preserve"> </w:t>
      </w:r>
      <w:r w:rsidR="001A563F">
        <w:rPr>
          <w:rFonts w:ascii="Arial" w:hAnsi="Arial" w:cs="Arial"/>
          <w:sz w:val="22"/>
          <w:szCs w:val="22"/>
        </w:rPr>
        <w:t xml:space="preserve">(či pouze Analytické části Studie) </w:t>
      </w:r>
      <w:r w:rsidR="006B3263" w:rsidRPr="00C85BCB">
        <w:rPr>
          <w:rFonts w:ascii="Arial" w:hAnsi="Arial" w:cs="Arial"/>
          <w:sz w:val="22"/>
          <w:szCs w:val="22"/>
        </w:rPr>
        <w:t>Objednatelem</w:t>
      </w:r>
      <w:r w:rsidR="004E78C1">
        <w:rPr>
          <w:rFonts w:ascii="Arial" w:hAnsi="Arial" w:cs="Arial"/>
          <w:sz w:val="22"/>
          <w:szCs w:val="22"/>
        </w:rPr>
        <w:t>.</w:t>
      </w:r>
    </w:p>
    <w:p w14:paraId="2F78903A" w14:textId="26B0BBCD"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Vady musí Objednatel uplatnit u </w:t>
      </w:r>
      <w:r w:rsidR="00C85BCB" w:rsidRPr="00C85BCB">
        <w:rPr>
          <w:rFonts w:ascii="Arial" w:hAnsi="Arial" w:cs="Arial"/>
          <w:sz w:val="22"/>
          <w:szCs w:val="22"/>
        </w:rPr>
        <w:t>Dodavatel</w:t>
      </w:r>
      <w:r w:rsidRPr="00FF55B1">
        <w:rPr>
          <w:rFonts w:ascii="Arial" w:hAnsi="Arial" w:cs="Arial"/>
          <w:sz w:val="22"/>
          <w:szCs w:val="22"/>
        </w:rPr>
        <w:t>e bez zbytečného odkladu</w:t>
      </w:r>
      <w:r w:rsidR="00C85BCB">
        <w:rPr>
          <w:rFonts w:ascii="Arial" w:hAnsi="Arial" w:cs="Arial"/>
          <w:sz w:val="22"/>
          <w:szCs w:val="22"/>
        </w:rPr>
        <w:t xml:space="preserve"> poté, co se o nich </w:t>
      </w:r>
      <w:r w:rsidRPr="00FF55B1">
        <w:rPr>
          <w:rFonts w:ascii="Arial" w:hAnsi="Arial" w:cs="Arial"/>
          <w:sz w:val="22"/>
          <w:szCs w:val="22"/>
        </w:rPr>
        <w:t>dozví.</w:t>
      </w:r>
    </w:p>
    <w:p w14:paraId="3F41DD15" w14:textId="51C338F4"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bookmarkStart w:id="12" w:name="_Ref374723620"/>
      <w:r w:rsidRPr="00FF55B1">
        <w:rPr>
          <w:rFonts w:ascii="Arial" w:hAnsi="Arial" w:cs="Arial"/>
          <w:sz w:val="22"/>
          <w:szCs w:val="22"/>
        </w:rPr>
        <w:t xml:space="preserve">Je-li vadné plnění podstatným porušením této </w:t>
      </w:r>
      <w:r w:rsidR="002E0D19" w:rsidRPr="00FF55B1">
        <w:rPr>
          <w:rFonts w:ascii="Arial" w:hAnsi="Arial" w:cs="Arial"/>
          <w:sz w:val="22"/>
          <w:szCs w:val="22"/>
        </w:rPr>
        <w:t>Smlouvy, má Objednatel právo na </w:t>
      </w:r>
      <w:r w:rsidRPr="00FF55B1">
        <w:rPr>
          <w:rFonts w:ascii="Arial" w:hAnsi="Arial" w:cs="Arial"/>
          <w:sz w:val="22"/>
          <w:szCs w:val="22"/>
        </w:rPr>
        <w:t xml:space="preserve">odstranění vady opravou nebo úpravou </w:t>
      </w:r>
      <w:r w:rsidR="00C85BCB">
        <w:rPr>
          <w:rFonts w:ascii="Arial" w:hAnsi="Arial" w:cs="Arial"/>
          <w:sz w:val="22"/>
          <w:szCs w:val="22"/>
        </w:rPr>
        <w:t>Plnění</w:t>
      </w:r>
      <w:r w:rsidR="002638C7">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Analytické části Studie</w:t>
      </w:r>
      <w:r w:rsidR="001A563F">
        <w:rPr>
          <w:rFonts w:ascii="Arial" w:hAnsi="Arial" w:cs="Arial"/>
          <w:sz w:val="22"/>
          <w:szCs w:val="22"/>
        </w:rPr>
        <w:t>)</w:t>
      </w:r>
      <w:r w:rsidRPr="00FF55B1">
        <w:rPr>
          <w:rFonts w:ascii="Arial" w:hAnsi="Arial" w:cs="Arial"/>
          <w:sz w:val="22"/>
          <w:szCs w:val="22"/>
        </w:rPr>
        <w:t>, na</w:t>
      </w:r>
      <w:r w:rsidR="002E0D19" w:rsidRPr="00FF55B1">
        <w:rPr>
          <w:rFonts w:ascii="Arial" w:hAnsi="Arial" w:cs="Arial"/>
          <w:sz w:val="22"/>
          <w:szCs w:val="22"/>
        </w:rPr>
        <w:t xml:space="preserve"> přiměřenou slevu nebo odstoupení od </w:t>
      </w:r>
      <w:r w:rsidRPr="00FF55B1">
        <w:rPr>
          <w:rFonts w:ascii="Arial" w:hAnsi="Arial" w:cs="Arial"/>
          <w:sz w:val="22"/>
          <w:szCs w:val="22"/>
        </w:rPr>
        <w:t xml:space="preserve">této Smlouvy. Smluvní strany se dohodly, že za podstatné porušení </w:t>
      </w:r>
      <w:r w:rsidR="004E78C1">
        <w:rPr>
          <w:rFonts w:ascii="Arial" w:hAnsi="Arial" w:cs="Arial"/>
          <w:sz w:val="22"/>
          <w:szCs w:val="22"/>
        </w:rPr>
        <w:t xml:space="preserve">této </w:t>
      </w:r>
      <w:r w:rsidRPr="00FF55B1">
        <w:rPr>
          <w:rFonts w:ascii="Arial" w:hAnsi="Arial" w:cs="Arial"/>
          <w:sz w:val="22"/>
          <w:szCs w:val="22"/>
        </w:rPr>
        <w:t>Smlouvy bude považováno zejména:</w:t>
      </w:r>
      <w:bookmarkEnd w:id="12"/>
    </w:p>
    <w:p w14:paraId="5CCB4A91" w14:textId="6F85B8D6" w:rsidR="006B3263" w:rsidRPr="00C85BCB" w:rsidRDefault="006B3263" w:rsidP="008758F3">
      <w:pPr>
        <w:pStyle w:val="Zkladntext"/>
        <w:suppressAutoHyphens/>
        <w:spacing w:after="120"/>
        <w:ind w:left="1260" w:hanging="540"/>
        <w:rPr>
          <w:rFonts w:ascii="Arial" w:hAnsi="Arial" w:cs="Arial"/>
          <w:sz w:val="22"/>
          <w:szCs w:val="22"/>
        </w:rPr>
      </w:pPr>
      <w:r w:rsidRPr="00FF55B1">
        <w:rPr>
          <w:rFonts w:ascii="Arial" w:hAnsi="Arial" w:cs="Arial"/>
          <w:sz w:val="22"/>
          <w:szCs w:val="22"/>
        </w:rPr>
        <w:t>a)</w:t>
      </w:r>
      <w:r w:rsidRPr="00FF55B1">
        <w:rPr>
          <w:rFonts w:ascii="Arial" w:hAnsi="Arial" w:cs="Arial"/>
          <w:sz w:val="22"/>
          <w:szCs w:val="22"/>
        </w:rPr>
        <w:tab/>
        <w:t xml:space="preserve">prodlení </w:t>
      </w:r>
      <w:r w:rsidR="00C85BCB" w:rsidRPr="00C85BCB">
        <w:rPr>
          <w:rFonts w:ascii="Arial" w:hAnsi="Arial" w:cs="Arial"/>
          <w:sz w:val="22"/>
          <w:szCs w:val="22"/>
        </w:rPr>
        <w:t>Dodavatel</w:t>
      </w:r>
      <w:r w:rsidRPr="00FF55B1">
        <w:rPr>
          <w:rFonts w:ascii="Arial" w:hAnsi="Arial" w:cs="Arial"/>
          <w:sz w:val="22"/>
          <w:szCs w:val="22"/>
        </w:rPr>
        <w:t>e s </w:t>
      </w:r>
      <w:r w:rsidRPr="00C85BCB">
        <w:rPr>
          <w:rFonts w:ascii="Arial" w:hAnsi="Arial" w:cs="Arial"/>
          <w:sz w:val="22"/>
          <w:szCs w:val="22"/>
        </w:rPr>
        <w:t xml:space="preserve">provedením </w:t>
      </w:r>
      <w:r w:rsidR="004E78C1">
        <w:rPr>
          <w:rFonts w:ascii="Arial" w:hAnsi="Arial" w:cs="Arial"/>
          <w:sz w:val="22"/>
          <w:szCs w:val="22"/>
        </w:rPr>
        <w:t xml:space="preserve">jednotlivých částí </w:t>
      </w:r>
      <w:r w:rsidR="00C85BCB" w:rsidRPr="00C85BCB">
        <w:rPr>
          <w:rFonts w:ascii="Arial" w:hAnsi="Arial" w:cs="Arial"/>
          <w:sz w:val="22"/>
          <w:szCs w:val="22"/>
        </w:rPr>
        <w:t>Plnění</w:t>
      </w:r>
      <w:r w:rsidRPr="00C85BCB">
        <w:rPr>
          <w:rFonts w:ascii="Arial" w:hAnsi="Arial" w:cs="Arial"/>
          <w:sz w:val="22"/>
          <w:szCs w:val="22"/>
        </w:rPr>
        <w:t xml:space="preserve"> </w:t>
      </w:r>
      <w:r w:rsidR="001A563F">
        <w:rPr>
          <w:rFonts w:ascii="Arial" w:hAnsi="Arial" w:cs="Arial"/>
          <w:sz w:val="22"/>
          <w:szCs w:val="22"/>
        </w:rPr>
        <w:t xml:space="preserve">(či pouze Analytické části Studie) </w:t>
      </w:r>
      <w:r w:rsidRPr="00C85BCB">
        <w:rPr>
          <w:rFonts w:ascii="Arial" w:hAnsi="Arial" w:cs="Arial"/>
          <w:sz w:val="22"/>
          <w:szCs w:val="22"/>
        </w:rPr>
        <w:t xml:space="preserve">o více než </w:t>
      </w:r>
      <w:r w:rsidR="00061E98">
        <w:rPr>
          <w:rFonts w:ascii="Arial" w:hAnsi="Arial" w:cs="Arial"/>
          <w:sz w:val="22"/>
          <w:szCs w:val="22"/>
        </w:rPr>
        <w:t xml:space="preserve">7 </w:t>
      </w:r>
      <w:r w:rsidR="004E78C1">
        <w:rPr>
          <w:rFonts w:ascii="Arial" w:hAnsi="Arial" w:cs="Arial"/>
          <w:sz w:val="22"/>
          <w:szCs w:val="22"/>
        </w:rPr>
        <w:t>kalendářních</w:t>
      </w:r>
      <w:r w:rsidR="001A563F">
        <w:rPr>
          <w:rFonts w:ascii="Arial" w:hAnsi="Arial" w:cs="Arial"/>
          <w:sz w:val="22"/>
          <w:szCs w:val="22"/>
        </w:rPr>
        <w:t xml:space="preserve"> dní</w:t>
      </w:r>
      <w:r w:rsidRPr="00C85BCB">
        <w:rPr>
          <w:rFonts w:ascii="Arial" w:hAnsi="Arial" w:cs="Arial"/>
          <w:sz w:val="22"/>
          <w:szCs w:val="22"/>
        </w:rPr>
        <w:t>;</w:t>
      </w:r>
    </w:p>
    <w:p w14:paraId="7DF871A4" w14:textId="37962C95" w:rsidR="006B3263" w:rsidRPr="00FF55B1" w:rsidRDefault="006B3263" w:rsidP="008758F3">
      <w:pPr>
        <w:pStyle w:val="Zkladntext"/>
        <w:suppressAutoHyphens/>
        <w:spacing w:after="120"/>
        <w:ind w:left="1260" w:hanging="540"/>
        <w:rPr>
          <w:rFonts w:ascii="Arial" w:hAnsi="Arial" w:cs="Arial"/>
          <w:sz w:val="22"/>
          <w:szCs w:val="22"/>
        </w:rPr>
      </w:pPr>
      <w:r w:rsidRPr="00C85BCB">
        <w:rPr>
          <w:rFonts w:ascii="Arial" w:hAnsi="Arial" w:cs="Arial"/>
          <w:sz w:val="22"/>
          <w:szCs w:val="22"/>
        </w:rPr>
        <w:t>b)</w:t>
      </w:r>
      <w:r w:rsidRPr="00C85BCB">
        <w:rPr>
          <w:rFonts w:ascii="Arial" w:hAnsi="Arial" w:cs="Arial"/>
          <w:sz w:val="22"/>
          <w:szCs w:val="22"/>
        </w:rPr>
        <w:tab/>
        <w:t xml:space="preserve">jestliže </w:t>
      </w:r>
      <w:r w:rsidR="00C85BCB" w:rsidRPr="00C85BCB">
        <w:rPr>
          <w:rFonts w:ascii="Arial" w:hAnsi="Arial" w:cs="Arial"/>
          <w:sz w:val="22"/>
          <w:szCs w:val="22"/>
        </w:rPr>
        <w:t>Dodavatel</w:t>
      </w:r>
      <w:r w:rsidRPr="00C85BCB">
        <w:rPr>
          <w:rFonts w:ascii="Arial" w:hAnsi="Arial" w:cs="Arial"/>
          <w:sz w:val="22"/>
          <w:szCs w:val="22"/>
        </w:rPr>
        <w:t xml:space="preserve"> ujistil Objednatele, že </w:t>
      </w:r>
      <w:r w:rsidR="00C85BCB" w:rsidRPr="00C85BCB">
        <w:rPr>
          <w:rFonts w:ascii="Arial" w:hAnsi="Arial" w:cs="Arial"/>
          <w:sz w:val="22"/>
          <w:szCs w:val="22"/>
        </w:rPr>
        <w:t>Plnění</w:t>
      </w:r>
      <w:r w:rsidR="002638C7">
        <w:rPr>
          <w:rFonts w:ascii="Arial" w:hAnsi="Arial" w:cs="Arial"/>
          <w:sz w:val="22"/>
          <w:szCs w:val="22"/>
        </w:rPr>
        <w:t xml:space="preserve"> (</w:t>
      </w:r>
      <w:r w:rsidR="00EB0FB3">
        <w:rPr>
          <w:rFonts w:ascii="Arial" w:hAnsi="Arial" w:cs="Arial"/>
          <w:sz w:val="22"/>
          <w:szCs w:val="22"/>
        </w:rPr>
        <w:t>či pouze Analytická část Studie</w:t>
      </w:r>
      <w:r w:rsidR="004E78C1">
        <w:rPr>
          <w:rFonts w:ascii="Arial" w:hAnsi="Arial" w:cs="Arial"/>
          <w:sz w:val="22"/>
          <w:szCs w:val="22"/>
        </w:rPr>
        <w:t>)</w:t>
      </w:r>
      <w:r w:rsidR="001A563F">
        <w:rPr>
          <w:rFonts w:ascii="Arial" w:hAnsi="Arial" w:cs="Arial"/>
          <w:sz w:val="22"/>
          <w:szCs w:val="22"/>
        </w:rPr>
        <w:t xml:space="preserve"> má </w:t>
      </w:r>
      <w:r w:rsidRPr="00C85BCB">
        <w:rPr>
          <w:rFonts w:ascii="Arial" w:hAnsi="Arial" w:cs="Arial"/>
          <w:sz w:val="22"/>
          <w:szCs w:val="22"/>
        </w:rPr>
        <w:t>určité vlastnosti, zejména vlastnosti Objednatelem vymíněné, anebo že nemá</w:t>
      </w:r>
      <w:r w:rsidR="00C85BCB" w:rsidRPr="00C85BCB">
        <w:rPr>
          <w:rFonts w:ascii="Arial" w:hAnsi="Arial" w:cs="Arial"/>
          <w:sz w:val="22"/>
          <w:szCs w:val="22"/>
        </w:rPr>
        <w:t xml:space="preserve"> žádné vady, a toto ujištění se </w:t>
      </w:r>
      <w:r w:rsidRPr="00C85BCB">
        <w:rPr>
          <w:rFonts w:ascii="Arial" w:hAnsi="Arial" w:cs="Arial"/>
          <w:sz w:val="22"/>
          <w:szCs w:val="22"/>
        </w:rPr>
        <w:t>následně ukáže nepravdivým.</w:t>
      </w:r>
    </w:p>
    <w:p w14:paraId="3F2CA008" w14:textId="3C5D5300" w:rsidR="006B3263" w:rsidRPr="00FF55B1" w:rsidRDefault="00C85BCB"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bookmarkStart w:id="13" w:name="_Ref374723397"/>
      <w:r w:rsidRPr="00C85BCB">
        <w:rPr>
          <w:rFonts w:ascii="Arial" w:hAnsi="Arial" w:cs="Arial"/>
          <w:sz w:val="22"/>
          <w:szCs w:val="22"/>
        </w:rPr>
        <w:t>Dodavatel</w:t>
      </w:r>
      <w:r w:rsidR="006B3263" w:rsidRPr="00FF55B1">
        <w:rPr>
          <w:rFonts w:ascii="Arial" w:hAnsi="Arial" w:cs="Arial"/>
          <w:sz w:val="22"/>
          <w:szCs w:val="22"/>
        </w:rPr>
        <w:t xml:space="preserve"> je povinen na základě připomínek Objednatele k </w:t>
      </w:r>
      <w:r>
        <w:rPr>
          <w:rFonts w:ascii="Arial" w:hAnsi="Arial" w:cs="Arial"/>
          <w:sz w:val="22"/>
          <w:szCs w:val="22"/>
        </w:rPr>
        <w:t>Plnění</w:t>
      </w:r>
      <w:r w:rsidR="00EB0FB3" w:rsidRPr="00EB0FB3">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k Analytické části Studie</w:t>
      </w:r>
      <w:r w:rsidR="001A563F">
        <w:rPr>
          <w:rFonts w:ascii="Arial" w:hAnsi="Arial" w:cs="Arial"/>
          <w:sz w:val="22"/>
          <w:szCs w:val="22"/>
        </w:rPr>
        <w:t>)</w:t>
      </w:r>
      <w:r w:rsidR="00EB0FB3">
        <w:rPr>
          <w:rFonts w:ascii="Arial" w:hAnsi="Arial" w:cs="Arial"/>
          <w:sz w:val="22"/>
          <w:szCs w:val="22"/>
        </w:rPr>
        <w:t xml:space="preserve"> </w:t>
      </w:r>
      <w:r w:rsidR="006B3263" w:rsidRPr="00FF55B1">
        <w:rPr>
          <w:rFonts w:ascii="Arial" w:hAnsi="Arial" w:cs="Arial"/>
          <w:sz w:val="22"/>
          <w:szCs w:val="22"/>
        </w:rPr>
        <w:t xml:space="preserve">upravit řešení a doplnit řešení </w:t>
      </w:r>
      <w:r>
        <w:rPr>
          <w:rFonts w:ascii="Arial" w:hAnsi="Arial" w:cs="Arial"/>
          <w:sz w:val="22"/>
          <w:szCs w:val="22"/>
        </w:rPr>
        <w:t>Plnění</w:t>
      </w:r>
      <w:r w:rsidR="00EB0FB3" w:rsidRPr="00EB0FB3">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Analytické části Studie</w:t>
      </w:r>
      <w:r w:rsidR="001A563F">
        <w:rPr>
          <w:rFonts w:ascii="Arial" w:hAnsi="Arial" w:cs="Arial"/>
          <w:sz w:val="22"/>
          <w:szCs w:val="22"/>
        </w:rPr>
        <w:t>)</w:t>
      </w:r>
      <w:r w:rsidR="004E78C1">
        <w:rPr>
          <w:rFonts w:ascii="Arial" w:hAnsi="Arial" w:cs="Arial"/>
          <w:sz w:val="22"/>
          <w:szCs w:val="22"/>
        </w:rPr>
        <w:t>. Budou-li po </w:t>
      </w:r>
      <w:r w:rsidR="006B3263" w:rsidRPr="00FF55B1">
        <w:rPr>
          <w:rFonts w:ascii="Arial" w:hAnsi="Arial" w:cs="Arial"/>
          <w:sz w:val="22"/>
          <w:szCs w:val="22"/>
        </w:rPr>
        <w:t xml:space="preserve">předání a převzetí </w:t>
      </w:r>
      <w:r>
        <w:rPr>
          <w:rFonts w:ascii="Arial" w:hAnsi="Arial" w:cs="Arial"/>
          <w:sz w:val="22"/>
          <w:szCs w:val="22"/>
        </w:rPr>
        <w:t>Plnění</w:t>
      </w:r>
      <w:r w:rsidR="00EB0FB3" w:rsidRPr="00EB0FB3">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Analytické části Studie</w:t>
      </w:r>
      <w:r w:rsidR="001A563F">
        <w:rPr>
          <w:rFonts w:ascii="Arial" w:hAnsi="Arial" w:cs="Arial"/>
          <w:sz w:val="22"/>
          <w:szCs w:val="22"/>
        </w:rPr>
        <w:t>)</w:t>
      </w:r>
      <w:r w:rsidR="00EB0FB3">
        <w:rPr>
          <w:rFonts w:ascii="Arial" w:hAnsi="Arial" w:cs="Arial"/>
          <w:sz w:val="22"/>
          <w:szCs w:val="22"/>
        </w:rPr>
        <w:t xml:space="preserve"> </w:t>
      </w:r>
      <w:r>
        <w:rPr>
          <w:rFonts w:ascii="Arial" w:hAnsi="Arial" w:cs="Arial"/>
          <w:sz w:val="22"/>
          <w:szCs w:val="22"/>
        </w:rPr>
        <w:t>zjištěny vady či nedodělky, je </w:t>
      </w:r>
      <w:r w:rsidRPr="00C85BCB">
        <w:rPr>
          <w:rFonts w:ascii="Arial" w:hAnsi="Arial" w:cs="Arial"/>
          <w:sz w:val="22"/>
          <w:szCs w:val="22"/>
        </w:rPr>
        <w:t>Dodavatel</w:t>
      </w:r>
      <w:r w:rsidR="006B3263" w:rsidRPr="00FF55B1">
        <w:rPr>
          <w:rFonts w:ascii="Arial" w:hAnsi="Arial" w:cs="Arial"/>
          <w:sz w:val="22"/>
          <w:szCs w:val="22"/>
        </w:rPr>
        <w:t xml:space="preserve"> povinen odstranit je do </w:t>
      </w:r>
      <w:r w:rsidR="00EB0FB3">
        <w:rPr>
          <w:rFonts w:ascii="Arial" w:hAnsi="Arial" w:cs="Arial"/>
          <w:sz w:val="22"/>
          <w:szCs w:val="22"/>
        </w:rPr>
        <w:t>7</w:t>
      </w:r>
      <w:r w:rsidR="00061E98">
        <w:rPr>
          <w:rFonts w:ascii="Arial" w:hAnsi="Arial" w:cs="Arial"/>
          <w:sz w:val="22"/>
          <w:szCs w:val="22"/>
        </w:rPr>
        <w:t xml:space="preserve"> </w:t>
      </w:r>
      <w:r w:rsidR="004E78C1">
        <w:rPr>
          <w:rFonts w:ascii="Arial" w:hAnsi="Arial" w:cs="Arial"/>
          <w:sz w:val="22"/>
          <w:szCs w:val="22"/>
        </w:rPr>
        <w:t>kalendářních</w:t>
      </w:r>
      <w:r w:rsidR="00E86BB7" w:rsidRPr="00FF55B1">
        <w:rPr>
          <w:rFonts w:ascii="Arial" w:hAnsi="Arial" w:cs="Arial"/>
          <w:sz w:val="22"/>
          <w:szCs w:val="22"/>
        </w:rPr>
        <w:t xml:space="preserve"> </w:t>
      </w:r>
      <w:r w:rsidR="006B3263" w:rsidRPr="00FF55B1">
        <w:rPr>
          <w:rFonts w:ascii="Arial" w:hAnsi="Arial" w:cs="Arial"/>
          <w:sz w:val="22"/>
          <w:szCs w:val="22"/>
        </w:rPr>
        <w:t xml:space="preserve">dnů od vyhotovení </w:t>
      </w:r>
      <w:r w:rsidR="004E78C1">
        <w:rPr>
          <w:rFonts w:ascii="Arial" w:hAnsi="Arial" w:cs="Arial"/>
          <w:sz w:val="22"/>
          <w:szCs w:val="22"/>
        </w:rPr>
        <w:t xml:space="preserve">dotčeného </w:t>
      </w:r>
      <w:r w:rsidR="006B3263" w:rsidRPr="00FF55B1">
        <w:rPr>
          <w:rFonts w:ascii="Arial" w:hAnsi="Arial" w:cs="Arial"/>
          <w:sz w:val="22"/>
          <w:szCs w:val="22"/>
        </w:rPr>
        <w:t>předávacího protokolu, v němž jsou takové vady a nedodělky uvedeny</w:t>
      </w:r>
      <w:r w:rsidR="004E78C1">
        <w:rPr>
          <w:rFonts w:ascii="Arial" w:hAnsi="Arial" w:cs="Arial"/>
          <w:sz w:val="22"/>
          <w:szCs w:val="22"/>
        </w:rPr>
        <w:t>, pokud </w:t>
      </w:r>
      <w:r w:rsidR="00E86BB7" w:rsidRPr="00FF55B1">
        <w:rPr>
          <w:rFonts w:ascii="Arial" w:hAnsi="Arial" w:cs="Arial"/>
          <w:sz w:val="22"/>
          <w:szCs w:val="22"/>
        </w:rPr>
        <w:t>nebude Objednatelem písemně sjednáno jinak</w:t>
      </w:r>
      <w:r w:rsidR="006B3263" w:rsidRPr="00FF55B1">
        <w:rPr>
          <w:rFonts w:ascii="Arial" w:hAnsi="Arial" w:cs="Arial"/>
          <w:sz w:val="22"/>
          <w:szCs w:val="22"/>
        </w:rPr>
        <w:t>.</w:t>
      </w:r>
      <w:bookmarkEnd w:id="13"/>
    </w:p>
    <w:p w14:paraId="2E042BB3" w14:textId="1030830E"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Odstoupení od Smlouvy se řídí příslušnými ustanoveními Občanského zákoníku. </w:t>
      </w:r>
      <w:r w:rsidR="00353FDF" w:rsidRPr="00353FDF">
        <w:rPr>
          <w:rFonts w:ascii="Arial" w:hAnsi="Arial" w:cs="Arial"/>
          <w:sz w:val="22"/>
          <w:szCs w:val="22"/>
        </w:rPr>
        <w:t>Dodavatel</w:t>
      </w:r>
      <w:r w:rsidRPr="00FF55B1">
        <w:rPr>
          <w:rFonts w:ascii="Arial" w:hAnsi="Arial" w:cs="Arial"/>
          <w:sz w:val="22"/>
          <w:szCs w:val="22"/>
        </w:rPr>
        <w:t xml:space="preserve"> je povinen provádět </w:t>
      </w:r>
      <w:r w:rsidR="00353FDF">
        <w:rPr>
          <w:rFonts w:ascii="Arial" w:hAnsi="Arial" w:cs="Arial"/>
          <w:sz w:val="22"/>
          <w:szCs w:val="22"/>
        </w:rPr>
        <w:t>Plnění</w:t>
      </w:r>
      <w:r w:rsidR="00EB0FB3" w:rsidRPr="00EB0FB3">
        <w:rPr>
          <w:rFonts w:ascii="Arial" w:hAnsi="Arial" w:cs="Arial"/>
          <w:sz w:val="22"/>
          <w:szCs w:val="22"/>
        </w:rPr>
        <w:t xml:space="preserve"> </w:t>
      </w:r>
      <w:r w:rsidR="001A563F">
        <w:rPr>
          <w:rFonts w:ascii="Arial" w:hAnsi="Arial" w:cs="Arial"/>
          <w:sz w:val="22"/>
          <w:szCs w:val="22"/>
        </w:rPr>
        <w:t>(</w:t>
      </w:r>
      <w:r w:rsidR="00EB0FB3">
        <w:rPr>
          <w:rFonts w:ascii="Arial" w:hAnsi="Arial" w:cs="Arial"/>
          <w:sz w:val="22"/>
          <w:szCs w:val="22"/>
        </w:rPr>
        <w:t>či pouze Analytickou část Studie</w:t>
      </w:r>
      <w:r w:rsidR="001A563F">
        <w:rPr>
          <w:rFonts w:ascii="Arial" w:hAnsi="Arial" w:cs="Arial"/>
          <w:sz w:val="22"/>
          <w:szCs w:val="22"/>
        </w:rPr>
        <w:t>)</w:t>
      </w:r>
      <w:r w:rsidR="00EB0FB3">
        <w:rPr>
          <w:rFonts w:ascii="Arial" w:hAnsi="Arial" w:cs="Arial"/>
          <w:sz w:val="22"/>
          <w:szCs w:val="22"/>
        </w:rPr>
        <w:t xml:space="preserve"> </w:t>
      </w:r>
      <w:r w:rsidRPr="00FF55B1">
        <w:rPr>
          <w:rFonts w:ascii="Arial" w:hAnsi="Arial" w:cs="Arial"/>
          <w:sz w:val="22"/>
          <w:szCs w:val="22"/>
        </w:rPr>
        <w:t xml:space="preserve">v souladu s touto Smlouvou, požadavky Objednatele, zadávacími podmínkami na Veřejnou zakázku a v souladu s obecně závaznými právními předpisy. Jestliže </w:t>
      </w:r>
      <w:r w:rsidR="00353FDF" w:rsidRPr="00353FDF">
        <w:rPr>
          <w:rFonts w:ascii="Arial" w:hAnsi="Arial" w:cs="Arial"/>
          <w:sz w:val="22"/>
          <w:szCs w:val="22"/>
        </w:rPr>
        <w:t>Dodavatel</w:t>
      </w:r>
      <w:r w:rsidRPr="00FF55B1">
        <w:rPr>
          <w:rFonts w:ascii="Arial" w:hAnsi="Arial" w:cs="Arial"/>
          <w:sz w:val="22"/>
          <w:szCs w:val="22"/>
        </w:rPr>
        <w:t xml:space="preserve"> tyto povinnosti </w:t>
      </w:r>
      <w:r w:rsidR="004E78C1">
        <w:rPr>
          <w:rFonts w:ascii="Arial" w:hAnsi="Arial" w:cs="Arial"/>
          <w:sz w:val="22"/>
          <w:szCs w:val="22"/>
        </w:rPr>
        <w:t>vyplývající ze Smlouvy poruší a </w:t>
      </w:r>
      <w:r w:rsidRPr="00FF55B1">
        <w:rPr>
          <w:rFonts w:ascii="Arial" w:hAnsi="Arial" w:cs="Arial"/>
          <w:sz w:val="22"/>
          <w:szCs w:val="22"/>
        </w:rPr>
        <w:t>nezjedná nápravu ani v dodatečné přiměřené lhůtě, jedná se o podstat</w:t>
      </w:r>
      <w:r w:rsidR="00353FDF">
        <w:rPr>
          <w:rFonts w:ascii="Arial" w:hAnsi="Arial" w:cs="Arial"/>
          <w:sz w:val="22"/>
          <w:szCs w:val="22"/>
        </w:rPr>
        <w:t>né porušení Smlouvy ze </w:t>
      </w:r>
      <w:r w:rsidRPr="00FF55B1">
        <w:rPr>
          <w:rFonts w:ascii="Arial" w:hAnsi="Arial" w:cs="Arial"/>
          <w:sz w:val="22"/>
          <w:szCs w:val="22"/>
        </w:rPr>
        <w:t xml:space="preserve">strany </w:t>
      </w:r>
      <w:r w:rsidR="00353FDF" w:rsidRPr="00353FDF">
        <w:rPr>
          <w:rFonts w:ascii="Arial" w:hAnsi="Arial" w:cs="Arial"/>
          <w:sz w:val="22"/>
          <w:szCs w:val="22"/>
        </w:rPr>
        <w:t>Dodavatel</w:t>
      </w:r>
      <w:r w:rsidRPr="00FF55B1">
        <w:rPr>
          <w:rFonts w:ascii="Arial" w:hAnsi="Arial" w:cs="Arial"/>
          <w:sz w:val="22"/>
          <w:szCs w:val="22"/>
        </w:rPr>
        <w:t>e a Objednatel má právo od Smlouvy okamžitě odstoupit.</w:t>
      </w:r>
    </w:p>
    <w:p w14:paraId="710D2EDE" w14:textId="321BF6B8"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bookmarkStart w:id="14" w:name="_Ref374723827"/>
      <w:r w:rsidRPr="00FF55B1">
        <w:rPr>
          <w:rFonts w:ascii="Arial" w:hAnsi="Arial" w:cs="Arial"/>
          <w:sz w:val="22"/>
          <w:szCs w:val="22"/>
        </w:rPr>
        <w:t xml:space="preserve">Objednatel je dále oprávněn odstoupit od Smlouvy, jestliže zjistí, že </w:t>
      </w:r>
      <w:bookmarkEnd w:id="14"/>
      <w:r w:rsidR="00353FDF" w:rsidRPr="00353FDF">
        <w:rPr>
          <w:rFonts w:ascii="Arial" w:hAnsi="Arial" w:cs="Arial"/>
          <w:sz w:val="22"/>
          <w:szCs w:val="22"/>
        </w:rPr>
        <w:t>Dodavatel</w:t>
      </w:r>
      <w:r w:rsidR="002E0D19" w:rsidRPr="00FF55B1">
        <w:rPr>
          <w:rFonts w:ascii="Arial" w:hAnsi="Arial" w:cs="Arial"/>
          <w:sz w:val="22"/>
          <w:szCs w:val="22"/>
        </w:rPr>
        <w:t>:</w:t>
      </w:r>
    </w:p>
    <w:p w14:paraId="21CBE75F" w14:textId="6C254300" w:rsidR="006B3263" w:rsidRPr="00FF55B1" w:rsidRDefault="006B3263" w:rsidP="008758F3">
      <w:pPr>
        <w:pStyle w:val="Odstavecseseznamem1"/>
        <w:numPr>
          <w:ilvl w:val="0"/>
          <w:numId w:val="1"/>
        </w:numPr>
        <w:suppressAutoHyphens/>
        <w:spacing w:after="120" w:line="276" w:lineRule="auto"/>
        <w:ind w:left="1134" w:hanging="425"/>
        <w:contextualSpacing w:val="0"/>
        <w:jc w:val="both"/>
        <w:rPr>
          <w:rFonts w:ascii="Arial" w:hAnsi="Arial" w:cs="Arial"/>
          <w:sz w:val="22"/>
          <w:szCs w:val="22"/>
        </w:rPr>
      </w:pPr>
      <w:r w:rsidRPr="00FF55B1">
        <w:rPr>
          <w:rFonts w:ascii="Arial" w:hAnsi="Arial" w:cs="Arial"/>
          <w:sz w:val="22"/>
          <w:szCs w:val="22"/>
        </w:rPr>
        <w:t>nabízel, dával, přijímal nebo zprostředkovával určité hodnoty s cílem ovlivnit chování nebo jednání kohokoliv, ať již státního úředníka</w:t>
      </w:r>
      <w:r w:rsidR="004E78C1">
        <w:rPr>
          <w:rFonts w:ascii="Arial" w:hAnsi="Arial" w:cs="Arial"/>
          <w:sz w:val="22"/>
          <w:szCs w:val="22"/>
        </w:rPr>
        <w:t xml:space="preserve"> nebo někoho jiného, přímo nebo </w:t>
      </w:r>
      <w:r w:rsidRPr="00FF55B1">
        <w:rPr>
          <w:rFonts w:ascii="Arial" w:hAnsi="Arial" w:cs="Arial"/>
          <w:sz w:val="22"/>
          <w:szCs w:val="22"/>
        </w:rPr>
        <w:t>nepřímo, v zadávacím řízení nebo při provádění Smlouvy; nebo</w:t>
      </w:r>
    </w:p>
    <w:p w14:paraId="2677F092" w14:textId="77777777" w:rsidR="006B3263" w:rsidRPr="00FF55B1" w:rsidRDefault="006B3263" w:rsidP="008758F3">
      <w:pPr>
        <w:pStyle w:val="Odstavecseseznamem1"/>
        <w:numPr>
          <w:ilvl w:val="0"/>
          <w:numId w:val="1"/>
        </w:numPr>
        <w:suppressAutoHyphens/>
        <w:spacing w:after="120" w:line="276" w:lineRule="auto"/>
        <w:ind w:left="1134" w:hanging="425"/>
        <w:contextualSpacing w:val="0"/>
        <w:jc w:val="both"/>
        <w:rPr>
          <w:rFonts w:ascii="Arial" w:hAnsi="Arial" w:cs="Arial"/>
          <w:sz w:val="22"/>
          <w:szCs w:val="22"/>
        </w:rPr>
      </w:pPr>
      <w:r w:rsidRPr="00FF55B1">
        <w:rPr>
          <w:rFonts w:ascii="Arial" w:hAnsi="Arial" w:cs="Arial"/>
          <w:sz w:val="22"/>
          <w:szCs w:val="22"/>
        </w:rPr>
        <w:t>zkresloval jakékoliv skutečnosti za účelem ovlivnění zadávacího řízení nebo provádění Smlouvy ke škodě Objednatele, včetně užití podvodných praktik k potlačení a snížení výhod volné a otevřené soutěže.</w:t>
      </w:r>
    </w:p>
    <w:p w14:paraId="6254C856" w14:textId="2E66FD19"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lastRenderedPageBreak/>
        <w:t xml:space="preserve">V případě prodlení s úhradou </w:t>
      </w:r>
      <w:r w:rsidR="00EB0FB3">
        <w:rPr>
          <w:rFonts w:ascii="Arial" w:hAnsi="Arial" w:cs="Arial"/>
          <w:sz w:val="22"/>
          <w:szCs w:val="22"/>
        </w:rPr>
        <w:t>jakékoli F</w:t>
      </w:r>
      <w:r w:rsidRPr="00FF55B1">
        <w:rPr>
          <w:rFonts w:ascii="Arial" w:hAnsi="Arial" w:cs="Arial"/>
          <w:sz w:val="22"/>
          <w:szCs w:val="22"/>
        </w:rPr>
        <w:t xml:space="preserve">aktury je Objednatel povinen uhradit </w:t>
      </w:r>
      <w:r w:rsidR="00353FDF" w:rsidRPr="00353FDF">
        <w:rPr>
          <w:rFonts w:ascii="Arial" w:hAnsi="Arial" w:cs="Arial"/>
          <w:sz w:val="22"/>
          <w:szCs w:val="22"/>
        </w:rPr>
        <w:t>Dodavatel</w:t>
      </w:r>
      <w:r w:rsidRPr="00FF55B1">
        <w:rPr>
          <w:rFonts w:ascii="Arial" w:hAnsi="Arial" w:cs="Arial"/>
          <w:sz w:val="22"/>
          <w:szCs w:val="22"/>
        </w:rPr>
        <w:t>i úrok z prodlení z</w:t>
      </w:r>
      <w:r w:rsidR="000A3CF3" w:rsidRPr="00FF55B1">
        <w:rPr>
          <w:rFonts w:ascii="Arial" w:hAnsi="Arial" w:cs="Arial"/>
          <w:sz w:val="22"/>
          <w:szCs w:val="22"/>
        </w:rPr>
        <w:t> </w:t>
      </w:r>
      <w:r w:rsidRPr="00FF55B1">
        <w:rPr>
          <w:rFonts w:ascii="Arial" w:hAnsi="Arial" w:cs="Arial"/>
          <w:sz w:val="22"/>
          <w:szCs w:val="22"/>
        </w:rPr>
        <w:t>dlužné částky ve výši stanovené příslušnými právními předpisy.</w:t>
      </w:r>
    </w:p>
    <w:p w14:paraId="69966707" w14:textId="2E5A50C4" w:rsidR="006B3263" w:rsidRPr="00353FDF"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V případě prodlení </w:t>
      </w:r>
      <w:r w:rsidR="00353FDF" w:rsidRPr="00353FDF">
        <w:rPr>
          <w:rFonts w:ascii="Arial" w:hAnsi="Arial" w:cs="Arial"/>
          <w:sz w:val="22"/>
          <w:szCs w:val="22"/>
        </w:rPr>
        <w:t>Dodavatel</w:t>
      </w:r>
      <w:r w:rsidRPr="00FF55B1">
        <w:rPr>
          <w:rFonts w:ascii="Arial" w:hAnsi="Arial" w:cs="Arial"/>
          <w:sz w:val="22"/>
          <w:szCs w:val="22"/>
        </w:rPr>
        <w:t>e s</w:t>
      </w:r>
      <w:r w:rsidR="004E78C1">
        <w:rPr>
          <w:rFonts w:ascii="Arial" w:hAnsi="Arial" w:cs="Arial"/>
          <w:sz w:val="22"/>
          <w:szCs w:val="22"/>
        </w:rPr>
        <w:t> </w:t>
      </w:r>
      <w:r w:rsidRPr="00FF55B1">
        <w:rPr>
          <w:rFonts w:ascii="Arial" w:hAnsi="Arial" w:cs="Arial"/>
          <w:sz w:val="22"/>
          <w:szCs w:val="22"/>
        </w:rPr>
        <w:t>předáním</w:t>
      </w:r>
      <w:r w:rsidR="004E78C1">
        <w:rPr>
          <w:rFonts w:ascii="Arial" w:hAnsi="Arial" w:cs="Arial"/>
          <w:sz w:val="22"/>
          <w:szCs w:val="22"/>
        </w:rPr>
        <w:t xml:space="preserve"> jednotlivých částí</w:t>
      </w:r>
      <w:r w:rsidRPr="00FF55B1">
        <w:rPr>
          <w:rFonts w:ascii="Arial" w:hAnsi="Arial" w:cs="Arial"/>
          <w:sz w:val="22"/>
          <w:szCs w:val="22"/>
        </w:rPr>
        <w:t xml:space="preserve"> </w:t>
      </w:r>
      <w:r w:rsidR="00353FDF">
        <w:rPr>
          <w:rFonts w:ascii="Arial" w:hAnsi="Arial" w:cs="Arial"/>
          <w:sz w:val="22"/>
          <w:szCs w:val="22"/>
        </w:rPr>
        <w:t>Plnění</w:t>
      </w:r>
      <w:r w:rsidRPr="00FF55B1">
        <w:rPr>
          <w:rFonts w:ascii="Arial" w:hAnsi="Arial" w:cs="Arial"/>
          <w:sz w:val="22"/>
          <w:szCs w:val="22"/>
        </w:rPr>
        <w:t xml:space="preserve"> </w:t>
      </w:r>
      <w:r w:rsidR="004E78C1">
        <w:rPr>
          <w:rFonts w:ascii="Arial" w:hAnsi="Arial" w:cs="Arial"/>
          <w:sz w:val="22"/>
          <w:szCs w:val="22"/>
        </w:rPr>
        <w:t>dle termínů stanovených v</w:t>
      </w:r>
      <w:r w:rsidRPr="00FF55B1">
        <w:rPr>
          <w:rFonts w:ascii="Arial" w:hAnsi="Arial" w:cs="Arial"/>
          <w:sz w:val="22"/>
          <w:szCs w:val="22"/>
        </w:rPr>
        <w:t xml:space="preserve"> </w:t>
      </w:r>
      <w:r w:rsidRPr="002416DA">
        <w:rPr>
          <w:rFonts w:ascii="Arial" w:hAnsi="Arial" w:cs="Arial"/>
          <w:sz w:val="22"/>
          <w:szCs w:val="22"/>
        </w:rPr>
        <w:t xml:space="preserve">čl. </w:t>
      </w:r>
      <w:r w:rsidRPr="002416DA">
        <w:rPr>
          <w:rFonts w:ascii="Arial" w:hAnsi="Arial" w:cs="Arial"/>
          <w:sz w:val="22"/>
          <w:szCs w:val="22"/>
        </w:rPr>
        <w:fldChar w:fldCharType="begin"/>
      </w:r>
      <w:r w:rsidRPr="002416DA">
        <w:rPr>
          <w:rFonts w:ascii="Arial" w:hAnsi="Arial" w:cs="Arial"/>
          <w:sz w:val="22"/>
          <w:szCs w:val="22"/>
        </w:rPr>
        <w:instrText xml:space="preserve"> REF _Ref374723384 \r \h </w:instrText>
      </w:r>
      <w:r w:rsidR="00FD5982" w:rsidRPr="002416DA">
        <w:rPr>
          <w:rFonts w:ascii="Arial" w:hAnsi="Arial" w:cs="Arial"/>
          <w:sz w:val="22"/>
          <w:szCs w:val="22"/>
        </w:rPr>
        <w:instrText xml:space="preserve"> \* MERGEFORMAT </w:instrText>
      </w:r>
      <w:r w:rsidRPr="002416DA">
        <w:rPr>
          <w:rFonts w:ascii="Arial" w:hAnsi="Arial" w:cs="Arial"/>
          <w:sz w:val="22"/>
          <w:szCs w:val="22"/>
        </w:rPr>
      </w:r>
      <w:r w:rsidRPr="002416DA">
        <w:rPr>
          <w:rFonts w:ascii="Arial" w:hAnsi="Arial" w:cs="Arial"/>
          <w:sz w:val="22"/>
          <w:szCs w:val="22"/>
        </w:rPr>
        <w:fldChar w:fldCharType="separate"/>
      </w:r>
      <w:r w:rsidR="008076FA">
        <w:rPr>
          <w:rFonts w:ascii="Arial" w:hAnsi="Arial" w:cs="Arial"/>
          <w:sz w:val="22"/>
          <w:szCs w:val="22"/>
        </w:rPr>
        <w:t>2</w:t>
      </w:r>
      <w:r w:rsidRPr="002416DA">
        <w:rPr>
          <w:rFonts w:ascii="Arial" w:hAnsi="Arial" w:cs="Arial"/>
          <w:sz w:val="22"/>
          <w:szCs w:val="22"/>
        </w:rPr>
        <w:fldChar w:fldCharType="end"/>
      </w:r>
      <w:r w:rsidR="005E204D" w:rsidRPr="002416DA">
        <w:rPr>
          <w:rFonts w:ascii="Arial" w:hAnsi="Arial" w:cs="Arial"/>
          <w:sz w:val="22"/>
          <w:szCs w:val="22"/>
        </w:rPr>
        <w:t>.</w:t>
      </w:r>
      <w:r w:rsidRPr="002416DA">
        <w:rPr>
          <w:rFonts w:ascii="Arial" w:hAnsi="Arial" w:cs="Arial"/>
          <w:sz w:val="22"/>
          <w:szCs w:val="22"/>
        </w:rPr>
        <w:t xml:space="preserve"> </w:t>
      </w:r>
      <w:r w:rsidR="004F6971">
        <w:rPr>
          <w:rFonts w:ascii="Arial" w:hAnsi="Arial" w:cs="Arial"/>
          <w:sz w:val="22"/>
          <w:szCs w:val="22"/>
        </w:rPr>
        <w:t xml:space="preserve">odst. 2.1 </w:t>
      </w:r>
      <w:r w:rsidR="004E78C1">
        <w:rPr>
          <w:rFonts w:ascii="Arial" w:hAnsi="Arial" w:cs="Arial"/>
          <w:sz w:val="22"/>
          <w:szCs w:val="22"/>
        </w:rPr>
        <w:t xml:space="preserve">a 2.2 </w:t>
      </w:r>
      <w:r w:rsidRPr="002416DA">
        <w:rPr>
          <w:rFonts w:ascii="Arial" w:hAnsi="Arial" w:cs="Arial"/>
          <w:sz w:val="22"/>
          <w:szCs w:val="22"/>
        </w:rPr>
        <w:t xml:space="preserve">této Smlouvy </w:t>
      </w:r>
      <w:r w:rsidR="001A563F">
        <w:rPr>
          <w:rFonts w:ascii="Arial" w:hAnsi="Arial" w:cs="Arial"/>
          <w:sz w:val="22"/>
          <w:szCs w:val="22"/>
        </w:rPr>
        <w:t xml:space="preserve">(či pouze Analytické části Studie) </w:t>
      </w:r>
      <w:r w:rsidRPr="002416DA">
        <w:rPr>
          <w:rFonts w:ascii="Arial" w:hAnsi="Arial" w:cs="Arial"/>
          <w:sz w:val="22"/>
          <w:szCs w:val="22"/>
        </w:rPr>
        <w:t>a</w:t>
      </w:r>
      <w:r w:rsidRPr="00353FDF">
        <w:rPr>
          <w:rFonts w:ascii="Arial" w:hAnsi="Arial" w:cs="Arial"/>
          <w:sz w:val="22"/>
          <w:szCs w:val="22"/>
        </w:rPr>
        <w:t xml:space="preserve"> </w:t>
      </w:r>
      <w:r w:rsidR="002E0D19" w:rsidRPr="00353FDF">
        <w:rPr>
          <w:rFonts w:ascii="Arial" w:hAnsi="Arial" w:cs="Arial"/>
          <w:sz w:val="22"/>
          <w:szCs w:val="22"/>
        </w:rPr>
        <w:t>odst.</w:t>
      </w:r>
      <w:r w:rsidRPr="00353FDF">
        <w:rPr>
          <w:rFonts w:ascii="Arial" w:hAnsi="Arial" w:cs="Arial"/>
          <w:sz w:val="22"/>
          <w:szCs w:val="22"/>
        </w:rPr>
        <w:t xml:space="preserve"> </w:t>
      </w:r>
      <w:r w:rsidRPr="00353FDF">
        <w:rPr>
          <w:rFonts w:ascii="Arial" w:hAnsi="Arial" w:cs="Arial"/>
          <w:sz w:val="22"/>
          <w:szCs w:val="22"/>
        </w:rPr>
        <w:fldChar w:fldCharType="begin"/>
      </w:r>
      <w:r w:rsidRPr="00353FDF">
        <w:rPr>
          <w:rFonts w:ascii="Arial" w:hAnsi="Arial" w:cs="Arial"/>
          <w:sz w:val="22"/>
          <w:szCs w:val="22"/>
        </w:rPr>
        <w:instrText xml:space="preserve"> REF _Ref374723397 \r \h </w:instrText>
      </w:r>
      <w:r w:rsidR="00FD5982" w:rsidRPr="00353FDF">
        <w:rPr>
          <w:rFonts w:ascii="Arial" w:hAnsi="Arial" w:cs="Arial"/>
          <w:sz w:val="22"/>
          <w:szCs w:val="22"/>
        </w:rPr>
        <w:instrText xml:space="preserve"> \* MERGEFORMAT </w:instrText>
      </w:r>
      <w:r w:rsidRPr="00353FDF">
        <w:rPr>
          <w:rFonts w:ascii="Arial" w:hAnsi="Arial" w:cs="Arial"/>
          <w:sz w:val="22"/>
          <w:szCs w:val="22"/>
        </w:rPr>
      </w:r>
      <w:r w:rsidRPr="00353FDF">
        <w:rPr>
          <w:rFonts w:ascii="Arial" w:hAnsi="Arial" w:cs="Arial"/>
          <w:sz w:val="22"/>
          <w:szCs w:val="22"/>
        </w:rPr>
        <w:fldChar w:fldCharType="separate"/>
      </w:r>
      <w:r w:rsidR="008076FA">
        <w:rPr>
          <w:rFonts w:ascii="Arial" w:hAnsi="Arial" w:cs="Arial"/>
          <w:sz w:val="22"/>
          <w:szCs w:val="22"/>
        </w:rPr>
        <w:t>7.4</w:t>
      </w:r>
      <w:r w:rsidRPr="00353FDF">
        <w:rPr>
          <w:rFonts w:ascii="Arial" w:hAnsi="Arial" w:cs="Arial"/>
          <w:sz w:val="22"/>
          <w:szCs w:val="22"/>
        </w:rPr>
        <w:fldChar w:fldCharType="end"/>
      </w:r>
      <w:r w:rsidRPr="00353FDF">
        <w:rPr>
          <w:rFonts w:ascii="Arial" w:hAnsi="Arial" w:cs="Arial"/>
          <w:sz w:val="22"/>
          <w:szCs w:val="22"/>
        </w:rPr>
        <w:t xml:space="preserve"> </w:t>
      </w:r>
      <w:r w:rsidR="002E0D19" w:rsidRPr="00353FDF">
        <w:rPr>
          <w:rFonts w:ascii="Arial" w:hAnsi="Arial" w:cs="Arial"/>
          <w:sz w:val="22"/>
          <w:szCs w:val="22"/>
        </w:rPr>
        <w:t xml:space="preserve">tohoto článku </w:t>
      </w:r>
      <w:r w:rsidR="00353FDF" w:rsidRPr="00353FDF">
        <w:rPr>
          <w:rFonts w:ascii="Arial" w:hAnsi="Arial" w:cs="Arial"/>
          <w:sz w:val="22"/>
          <w:szCs w:val="22"/>
        </w:rPr>
        <w:t xml:space="preserve">je Dodavatel </w:t>
      </w:r>
      <w:r w:rsidR="001A563F">
        <w:rPr>
          <w:rFonts w:ascii="Arial" w:hAnsi="Arial" w:cs="Arial"/>
          <w:sz w:val="22"/>
          <w:szCs w:val="22"/>
        </w:rPr>
        <w:t>povinen zaplatit Ob</w:t>
      </w:r>
      <w:r w:rsidRPr="00353FDF">
        <w:rPr>
          <w:rFonts w:ascii="Arial" w:hAnsi="Arial" w:cs="Arial"/>
          <w:sz w:val="22"/>
          <w:szCs w:val="22"/>
        </w:rPr>
        <w:t xml:space="preserve">jednateli smluvní pokutu ve výši </w:t>
      </w:r>
      <w:r w:rsidR="00F74F81">
        <w:rPr>
          <w:rFonts w:ascii="Arial" w:hAnsi="Arial" w:cs="Arial"/>
          <w:sz w:val="22"/>
          <w:szCs w:val="22"/>
        </w:rPr>
        <w:t xml:space="preserve">0,5 % z Ceny </w:t>
      </w:r>
      <w:r w:rsidR="001A563F">
        <w:rPr>
          <w:rFonts w:ascii="Arial" w:hAnsi="Arial" w:cs="Arial"/>
          <w:sz w:val="22"/>
          <w:szCs w:val="22"/>
        </w:rPr>
        <w:t xml:space="preserve">A či fakultativně </w:t>
      </w:r>
      <w:r w:rsidR="00F74F81">
        <w:rPr>
          <w:rFonts w:ascii="Arial" w:hAnsi="Arial" w:cs="Arial"/>
          <w:sz w:val="22"/>
          <w:szCs w:val="22"/>
        </w:rPr>
        <w:t>z Ceny B (s ohledem na fakt, jaké části Plnění, resp. Studie se prodlení týká)</w:t>
      </w:r>
      <w:r w:rsidR="002E0D19" w:rsidRPr="00353FDF">
        <w:rPr>
          <w:rFonts w:ascii="Arial" w:hAnsi="Arial" w:cs="Arial"/>
          <w:sz w:val="22"/>
          <w:szCs w:val="22"/>
        </w:rPr>
        <w:t xml:space="preserve"> </w:t>
      </w:r>
      <w:r w:rsidR="00353FDF" w:rsidRPr="00353FDF">
        <w:rPr>
          <w:rFonts w:ascii="Arial" w:hAnsi="Arial" w:cs="Arial"/>
          <w:sz w:val="22"/>
          <w:szCs w:val="22"/>
        </w:rPr>
        <w:t>za každý i </w:t>
      </w:r>
      <w:r w:rsidRPr="00353FDF">
        <w:rPr>
          <w:rFonts w:ascii="Arial" w:hAnsi="Arial" w:cs="Arial"/>
          <w:sz w:val="22"/>
          <w:szCs w:val="22"/>
        </w:rPr>
        <w:t>započatý den prodlení.</w:t>
      </w:r>
    </w:p>
    <w:p w14:paraId="49FB64F0" w14:textId="1BA9E1E3"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V</w:t>
      </w:r>
      <w:r w:rsidR="000A3CF3" w:rsidRPr="00FF55B1">
        <w:rPr>
          <w:rFonts w:ascii="Arial" w:hAnsi="Arial" w:cs="Arial"/>
          <w:sz w:val="22"/>
          <w:szCs w:val="22"/>
        </w:rPr>
        <w:t> </w:t>
      </w:r>
      <w:r w:rsidRPr="00FF55B1">
        <w:rPr>
          <w:rFonts w:ascii="Arial" w:hAnsi="Arial" w:cs="Arial"/>
          <w:sz w:val="22"/>
          <w:szCs w:val="22"/>
        </w:rPr>
        <w:t xml:space="preserve">případě porušení povinností </w:t>
      </w:r>
      <w:r w:rsidR="00353FDF" w:rsidRPr="00353FDF">
        <w:rPr>
          <w:rFonts w:ascii="Arial" w:hAnsi="Arial" w:cs="Arial"/>
          <w:sz w:val="22"/>
          <w:szCs w:val="22"/>
        </w:rPr>
        <w:t>Dodavatel</w:t>
      </w:r>
      <w:r w:rsidRPr="00FF55B1">
        <w:rPr>
          <w:rFonts w:ascii="Arial" w:hAnsi="Arial" w:cs="Arial"/>
          <w:sz w:val="22"/>
          <w:szCs w:val="22"/>
        </w:rPr>
        <w:t xml:space="preserve">e vyplývajících z čl. </w:t>
      </w:r>
      <w:r w:rsidRPr="00FF55B1">
        <w:rPr>
          <w:rFonts w:ascii="Arial" w:hAnsi="Arial" w:cs="Arial"/>
          <w:sz w:val="22"/>
          <w:szCs w:val="22"/>
        </w:rPr>
        <w:fldChar w:fldCharType="begin"/>
      </w:r>
      <w:r w:rsidRPr="00FF55B1">
        <w:rPr>
          <w:rFonts w:ascii="Arial" w:hAnsi="Arial" w:cs="Arial"/>
          <w:sz w:val="22"/>
          <w:szCs w:val="22"/>
        </w:rPr>
        <w:instrText xml:space="preserve"> REF _Ref374723429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5</w:t>
      </w:r>
      <w:r w:rsidRPr="00FF55B1">
        <w:rPr>
          <w:rFonts w:ascii="Arial" w:hAnsi="Arial" w:cs="Arial"/>
          <w:sz w:val="22"/>
          <w:szCs w:val="22"/>
        </w:rPr>
        <w:fldChar w:fldCharType="end"/>
      </w:r>
      <w:r w:rsidR="002E0D19" w:rsidRPr="00FF55B1">
        <w:rPr>
          <w:rFonts w:ascii="Arial" w:hAnsi="Arial" w:cs="Arial"/>
          <w:sz w:val="22"/>
          <w:szCs w:val="22"/>
        </w:rPr>
        <w:t>.</w:t>
      </w:r>
      <w:r w:rsidRPr="00FF55B1">
        <w:rPr>
          <w:rFonts w:ascii="Arial" w:hAnsi="Arial" w:cs="Arial"/>
          <w:sz w:val="22"/>
          <w:szCs w:val="22"/>
        </w:rPr>
        <w:t xml:space="preserve"> </w:t>
      </w:r>
      <w:r w:rsidR="002E0D19" w:rsidRPr="00FF55B1">
        <w:rPr>
          <w:rFonts w:ascii="Arial" w:hAnsi="Arial" w:cs="Arial"/>
          <w:sz w:val="22"/>
          <w:szCs w:val="22"/>
        </w:rPr>
        <w:t xml:space="preserve">(s výjimkou odst. 5.8) </w:t>
      </w:r>
      <w:r w:rsidRPr="00FF55B1">
        <w:rPr>
          <w:rFonts w:ascii="Arial" w:hAnsi="Arial" w:cs="Arial"/>
          <w:sz w:val="22"/>
          <w:szCs w:val="22"/>
        </w:rPr>
        <w:t>a</w:t>
      </w:r>
      <w:r w:rsidR="002E0D19" w:rsidRPr="00FF55B1">
        <w:rPr>
          <w:rFonts w:ascii="Arial" w:hAnsi="Arial" w:cs="Arial"/>
          <w:sz w:val="22"/>
          <w:szCs w:val="22"/>
        </w:rPr>
        <w:t> </w:t>
      </w:r>
      <w:r w:rsidRPr="00FF55B1">
        <w:rPr>
          <w:rFonts w:ascii="Arial" w:hAnsi="Arial" w:cs="Arial"/>
          <w:sz w:val="22"/>
          <w:szCs w:val="22"/>
        </w:rPr>
        <w:fldChar w:fldCharType="begin"/>
      </w:r>
      <w:r w:rsidRPr="00FF55B1">
        <w:rPr>
          <w:rFonts w:ascii="Arial" w:hAnsi="Arial" w:cs="Arial"/>
          <w:sz w:val="22"/>
          <w:szCs w:val="22"/>
        </w:rPr>
        <w:instrText xml:space="preserve"> REF _Ref374723528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6</w:t>
      </w:r>
      <w:r w:rsidRPr="00FF55B1">
        <w:rPr>
          <w:rFonts w:ascii="Arial" w:hAnsi="Arial" w:cs="Arial"/>
          <w:sz w:val="22"/>
          <w:szCs w:val="22"/>
        </w:rPr>
        <w:fldChar w:fldCharType="end"/>
      </w:r>
      <w:r w:rsidR="002E0D19" w:rsidRPr="00FF55B1">
        <w:rPr>
          <w:rFonts w:ascii="Arial" w:hAnsi="Arial" w:cs="Arial"/>
          <w:sz w:val="22"/>
          <w:szCs w:val="22"/>
        </w:rPr>
        <w:t>. </w:t>
      </w:r>
      <w:r w:rsidRPr="00FF55B1">
        <w:rPr>
          <w:rFonts w:ascii="Arial" w:hAnsi="Arial" w:cs="Arial"/>
          <w:sz w:val="22"/>
          <w:szCs w:val="22"/>
        </w:rPr>
        <w:t xml:space="preserve">této </w:t>
      </w:r>
      <w:r w:rsidRPr="00353FDF">
        <w:rPr>
          <w:rFonts w:ascii="Arial" w:hAnsi="Arial" w:cs="Arial"/>
          <w:sz w:val="22"/>
          <w:szCs w:val="22"/>
        </w:rPr>
        <w:t>Smlouvy je</w:t>
      </w:r>
      <w:r w:rsidR="00353FDF">
        <w:rPr>
          <w:rFonts w:ascii="Arial" w:hAnsi="Arial" w:cs="Arial"/>
          <w:sz w:val="22"/>
          <w:szCs w:val="22"/>
        </w:rPr>
        <w:t xml:space="preserve"> </w:t>
      </w:r>
      <w:r w:rsidR="00353FDF" w:rsidRPr="00353FDF">
        <w:rPr>
          <w:rFonts w:ascii="Arial" w:hAnsi="Arial" w:cs="Arial"/>
          <w:sz w:val="22"/>
          <w:szCs w:val="22"/>
        </w:rPr>
        <w:t>Dodavatel</w:t>
      </w:r>
      <w:r w:rsidRPr="00353FDF">
        <w:rPr>
          <w:rFonts w:ascii="Arial" w:hAnsi="Arial" w:cs="Arial"/>
          <w:sz w:val="22"/>
          <w:szCs w:val="22"/>
        </w:rPr>
        <w:t xml:space="preserve"> povinen zaplatit Objednateli smluvní pokutu ve výši </w:t>
      </w:r>
      <w:r w:rsidR="00F74F81">
        <w:rPr>
          <w:rFonts w:ascii="Arial" w:hAnsi="Arial" w:cs="Arial"/>
          <w:sz w:val="22"/>
          <w:szCs w:val="22"/>
        </w:rPr>
        <w:t xml:space="preserve">1.000, </w:t>
      </w:r>
      <w:r w:rsidR="00E47A34">
        <w:rPr>
          <w:rFonts w:ascii="Arial" w:hAnsi="Arial" w:cs="Arial"/>
          <w:sz w:val="22"/>
          <w:szCs w:val="22"/>
        </w:rPr>
        <w:t>-</w:t>
      </w:r>
      <w:r w:rsidR="009F051A" w:rsidRPr="00353FDF">
        <w:rPr>
          <w:rFonts w:ascii="Arial" w:hAnsi="Arial" w:cs="Arial"/>
          <w:sz w:val="22"/>
          <w:szCs w:val="22"/>
        </w:rPr>
        <w:t xml:space="preserve"> </w:t>
      </w:r>
      <w:r w:rsidR="00973F3F" w:rsidRPr="00353FDF">
        <w:rPr>
          <w:rFonts w:ascii="Arial" w:hAnsi="Arial" w:cs="Arial"/>
          <w:sz w:val="22"/>
          <w:szCs w:val="22"/>
        </w:rPr>
        <w:t>Kč</w:t>
      </w:r>
      <w:r w:rsidR="002E0D19" w:rsidRPr="00353FDF">
        <w:rPr>
          <w:rFonts w:ascii="Arial" w:hAnsi="Arial" w:cs="Arial"/>
          <w:sz w:val="22"/>
          <w:szCs w:val="22"/>
        </w:rPr>
        <w:t xml:space="preserve"> </w:t>
      </w:r>
      <w:r w:rsidRPr="00353FDF">
        <w:rPr>
          <w:rFonts w:ascii="Arial" w:hAnsi="Arial" w:cs="Arial"/>
          <w:sz w:val="22"/>
          <w:szCs w:val="22"/>
        </w:rPr>
        <w:t>za</w:t>
      </w:r>
      <w:r w:rsidRPr="00FF55B1">
        <w:rPr>
          <w:rFonts w:ascii="Arial" w:hAnsi="Arial" w:cs="Arial"/>
          <w:sz w:val="22"/>
          <w:szCs w:val="22"/>
        </w:rPr>
        <w:t> každý takový případ.</w:t>
      </w:r>
    </w:p>
    <w:p w14:paraId="4C5C2C85" w14:textId="6DE8E6AD" w:rsidR="006B3263" w:rsidRPr="00353FDF"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V případě porušení povinností dle čl.</w:t>
      </w:r>
      <w:r w:rsidR="002E0D19" w:rsidRPr="00FF55B1">
        <w:rPr>
          <w:rFonts w:ascii="Arial" w:hAnsi="Arial" w:cs="Arial"/>
          <w:sz w:val="22"/>
          <w:szCs w:val="22"/>
        </w:rPr>
        <w:t xml:space="preserve"> 5</w:t>
      </w:r>
      <w:r w:rsidR="00E8795B" w:rsidRPr="00FF55B1">
        <w:rPr>
          <w:rFonts w:ascii="Arial" w:hAnsi="Arial" w:cs="Arial"/>
          <w:sz w:val="22"/>
          <w:szCs w:val="22"/>
        </w:rPr>
        <w:t>.</w:t>
      </w:r>
      <w:r w:rsidR="002E0D19" w:rsidRPr="00FF55B1">
        <w:rPr>
          <w:rFonts w:ascii="Arial" w:hAnsi="Arial" w:cs="Arial"/>
          <w:sz w:val="22"/>
          <w:szCs w:val="22"/>
        </w:rPr>
        <w:t xml:space="preserve"> odst.</w:t>
      </w:r>
      <w:r w:rsidRPr="00FF55B1">
        <w:rPr>
          <w:rFonts w:ascii="Arial" w:hAnsi="Arial" w:cs="Arial"/>
          <w:sz w:val="22"/>
          <w:szCs w:val="22"/>
        </w:rPr>
        <w:t xml:space="preserve"> </w:t>
      </w:r>
      <w:r w:rsidRPr="00FF55B1">
        <w:rPr>
          <w:rFonts w:ascii="Arial" w:hAnsi="Arial" w:cs="Arial"/>
          <w:sz w:val="22"/>
          <w:szCs w:val="22"/>
        </w:rPr>
        <w:fldChar w:fldCharType="begin"/>
      </w:r>
      <w:r w:rsidRPr="00FF55B1">
        <w:rPr>
          <w:rFonts w:ascii="Arial" w:hAnsi="Arial" w:cs="Arial"/>
          <w:sz w:val="22"/>
          <w:szCs w:val="22"/>
        </w:rPr>
        <w:instrText xml:space="preserve"> REF _Ref374723547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5.8</w:t>
      </w:r>
      <w:r w:rsidRPr="00FF55B1">
        <w:rPr>
          <w:rFonts w:ascii="Arial" w:hAnsi="Arial" w:cs="Arial"/>
          <w:sz w:val="22"/>
          <w:szCs w:val="22"/>
        </w:rPr>
        <w:fldChar w:fldCharType="end"/>
      </w:r>
      <w:r w:rsidRPr="00FF55B1">
        <w:rPr>
          <w:rFonts w:ascii="Arial" w:hAnsi="Arial" w:cs="Arial"/>
          <w:sz w:val="22"/>
          <w:szCs w:val="22"/>
        </w:rPr>
        <w:t xml:space="preserve"> této Smlouvy má Objednatel právo účtovat </w:t>
      </w:r>
      <w:r w:rsidR="00353FDF" w:rsidRPr="00353FDF">
        <w:rPr>
          <w:rFonts w:ascii="Arial" w:hAnsi="Arial" w:cs="Arial"/>
          <w:sz w:val="22"/>
          <w:szCs w:val="22"/>
        </w:rPr>
        <w:t>Dodavatel</w:t>
      </w:r>
      <w:r w:rsidRPr="00FF55B1">
        <w:rPr>
          <w:rFonts w:ascii="Arial" w:hAnsi="Arial" w:cs="Arial"/>
          <w:sz w:val="22"/>
          <w:szCs w:val="22"/>
        </w:rPr>
        <w:t xml:space="preserve">i smluvní pokutu ve </w:t>
      </w:r>
      <w:r w:rsidRPr="00353FDF">
        <w:rPr>
          <w:rFonts w:ascii="Arial" w:hAnsi="Arial" w:cs="Arial"/>
          <w:sz w:val="22"/>
          <w:szCs w:val="22"/>
        </w:rPr>
        <w:t xml:space="preserve">výši </w:t>
      </w:r>
      <w:r w:rsidR="00F74F81">
        <w:rPr>
          <w:rFonts w:ascii="Arial" w:hAnsi="Arial" w:cs="Arial"/>
          <w:sz w:val="22"/>
          <w:szCs w:val="22"/>
        </w:rPr>
        <w:t>5.000</w:t>
      </w:r>
      <w:r w:rsidR="00F74F81" w:rsidRPr="00353FDF">
        <w:rPr>
          <w:rFonts w:ascii="Arial" w:hAnsi="Arial" w:cs="Arial"/>
          <w:sz w:val="22"/>
          <w:szCs w:val="22"/>
        </w:rPr>
        <w:t xml:space="preserve">,- </w:t>
      </w:r>
      <w:r w:rsidRPr="00353FDF">
        <w:rPr>
          <w:rFonts w:ascii="Arial" w:hAnsi="Arial" w:cs="Arial"/>
          <w:sz w:val="22"/>
          <w:szCs w:val="22"/>
        </w:rPr>
        <w:t>Kč za každý jednotlivý případ.</w:t>
      </w:r>
    </w:p>
    <w:p w14:paraId="0724C249" w14:textId="7EB37087"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353FDF">
        <w:rPr>
          <w:rFonts w:ascii="Arial" w:hAnsi="Arial" w:cs="Arial"/>
          <w:sz w:val="22"/>
          <w:szCs w:val="22"/>
        </w:rPr>
        <w:t xml:space="preserve">Smluvní pokuty jsou splatné do </w:t>
      </w:r>
      <w:r w:rsidR="002E0D19" w:rsidRPr="003530CB">
        <w:rPr>
          <w:rFonts w:ascii="Arial" w:hAnsi="Arial" w:cs="Arial"/>
          <w:sz w:val="22"/>
          <w:szCs w:val="22"/>
        </w:rPr>
        <w:t>28</w:t>
      </w:r>
      <w:r w:rsidRPr="00353FDF">
        <w:rPr>
          <w:rFonts w:ascii="Arial" w:hAnsi="Arial" w:cs="Arial"/>
          <w:sz w:val="22"/>
          <w:szCs w:val="22"/>
        </w:rPr>
        <w:t xml:space="preserve"> </w:t>
      </w:r>
      <w:r w:rsidR="004E78C1">
        <w:rPr>
          <w:rFonts w:ascii="Arial" w:hAnsi="Arial" w:cs="Arial"/>
          <w:sz w:val="22"/>
          <w:szCs w:val="22"/>
        </w:rPr>
        <w:t xml:space="preserve">kalendářních </w:t>
      </w:r>
      <w:r w:rsidRPr="00353FDF">
        <w:rPr>
          <w:rFonts w:ascii="Arial" w:hAnsi="Arial" w:cs="Arial"/>
          <w:sz w:val="22"/>
          <w:szCs w:val="22"/>
        </w:rPr>
        <w:t>dní ode dne doručení</w:t>
      </w:r>
      <w:r w:rsidRPr="00FF55B1">
        <w:rPr>
          <w:rFonts w:ascii="Arial" w:hAnsi="Arial" w:cs="Arial"/>
          <w:sz w:val="22"/>
          <w:szCs w:val="22"/>
        </w:rPr>
        <w:t xml:space="preserve"> výzvy k jejich zaplacení </w:t>
      </w:r>
      <w:r w:rsidR="004E78C1">
        <w:rPr>
          <w:rFonts w:ascii="Arial" w:hAnsi="Arial" w:cs="Arial"/>
          <w:sz w:val="22"/>
          <w:szCs w:val="22"/>
        </w:rPr>
        <w:t>Dodavateli</w:t>
      </w:r>
      <w:r w:rsidRPr="00FF55B1">
        <w:rPr>
          <w:rFonts w:ascii="Arial" w:hAnsi="Arial" w:cs="Arial"/>
          <w:sz w:val="22"/>
          <w:szCs w:val="22"/>
        </w:rPr>
        <w:t xml:space="preserve">. Zaplacením jakékoliv smluvní pokuty dle této Smlouvy není dotčena povinnost </w:t>
      </w:r>
      <w:r w:rsidR="00353FDF" w:rsidRPr="00353FDF">
        <w:rPr>
          <w:rFonts w:ascii="Arial" w:hAnsi="Arial" w:cs="Arial"/>
          <w:sz w:val="22"/>
          <w:szCs w:val="22"/>
        </w:rPr>
        <w:t>Dodavatel</w:t>
      </w:r>
      <w:r w:rsidRPr="00FF55B1">
        <w:rPr>
          <w:rFonts w:ascii="Arial" w:hAnsi="Arial" w:cs="Arial"/>
          <w:sz w:val="22"/>
          <w:szCs w:val="22"/>
        </w:rPr>
        <w:t>e nahradit újmu vzniklou Objednateli porušením smluvní povinnosti, které se smluvní pokuta týká. Objednatel je oprávněn požadovat náhradu škody v plné výši bez ohledu na ujednanou smluvní pokutu.</w:t>
      </w:r>
    </w:p>
    <w:p w14:paraId="283E2770" w14:textId="49E89891" w:rsidR="006B3263" w:rsidRPr="00FF55B1" w:rsidRDefault="006B3263" w:rsidP="008758F3">
      <w:pPr>
        <w:numPr>
          <w:ilvl w:val="1"/>
          <w:numId w:val="10"/>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Odstoupení od Smlouvy musí být provedeno v</w:t>
      </w:r>
      <w:r w:rsidR="000A3CF3" w:rsidRPr="00FF55B1">
        <w:rPr>
          <w:rFonts w:ascii="Arial" w:hAnsi="Arial" w:cs="Arial"/>
          <w:sz w:val="22"/>
          <w:szCs w:val="22"/>
        </w:rPr>
        <w:t> </w:t>
      </w:r>
      <w:r w:rsidRPr="00FF55B1">
        <w:rPr>
          <w:rFonts w:ascii="Arial" w:hAnsi="Arial" w:cs="Arial"/>
          <w:sz w:val="22"/>
          <w:szCs w:val="22"/>
        </w:rPr>
        <w:t xml:space="preserve">písemné formě. Odstoupením se závazek založený Smlouvou zrušuje od počátku. Účinky odstoupení nastávají okamžikem doručení odstoupení od Smlouvy </w:t>
      </w:r>
      <w:r w:rsidR="00353FDF" w:rsidRPr="00353FDF">
        <w:rPr>
          <w:rFonts w:ascii="Arial" w:hAnsi="Arial" w:cs="Arial"/>
          <w:sz w:val="22"/>
          <w:szCs w:val="22"/>
        </w:rPr>
        <w:t>Dodavatel</w:t>
      </w:r>
      <w:r w:rsidRPr="00FF55B1">
        <w:rPr>
          <w:rFonts w:ascii="Arial" w:hAnsi="Arial" w:cs="Arial"/>
          <w:sz w:val="22"/>
          <w:szCs w:val="22"/>
        </w:rPr>
        <w:t>i. Odstoupení od Smlouvy se nedotýká práva na náhradu škody vzniklého z</w:t>
      </w:r>
      <w:r w:rsidR="000A3CF3" w:rsidRPr="00FF55B1">
        <w:rPr>
          <w:rFonts w:ascii="Arial" w:hAnsi="Arial" w:cs="Arial"/>
          <w:sz w:val="22"/>
          <w:szCs w:val="22"/>
        </w:rPr>
        <w:t> </w:t>
      </w:r>
      <w:r w:rsidRPr="00FF55B1">
        <w:rPr>
          <w:rFonts w:ascii="Arial" w:hAnsi="Arial" w:cs="Arial"/>
          <w:sz w:val="22"/>
          <w:szCs w:val="22"/>
        </w:rPr>
        <w:t>porušení smluvní povinnosti, práva na zaplacení smluvní pokuty a úroku z prodlení, pokud již dospěl ani ujednání o způsobu řešení sporů a volbě práva. Obdobné platí pro i pro předčasné ukončení Smlouvy jiným způsobem.</w:t>
      </w:r>
    </w:p>
    <w:p w14:paraId="737BC103" w14:textId="77777777"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r w:rsidRPr="00FF55B1">
        <w:rPr>
          <w:rFonts w:cs="Arial"/>
          <w:sz w:val="22"/>
          <w:szCs w:val="22"/>
        </w:rPr>
        <w:t>TRVÁNÍ SMLOUVY</w:t>
      </w:r>
    </w:p>
    <w:p w14:paraId="6DA87B4F" w14:textId="004F971C" w:rsidR="006B3263" w:rsidRPr="003530CB" w:rsidRDefault="006B3263" w:rsidP="008758F3">
      <w:pPr>
        <w:numPr>
          <w:ilvl w:val="1"/>
          <w:numId w:val="11"/>
        </w:numPr>
        <w:tabs>
          <w:tab w:val="clear" w:pos="360"/>
          <w:tab w:val="num" w:pos="720"/>
        </w:tabs>
        <w:suppressAutoHyphens/>
        <w:spacing w:after="120" w:line="276" w:lineRule="auto"/>
        <w:ind w:left="709" w:hanging="709"/>
        <w:jc w:val="both"/>
        <w:rPr>
          <w:rFonts w:ascii="Arial" w:hAnsi="Arial" w:cs="Arial"/>
          <w:sz w:val="22"/>
          <w:szCs w:val="22"/>
        </w:rPr>
      </w:pPr>
      <w:bookmarkStart w:id="15" w:name="_Ref374723576"/>
      <w:r w:rsidRPr="00FF55B1">
        <w:rPr>
          <w:rFonts w:ascii="Arial" w:hAnsi="Arial" w:cs="Arial"/>
          <w:sz w:val="22"/>
          <w:szCs w:val="22"/>
        </w:rPr>
        <w:t xml:space="preserve">Tato Smlouva se uzavírá na dobu určitou, a </w:t>
      </w:r>
      <w:r w:rsidRPr="003530CB">
        <w:rPr>
          <w:rFonts w:ascii="Arial" w:hAnsi="Arial" w:cs="Arial"/>
          <w:sz w:val="22"/>
          <w:szCs w:val="22"/>
        </w:rPr>
        <w:t xml:space="preserve">to </w:t>
      </w:r>
      <w:bookmarkEnd w:id="15"/>
      <w:r w:rsidR="00F06604">
        <w:rPr>
          <w:rFonts w:ascii="Arial" w:hAnsi="Arial" w:cs="Arial"/>
          <w:sz w:val="22"/>
          <w:szCs w:val="22"/>
        </w:rPr>
        <w:t>dle termínů stanovených v čl. 2. odst. 2.1 a fakultativně v odst. 2.2 této Smlouvy</w:t>
      </w:r>
      <w:r w:rsidR="002638C7">
        <w:rPr>
          <w:rFonts w:ascii="Arial" w:hAnsi="Arial" w:cs="Arial"/>
          <w:sz w:val="22"/>
          <w:szCs w:val="22"/>
        </w:rPr>
        <w:t xml:space="preserve"> (s ohledem na uskutečnění realizace </w:t>
      </w:r>
      <w:r w:rsidR="001A563F">
        <w:rPr>
          <w:rFonts w:ascii="Arial" w:hAnsi="Arial" w:cs="Arial"/>
          <w:sz w:val="22"/>
          <w:szCs w:val="22"/>
        </w:rPr>
        <w:t xml:space="preserve">jednotlivých částí Plnění, resp. Studie </w:t>
      </w:r>
      <w:r w:rsidR="002638C7">
        <w:rPr>
          <w:rFonts w:ascii="Arial" w:hAnsi="Arial" w:cs="Arial"/>
          <w:sz w:val="22"/>
          <w:szCs w:val="22"/>
        </w:rPr>
        <w:t>dle výše uvedeného)</w:t>
      </w:r>
      <w:r w:rsidR="00914FD5" w:rsidRPr="003530CB">
        <w:rPr>
          <w:rFonts w:ascii="Arial" w:hAnsi="Arial" w:cs="Arial"/>
          <w:sz w:val="22"/>
          <w:szCs w:val="22"/>
        </w:rPr>
        <w:t>.</w:t>
      </w:r>
    </w:p>
    <w:p w14:paraId="738F8334" w14:textId="42D74C6F" w:rsidR="006B3263" w:rsidRPr="00FF55B1" w:rsidRDefault="006B3263" w:rsidP="008758F3">
      <w:pPr>
        <w:numPr>
          <w:ilvl w:val="1"/>
          <w:numId w:val="11"/>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Před uplynutím doby dle </w:t>
      </w:r>
      <w:r w:rsidR="002E0D19" w:rsidRPr="00FF55B1">
        <w:rPr>
          <w:rFonts w:ascii="Arial" w:hAnsi="Arial" w:cs="Arial"/>
          <w:sz w:val="22"/>
          <w:szCs w:val="22"/>
        </w:rPr>
        <w:t>odst.</w:t>
      </w:r>
      <w:r w:rsidRPr="00FF55B1">
        <w:rPr>
          <w:rFonts w:ascii="Arial" w:hAnsi="Arial" w:cs="Arial"/>
          <w:sz w:val="22"/>
          <w:szCs w:val="22"/>
        </w:rPr>
        <w:t xml:space="preserve"> </w:t>
      </w:r>
      <w:r w:rsidRPr="00FF55B1">
        <w:rPr>
          <w:rFonts w:ascii="Arial" w:hAnsi="Arial" w:cs="Arial"/>
          <w:sz w:val="22"/>
          <w:szCs w:val="22"/>
        </w:rPr>
        <w:fldChar w:fldCharType="begin"/>
      </w:r>
      <w:r w:rsidRPr="00FF55B1">
        <w:rPr>
          <w:rFonts w:ascii="Arial" w:hAnsi="Arial" w:cs="Arial"/>
          <w:sz w:val="22"/>
          <w:szCs w:val="22"/>
        </w:rPr>
        <w:instrText xml:space="preserve"> REF _Ref374723576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8.1</w:t>
      </w:r>
      <w:r w:rsidRPr="00FF55B1">
        <w:rPr>
          <w:rFonts w:ascii="Arial" w:hAnsi="Arial" w:cs="Arial"/>
          <w:sz w:val="22"/>
          <w:szCs w:val="22"/>
        </w:rPr>
        <w:fldChar w:fldCharType="end"/>
      </w:r>
      <w:r w:rsidRPr="00FF55B1">
        <w:rPr>
          <w:rFonts w:ascii="Arial" w:hAnsi="Arial" w:cs="Arial"/>
          <w:sz w:val="22"/>
          <w:szCs w:val="22"/>
        </w:rPr>
        <w:t xml:space="preserve"> </w:t>
      </w:r>
      <w:r w:rsidR="002E0D19" w:rsidRPr="00FF55B1">
        <w:rPr>
          <w:rFonts w:ascii="Arial" w:hAnsi="Arial" w:cs="Arial"/>
          <w:sz w:val="22"/>
          <w:szCs w:val="22"/>
        </w:rPr>
        <w:t xml:space="preserve">tohoto článku </w:t>
      </w:r>
      <w:r w:rsidRPr="00FF55B1">
        <w:rPr>
          <w:rFonts w:ascii="Arial" w:hAnsi="Arial" w:cs="Arial"/>
          <w:sz w:val="22"/>
          <w:szCs w:val="22"/>
        </w:rPr>
        <w:t xml:space="preserve">lze tuto Smlouvu ukončit na základě vzájemné písemné dohody obou Smluvních stran, písemnou výpovědí Smlouvy ze strany Objednatele dle </w:t>
      </w:r>
      <w:r w:rsidR="002E0D19" w:rsidRPr="00FF55B1">
        <w:rPr>
          <w:rFonts w:ascii="Arial" w:hAnsi="Arial" w:cs="Arial"/>
          <w:sz w:val="22"/>
          <w:szCs w:val="22"/>
        </w:rPr>
        <w:t>odst.</w:t>
      </w:r>
      <w:r w:rsidRPr="00FF55B1">
        <w:rPr>
          <w:rFonts w:ascii="Arial" w:hAnsi="Arial" w:cs="Arial"/>
          <w:sz w:val="22"/>
          <w:szCs w:val="22"/>
        </w:rPr>
        <w:t xml:space="preserve"> 8.3 </w:t>
      </w:r>
      <w:r w:rsidR="002E0D19" w:rsidRPr="00FF55B1">
        <w:rPr>
          <w:rFonts w:ascii="Arial" w:hAnsi="Arial" w:cs="Arial"/>
          <w:sz w:val="22"/>
          <w:szCs w:val="22"/>
        </w:rPr>
        <w:t xml:space="preserve">tohoto článku </w:t>
      </w:r>
      <w:r w:rsidRPr="00FF55B1">
        <w:rPr>
          <w:rFonts w:ascii="Arial" w:hAnsi="Arial" w:cs="Arial"/>
          <w:sz w:val="22"/>
          <w:szCs w:val="22"/>
        </w:rPr>
        <w:t xml:space="preserve">či ze strany </w:t>
      </w:r>
      <w:r w:rsidR="00353FDF" w:rsidRPr="00353FDF">
        <w:rPr>
          <w:rFonts w:ascii="Arial" w:hAnsi="Arial" w:cs="Arial"/>
          <w:sz w:val="22"/>
          <w:szCs w:val="22"/>
        </w:rPr>
        <w:t>Dodavatel</w:t>
      </w:r>
      <w:r w:rsidRPr="00FF55B1">
        <w:rPr>
          <w:rFonts w:ascii="Arial" w:hAnsi="Arial" w:cs="Arial"/>
          <w:sz w:val="22"/>
          <w:szCs w:val="22"/>
        </w:rPr>
        <w:t xml:space="preserve">e dle </w:t>
      </w:r>
      <w:r w:rsidR="002E0D19" w:rsidRPr="00FF55B1">
        <w:rPr>
          <w:rFonts w:ascii="Arial" w:hAnsi="Arial" w:cs="Arial"/>
          <w:sz w:val="22"/>
          <w:szCs w:val="22"/>
        </w:rPr>
        <w:t>odst.</w:t>
      </w:r>
      <w:r w:rsidRPr="00FF55B1">
        <w:rPr>
          <w:rFonts w:ascii="Arial" w:hAnsi="Arial" w:cs="Arial"/>
          <w:sz w:val="22"/>
          <w:szCs w:val="22"/>
        </w:rPr>
        <w:t xml:space="preserve"> </w:t>
      </w:r>
      <w:r w:rsidR="00E8795B" w:rsidRPr="00FF55B1">
        <w:rPr>
          <w:rFonts w:ascii="Arial" w:hAnsi="Arial" w:cs="Arial"/>
          <w:sz w:val="22"/>
          <w:szCs w:val="22"/>
        </w:rPr>
        <w:t>8.4</w:t>
      </w:r>
      <w:r w:rsidRPr="00FF55B1">
        <w:rPr>
          <w:rFonts w:ascii="Arial" w:hAnsi="Arial" w:cs="Arial"/>
          <w:sz w:val="22"/>
          <w:szCs w:val="22"/>
        </w:rPr>
        <w:t xml:space="preserve"> </w:t>
      </w:r>
      <w:r w:rsidR="002E0D19" w:rsidRPr="00FF55B1">
        <w:rPr>
          <w:rFonts w:ascii="Arial" w:hAnsi="Arial" w:cs="Arial"/>
          <w:sz w:val="22"/>
          <w:szCs w:val="22"/>
        </w:rPr>
        <w:t xml:space="preserve">tohoto článku </w:t>
      </w:r>
      <w:r w:rsidRPr="00FF55B1">
        <w:rPr>
          <w:rFonts w:ascii="Arial" w:hAnsi="Arial" w:cs="Arial"/>
          <w:sz w:val="22"/>
          <w:szCs w:val="22"/>
        </w:rPr>
        <w:t>nebo odstoupením od Smlouvy dle článku</w:t>
      </w:r>
      <w:r w:rsidR="002E0D19" w:rsidRPr="00FF55B1">
        <w:rPr>
          <w:rFonts w:ascii="Arial" w:hAnsi="Arial" w:cs="Arial"/>
          <w:sz w:val="22"/>
          <w:szCs w:val="22"/>
        </w:rPr>
        <w:t xml:space="preserve"> 7. odst.</w:t>
      </w:r>
      <w:r w:rsidRPr="00FF55B1">
        <w:rPr>
          <w:rFonts w:ascii="Arial" w:hAnsi="Arial" w:cs="Arial"/>
          <w:sz w:val="22"/>
          <w:szCs w:val="22"/>
        </w:rPr>
        <w:t xml:space="preserve"> </w:t>
      </w:r>
      <w:r w:rsidRPr="00FF55B1">
        <w:rPr>
          <w:rFonts w:ascii="Arial" w:hAnsi="Arial" w:cs="Arial"/>
          <w:sz w:val="22"/>
          <w:szCs w:val="22"/>
        </w:rPr>
        <w:fldChar w:fldCharType="begin"/>
      </w:r>
      <w:r w:rsidRPr="00FF55B1">
        <w:rPr>
          <w:rFonts w:ascii="Arial" w:hAnsi="Arial" w:cs="Arial"/>
          <w:sz w:val="22"/>
          <w:szCs w:val="22"/>
        </w:rPr>
        <w:instrText xml:space="preserve"> REF _Ref374723620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7.3</w:t>
      </w:r>
      <w:r w:rsidRPr="00FF55B1">
        <w:rPr>
          <w:rFonts w:ascii="Arial" w:hAnsi="Arial" w:cs="Arial"/>
          <w:sz w:val="22"/>
          <w:szCs w:val="22"/>
        </w:rPr>
        <w:fldChar w:fldCharType="end"/>
      </w:r>
      <w:r w:rsidR="00D93975">
        <w:rPr>
          <w:rFonts w:ascii="Arial" w:hAnsi="Arial" w:cs="Arial"/>
          <w:sz w:val="22"/>
          <w:szCs w:val="22"/>
        </w:rPr>
        <w:t>, 7.5</w:t>
      </w:r>
      <w:r w:rsidRPr="00FF55B1">
        <w:rPr>
          <w:rFonts w:ascii="Arial" w:hAnsi="Arial" w:cs="Arial"/>
          <w:sz w:val="22"/>
          <w:szCs w:val="22"/>
        </w:rPr>
        <w:t xml:space="preserve"> a </w:t>
      </w:r>
      <w:r w:rsidRPr="00FF55B1">
        <w:rPr>
          <w:rFonts w:ascii="Arial" w:hAnsi="Arial" w:cs="Arial"/>
          <w:sz w:val="22"/>
          <w:szCs w:val="22"/>
        </w:rPr>
        <w:fldChar w:fldCharType="begin"/>
      </w:r>
      <w:r w:rsidRPr="00FF55B1">
        <w:rPr>
          <w:rFonts w:ascii="Arial" w:hAnsi="Arial" w:cs="Arial"/>
          <w:sz w:val="22"/>
          <w:szCs w:val="22"/>
        </w:rPr>
        <w:instrText xml:space="preserve"> REF _Ref374723827 \r \h </w:instrText>
      </w:r>
      <w:r w:rsidR="00FD5982" w:rsidRPr="00FF55B1">
        <w:rPr>
          <w:rFonts w:ascii="Arial" w:hAnsi="Arial" w:cs="Arial"/>
          <w:sz w:val="22"/>
          <w:szCs w:val="22"/>
        </w:rPr>
        <w:instrText xml:space="preserve"> \* MERGEFORMAT </w:instrText>
      </w:r>
      <w:r w:rsidRPr="00FF55B1">
        <w:rPr>
          <w:rFonts w:ascii="Arial" w:hAnsi="Arial" w:cs="Arial"/>
          <w:sz w:val="22"/>
          <w:szCs w:val="22"/>
        </w:rPr>
      </w:r>
      <w:r w:rsidRPr="00FF55B1">
        <w:rPr>
          <w:rFonts w:ascii="Arial" w:hAnsi="Arial" w:cs="Arial"/>
          <w:sz w:val="22"/>
          <w:szCs w:val="22"/>
        </w:rPr>
        <w:fldChar w:fldCharType="separate"/>
      </w:r>
      <w:r w:rsidR="008076FA">
        <w:rPr>
          <w:rFonts w:ascii="Arial" w:hAnsi="Arial" w:cs="Arial"/>
          <w:sz w:val="22"/>
          <w:szCs w:val="22"/>
        </w:rPr>
        <w:t>7.6</w:t>
      </w:r>
      <w:r w:rsidRPr="00FF55B1">
        <w:rPr>
          <w:rFonts w:ascii="Arial" w:hAnsi="Arial" w:cs="Arial"/>
          <w:sz w:val="22"/>
          <w:szCs w:val="22"/>
        </w:rPr>
        <w:fldChar w:fldCharType="end"/>
      </w:r>
      <w:r w:rsidRPr="00FF55B1">
        <w:rPr>
          <w:rFonts w:ascii="Arial" w:hAnsi="Arial" w:cs="Arial"/>
          <w:sz w:val="22"/>
          <w:szCs w:val="22"/>
        </w:rPr>
        <w:t xml:space="preserve"> </w:t>
      </w:r>
      <w:r w:rsidR="00F74F81">
        <w:rPr>
          <w:rFonts w:ascii="Arial" w:hAnsi="Arial" w:cs="Arial"/>
          <w:sz w:val="22"/>
          <w:szCs w:val="22"/>
        </w:rPr>
        <w:t xml:space="preserve">této </w:t>
      </w:r>
      <w:r w:rsidRPr="00FF55B1">
        <w:rPr>
          <w:rFonts w:ascii="Arial" w:hAnsi="Arial" w:cs="Arial"/>
          <w:sz w:val="22"/>
          <w:szCs w:val="22"/>
        </w:rPr>
        <w:t>Smlouvy, a dále v souladu s příslušnými ustanoveními Občanského zákoníku.</w:t>
      </w:r>
    </w:p>
    <w:p w14:paraId="381936E6" w14:textId="783261D2" w:rsidR="00477CB6" w:rsidRDefault="006B3263" w:rsidP="008758F3">
      <w:pPr>
        <w:numPr>
          <w:ilvl w:val="1"/>
          <w:numId w:val="11"/>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Objednatel je oprávněn vypovědět Smlouvu kdykoliv</w:t>
      </w:r>
      <w:r w:rsidR="000259CE" w:rsidRPr="00FF55B1">
        <w:rPr>
          <w:rFonts w:ascii="Arial" w:hAnsi="Arial" w:cs="Arial"/>
          <w:sz w:val="22"/>
          <w:szCs w:val="22"/>
        </w:rPr>
        <w:t xml:space="preserve"> po dobu jejího trvání</w:t>
      </w:r>
      <w:r w:rsidRPr="00FF55B1">
        <w:rPr>
          <w:rFonts w:ascii="Arial" w:hAnsi="Arial" w:cs="Arial"/>
          <w:sz w:val="22"/>
          <w:szCs w:val="22"/>
        </w:rPr>
        <w:t xml:space="preserve">, a to i bez udání důvodu. Výpověď Smlouvy musí být Objednatelem učiněna písemně a doručena </w:t>
      </w:r>
      <w:r w:rsidR="00353FDF" w:rsidRPr="00353FDF">
        <w:rPr>
          <w:rFonts w:ascii="Arial" w:hAnsi="Arial" w:cs="Arial"/>
          <w:sz w:val="22"/>
          <w:szCs w:val="22"/>
        </w:rPr>
        <w:t>Dodavatel</w:t>
      </w:r>
      <w:r w:rsidRPr="00FF55B1">
        <w:rPr>
          <w:rFonts w:ascii="Arial" w:hAnsi="Arial" w:cs="Arial"/>
          <w:sz w:val="22"/>
          <w:szCs w:val="22"/>
        </w:rPr>
        <w:t>i, přičemž výpovědní doba v</w:t>
      </w:r>
      <w:r w:rsidR="00945573">
        <w:rPr>
          <w:rFonts w:ascii="Arial" w:hAnsi="Arial" w:cs="Arial"/>
          <w:sz w:val="22"/>
          <w:szCs w:val="22"/>
        </w:rPr>
        <w:t> </w:t>
      </w:r>
      <w:r w:rsidRPr="00353FDF">
        <w:rPr>
          <w:rFonts w:ascii="Arial" w:hAnsi="Arial" w:cs="Arial"/>
          <w:sz w:val="22"/>
          <w:szCs w:val="22"/>
        </w:rPr>
        <w:t>délce</w:t>
      </w:r>
      <w:r w:rsidR="00945573">
        <w:rPr>
          <w:rFonts w:ascii="Arial" w:hAnsi="Arial" w:cs="Arial"/>
          <w:sz w:val="22"/>
          <w:szCs w:val="22"/>
        </w:rPr>
        <w:t xml:space="preserve"> </w:t>
      </w:r>
      <w:r w:rsidR="00F74F81">
        <w:rPr>
          <w:rFonts w:ascii="Arial" w:hAnsi="Arial" w:cs="Arial"/>
          <w:sz w:val="22"/>
          <w:szCs w:val="22"/>
        </w:rPr>
        <w:t>7</w:t>
      </w:r>
      <w:r w:rsidR="00A46E0F">
        <w:rPr>
          <w:rFonts w:ascii="Arial" w:hAnsi="Arial" w:cs="Arial"/>
          <w:sz w:val="22"/>
          <w:szCs w:val="22"/>
        </w:rPr>
        <w:t xml:space="preserve"> kalendářních dní</w:t>
      </w:r>
      <w:r w:rsidRPr="00353FDF">
        <w:rPr>
          <w:rFonts w:ascii="Arial" w:hAnsi="Arial" w:cs="Arial"/>
          <w:sz w:val="22"/>
          <w:szCs w:val="22"/>
        </w:rPr>
        <w:t xml:space="preserve"> po</w:t>
      </w:r>
      <w:r w:rsidR="000259CE" w:rsidRPr="00353FDF">
        <w:rPr>
          <w:rFonts w:ascii="Arial" w:hAnsi="Arial" w:cs="Arial"/>
          <w:sz w:val="22"/>
          <w:szCs w:val="22"/>
        </w:rPr>
        <w:t>číná</w:t>
      </w:r>
      <w:r w:rsidR="000259CE" w:rsidRPr="00FF55B1">
        <w:rPr>
          <w:rFonts w:ascii="Arial" w:hAnsi="Arial" w:cs="Arial"/>
          <w:sz w:val="22"/>
          <w:szCs w:val="22"/>
        </w:rPr>
        <w:t xml:space="preserve"> běžet dnem následujícím po </w:t>
      </w:r>
      <w:r w:rsidRPr="00FF55B1">
        <w:rPr>
          <w:rFonts w:ascii="Arial" w:hAnsi="Arial" w:cs="Arial"/>
          <w:sz w:val="22"/>
          <w:szCs w:val="22"/>
        </w:rPr>
        <w:t xml:space="preserve">dni doručení písemné výpovědi </w:t>
      </w:r>
      <w:r w:rsidR="00353FDF" w:rsidRPr="00353FDF">
        <w:rPr>
          <w:rFonts w:ascii="Arial" w:hAnsi="Arial" w:cs="Arial"/>
          <w:sz w:val="22"/>
          <w:szCs w:val="22"/>
        </w:rPr>
        <w:t>Dodavatel</w:t>
      </w:r>
      <w:r w:rsidRPr="00FF55B1">
        <w:rPr>
          <w:rFonts w:ascii="Arial" w:hAnsi="Arial" w:cs="Arial"/>
          <w:sz w:val="22"/>
          <w:szCs w:val="22"/>
        </w:rPr>
        <w:t>i.</w:t>
      </w:r>
      <w:r w:rsidR="000259CE" w:rsidRPr="00FF55B1">
        <w:rPr>
          <w:rFonts w:ascii="Arial" w:hAnsi="Arial" w:cs="Arial"/>
          <w:sz w:val="22"/>
          <w:szCs w:val="22"/>
        </w:rPr>
        <w:t xml:space="preserve"> Objednatel je v takovém případě povinen uhradit </w:t>
      </w:r>
      <w:r w:rsidR="00353FDF" w:rsidRPr="00353FDF">
        <w:rPr>
          <w:rFonts w:ascii="Arial" w:hAnsi="Arial" w:cs="Arial"/>
          <w:sz w:val="22"/>
          <w:szCs w:val="22"/>
        </w:rPr>
        <w:t>Dodavatel</w:t>
      </w:r>
      <w:r w:rsidR="000259CE" w:rsidRPr="00FF55B1">
        <w:rPr>
          <w:rFonts w:ascii="Arial" w:hAnsi="Arial" w:cs="Arial"/>
          <w:sz w:val="22"/>
          <w:szCs w:val="22"/>
        </w:rPr>
        <w:t xml:space="preserve">i poměrnou část Ceny </w:t>
      </w:r>
      <w:r w:rsidR="00F06604">
        <w:rPr>
          <w:rFonts w:ascii="Arial" w:hAnsi="Arial" w:cs="Arial"/>
          <w:sz w:val="22"/>
          <w:szCs w:val="22"/>
        </w:rPr>
        <w:t xml:space="preserve">A, fakultativně Ceny B </w:t>
      </w:r>
      <w:r w:rsidR="000259CE" w:rsidRPr="00FF55B1">
        <w:rPr>
          <w:rFonts w:ascii="Arial" w:hAnsi="Arial" w:cs="Arial"/>
          <w:sz w:val="22"/>
          <w:szCs w:val="22"/>
        </w:rPr>
        <w:t>za doposud realizovanou část předmětu plnění dle této Smlouvy.</w:t>
      </w:r>
    </w:p>
    <w:p w14:paraId="319E15F0" w14:textId="183C89F5" w:rsidR="00477CB6" w:rsidRPr="00477CB6" w:rsidRDefault="00477CB6" w:rsidP="008758F3">
      <w:pPr>
        <w:numPr>
          <w:ilvl w:val="1"/>
          <w:numId w:val="11"/>
        </w:numPr>
        <w:tabs>
          <w:tab w:val="clear" w:pos="360"/>
          <w:tab w:val="num" w:pos="720"/>
        </w:tabs>
        <w:suppressAutoHyphens/>
        <w:spacing w:after="120" w:line="276" w:lineRule="auto"/>
        <w:ind w:left="720" w:hanging="720"/>
        <w:jc w:val="both"/>
        <w:rPr>
          <w:rFonts w:ascii="Arial" w:hAnsi="Arial" w:cs="Arial"/>
          <w:sz w:val="22"/>
          <w:szCs w:val="22"/>
        </w:rPr>
      </w:pPr>
      <w:r>
        <w:rPr>
          <w:rFonts w:ascii="Arial" w:hAnsi="Arial" w:cs="Arial"/>
          <w:sz w:val="22"/>
          <w:szCs w:val="22"/>
        </w:rPr>
        <w:t>Dodavatel</w:t>
      </w:r>
      <w:r w:rsidRPr="00477CB6">
        <w:rPr>
          <w:rFonts w:ascii="Arial" w:hAnsi="Arial" w:cs="Arial"/>
          <w:sz w:val="22"/>
          <w:szCs w:val="22"/>
        </w:rPr>
        <w:t xml:space="preserve"> je oprávněn vypovědět Smlouvu kdykoli v jejím průběhu, pokud není schopen plnit své povinnosti z důvodu na straně Objednatele (např. neposkytnutí součinnosti Objednatele, neplnění povinností Objednatele). Výpovědní doba bude v takovém případě činit </w:t>
      </w:r>
      <w:r w:rsidR="00F74F81">
        <w:rPr>
          <w:rFonts w:ascii="Arial" w:hAnsi="Arial" w:cs="Arial"/>
          <w:sz w:val="22"/>
          <w:szCs w:val="22"/>
        </w:rPr>
        <w:t>7</w:t>
      </w:r>
      <w:r w:rsidR="00A46E0F">
        <w:rPr>
          <w:rFonts w:ascii="Arial" w:hAnsi="Arial" w:cs="Arial"/>
          <w:sz w:val="22"/>
          <w:szCs w:val="22"/>
        </w:rPr>
        <w:t xml:space="preserve"> kalendářních dní </w:t>
      </w:r>
      <w:r w:rsidRPr="00477CB6">
        <w:rPr>
          <w:rFonts w:ascii="Arial" w:hAnsi="Arial" w:cs="Arial"/>
          <w:sz w:val="22"/>
          <w:szCs w:val="22"/>
        </w:rPr>
        <w:t>a počne běžet následující den po doručení písemné výpovědi Objednateli.</w:t>
      </w:r>
    </w:p>
    <w:p w14:paraId="6FD53620" w14:textId="77777777" w:rsidR="006B3263" w:rsidRPr="00FF55B1" w:rsidRDefault="006B3263" w:rsidP="008758F3">
      <w:pPr>
        <w:numPr>
          <w:ilvl w:val="1"/>
          <w:numId w:val="11"/>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lastRenderedPageBreak/>
        <w:t>V</w:t>
      </w:r>
      <w:r w:rsidR="000A3CF3" w:rsidRPr="00FF55B1">
        <w:rPr>
          <w:rFonts w:ascii="Arial" w:hAnsi="Arial" w:cs="Arial"/>
          <w:sz w:val="22"/>
          <w:szCs w:val="22"/>
        </w:rPr>
        <w:t> </w:t>
      </w:r>
      <w:r w:rsidRPr="00FF55B1">
        <w:rPr>
          <w:rFonts w:ascii="Arial" w:hAnsi="Arial" w:cs="Arial"/>
          <w:sz w:val="22"/>
          <w:szCs w:val="22"/>
        </w:rPr>
        <w:t>případě předčasného ukončení Smlouvy dohodou, výpovědí či odstoupením jsou Smluvní strany povinny provést vypořádání vzájemnýc</w:t>
      </w:r>
      <w:r w:rsidR="00100560" w:rsidRPr="00FF55B1">
        <w:rPr>
          <w:rFonts w:ascii="Arial" w:hAnsi="Arial" w:cs="Arial"/>
          <w:sz w:val="22"/>
          <w:szCs w:val="22"/>
        </w:rPr>
        <w:t>h práv a povinností v souladu s </w:t>
      </w:r>
      <w:r w:rsidRPr="00FF55B1">
        <w:rPr>
          <w:rFonts w:ascii="Arial" w:hAnsi="Arial" w:cs="Arial"/>
          <w:sz w:val="22"/>
          <w:szCs w:val="22"/>
        </w:rPr>
        <w:t>právními předpisy.</w:t>
      </w:r>
    </w:p>
    <w:p w14:paraId="618A5392" w14:textId="77777777" w:rsidR="006B3263" w:rsidRPr="00FF55B1" w:rsidRDefault="006B3263" w:rsidP="008758F3">
      <w:pPr>
        <w:pStyle w:val="ClanekC"/>
        <w:keepNext w:val="0"/>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240" w:line="276" w:lineRule="auto"/>
        <w:ind w:hanging="720"/>
        <w:jc w:val="left"/>
        <w:rPr>
          <w:rFonts w:cs="Arial"/>
          <w:sz w:val="22"/>
          <w:szCs w:val="22"/>
        </w:rPr>
      </w:pPr>
      <w:r w:rsidRPr="00FF55B1">
        <w:rPr>
          <w:rFonts w:cs="Arial"/>
          <w:sz w:val="22"/>
          <w:szCs w:val="22"/>
        </w:rPr>
        <w:t>ZÁVĚREČNÁ USTANOVENÍ</w:t>
      </w:r>
    </w:p>
    <w:p w14:paraId="12B50240" w14:textId="72F7F231"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Tato Smlouva a práva a povinnosti z ní vyplývající</w:t>
      </w:r>
      <w:r w:rsidR="00100560" w:rsidRPr="00FF55B1">
        <w:rPr>
          <w:rFonts w:ascii="Arial" w:hAnsi="Arial" w:cs="Arial"/>
          <w:sz w:val="22"/>
          <w:szCs w:val="22"/>
        </w:rPr>
        <w:t xml:space="preserve"> se řídí českým právem. Práva a </w:t>
      </w:r>
      <w:r w:rsidRPr="00FF55B1">
        <w:rPr>
          <w:rFonts w:ascii="Arial" w:hAnsi="Arial" w:cs="Arial"/>
          <w:sz w:val="22"/>
          <w:szCs w:val="22"/>
        </w:rPr>
        <w:t>povinnosti Smluvních stran, pokud nejsou upraveny touto Smlouvou</w:t>
      </w:r>
      <w:r w:rsidR="00C825CA">
        <w:rPr>
          <w:rFonts w:ascii="Arial" w:hAnsi="Arial" w:cs="Arial"/>
          <w:sz w:val="22"/>
          <w:szCs w:val="22"/>
        </w:rPr>
        <w:t>, se řídí Občanským zákoníkem a </w:t>
      </w:r>
      <w:r w:rsidRPr="00FF55B1">
        <w:rPr>
          <w:rFonts w:ascii="Arial" w:hAnsi="Arial" w:cs="Arial"/>
          <w:sz w:val="22"/>
          <w:szCs w:val="22"/>
        </w:rPr>
        <w:t>předpisy souvisejícími.</w:t>
      </w:r>
    </w:p>
    <w:p w14:paraId="45240E8B" w14:textId="77777777"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Veškeré případné spory vzniklé mezi Smluvními stranami </w:t>
      </w:r>
      <w:r w:rsidR="00100560" w:rsidRPr="00FF55B1">
        <w:rPr>
          <w:rFonts w:ascii="Arial" w:hAnsi="Arial" w:cs="Arial"/>
          <w:sz w:val="22"/>
          <w:szCs w:val="22"/>
        </w:rPr>
        <w:t>na základě nebo v souvislosti s </w:t>
      </w:r>
      <w:r w:rsidRPr="00FF55B1">
        <w:rPr>
          <w:rFonts w:ascii="Arial" w:hAnsi="Arial" w:cs="Arial"/>
          <w:sz w:val="22"/>
          <w:szCs w:val="22"/>
        </w:rPr>
        <w:t>touto Smlouvou budou primárně řešeny jednáním Smluvních stran. V případě, že tyto spory nebudou v přiměřené době vyřešeny, budou k jejich projednání a rozhodnutí příslušné soudy České republiky.</w:t>
      </w:r>
    </w:p>
    <w:p w14:paraId="134EB44E" w14:textId="2D0882D5" w:rsidR="006B3263" w:rsidRPr="00FF55B1" w:rsidRDefault="00353FDF"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353FDF">
        <w:rPr>
          <w:rFonts w:ascii="Arial" w:hAnsi="Arial" w:cs="Arial"/>
          <w:sz w:val="22"/>
          <w:szCs w:val="22"/>
        </w:rPr>
        <w:t>Dodavatel</w:t>
      </w:r>
      <w:r w:rsidR="006B3263" w:rsidRPr="00FF55B1">
        <w:rPr>
          <w:rFonts w:ascii="Arial" w:hAnsi="Arial" w:cs="Arial"/>
          <w:sz w:val="22"/>
          <w:szCs w:val="22"/>
        </w:rPr>
        <w:t xml:space="preserve"> bezvýhradně souhlasí se zveřejněním své identifikace a </w:t>
      </w:r>
      <w:r w:rsidR="00100560" w:rsidRPr="00FF55B1">
        <w:rPr>
          <w:rFonts w:ascii="Arial" w:hAnsi="Arial" w:cs="Arial"/>
          <w:sz w:val="22"/>
          <w:szCs w:val="22"/>
        </w:rPr>
        <w:t>celého znění</w:t>
      </w:r>
      <w:r w:rsidR="006B3263" w:rsidRPr="00FF55B1">
        <w:rPr>
          <w:rFonts w:ascii="Arial" w:hAnsi="Arial" w:cs="Arial"/>
          <w:sz w:val="22"/>
          <w:szCs w:val="22"/>
        </w:rPr>
        <w:t xml:space="preserve"> Smlouvy, včetně Ceny </w:t>
      </w:r>
      <w:r w:rsidR="00F06604">
        <w:rPr>
          <w:rFonts w:ascii="Arial" w:hAnsi="Arial" w:cs="Arial"/>
          <w:sz w:val="22"/>
          <w:szCs w:val="22"/>
        </w:rPr>
        <w:t>A</w:t>
      </w:r>
      <w:r w:rsidR="00F74F81">
        <w:rPr>
          <w:rFonts w:ascii="Arial" w:hAnsi="Arial" w:cs="Arial"/>
          <w:sz w:val="22"/>
          <w:szCs w:val="22"/>
        </w:rPr>
        <w:t xml:space="preserve"> (</w:t>
      </w:r>
      <w:r w:rsidR="00F06604">
        <w:rPr>
          <w:rFonts w:ascii="Arial" w:hAnsi="Arial" w:cs="Arial"/>
          <w:sz w:val="22"/>
          <w:szCs w:val="22"/>
        </w:rPr>
        <w:t>fakultativně Ceny B</w:t>
      </w:r>
      <w:r w:rsidR="00F74F81">
        <w:rPr>
          <w:rFonts w:ascii="Arial" w:hAnsi="Arial" w:cs="Arial"/>
          <w:sz w:val="22"/>
          <w:szCs w:val="22"/>
        </w:rPr>
        <w:t xml:space="preserve">) </w:t>
      </w:r>
      <w:r w:rsidR="006B3263" w:rsidRPr="00FF55B1">
        <w:rPr>
          <w:rFonts w:ascii="Arial" w:hAnsi="Arial" w:cs="Arial"/>
          <w:sz w:val="22"/>
          <w:szCs w:val="22"/>
        </w:rPr>
        <w:t>v souladu s příslušnými právními předpisy</w:t>
      </w:r>
      <w:r w:rsidR="00F06604">
        <w:rPr>
          <w:rFonts w:ascii="Arial" w:hAnsi="Arial" w:cs="Arial"/>
          <w:sz w:val="22"/>
          <w:szCs w:val="22"/>
        </w:rPr>
        <w:t>.</w:t>
      </w:r>
    </w:p>
    <w:p w14:paraId="4D67C497" w14:textId="77777777"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Tato Smlouva může být měněna nebo doplňována pouze formou písemných vzestupně číslovaných dodatků podepsaných oběma Smluvními stranami. Ke změnám či doplnění neprovedeným písemnou formou se nepřihlíží.</w:t>
      </w:r>
    </w:p>
    <w:p w14:paraId="20EDADCC" w14:textId="46C25394"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V případě, že některé ustanovení této Smlouvy je nebo se stane v budoucnu neplatným, neúčinným či nevymahatelným nebo bude-li takovým shledáno příslušným orgánem, zůstávají ostatní ustanovení této Smlouvy v platnosti a účinnosti, pokud z</w:t>
      </w:r>
      <w:r w:rsidR="000A3CF3" w:rsidRPr="00FF55B1">
        <w:rPr>
          <w:rFonts w:ascii="Arial" w:hAnsi="Arial" w:cs="Arial"/>
          <w:sz w:val="22"/>
          <w:szCs w:val="22"/>
        </w:rPr>
        <w:t> </w:t>
      </w:r>
      <w:r w:rsidRPr="00FF55B1">
        <w:rPr>
          <w:rFonts w:ascii="Arial" w:hAnsi="Arial" w:cs="Arial"/>
          <w:sz w:val="22"/>
          <w:szCs w:val="22"/>
        </w:rPr>
        <w:t>povahy takového ustanovení nebo z jeho obsahu anebo z</w:t>
      </w:r>
      <w:r w:rsidR="000A3CF3" w:rsidRPr="00FF55B1">
        <w:rPr>
          <w:rFonts w:ascii="Arial" w:hAnsi="Arial" w:cs="Arial"/>
          <w:sz w:val="22"/>
          <w:szCs w:val="22"/>
        </w:rPr>
        <w:t> </w:t>
      </w:r>
      <w:r w:rsidRPr="00FF55B1">
        <w:rPr>
          <w:rFonts w:ascii="Arial" w:hAnsi="Arial" w:cs="Arial"/>
          <w:sz w:val="22"/>
          <w:szCs w:val="22"/>
        </w:rPr>
        <w:t>okolností, za nichž byl</w:t>
      </w:r>
      <w:r w:rsidR="0085702F" w:rsidRPr="00FF55B1">
        <w:rPr>
          <w:rFonts w:ascii="Arial" w:hAnsi="Arial" w:cs="Arial"/>
          <w:sz w:val="22"/>
          <w:szCs w:val="22"/>
        </w:rPr>
        <w:t xml:space="preserve">a </w:t>
      </w:r>
      <w:r w:rsidR="00D93975">
        <w:rPr>
          <w:rFonts w:ascii="Arial" w:hAnsi="Arial" w:cs="Arial"/>
          <w:sz w:val="22"/>
          <w:szCs w:val="22"/>
        </w:rPr>
        <w:t xml:space="preserve">tato </w:t>
      </w:r>
      <w:r w:rsidR="0085702F" w:rsidRPr="00FF55B1">
        <w:rPr>
          <w:rFonts w:ascii="Arial" w:hAnsi="Arial" w:cs="Arial"/>
          <w:sz w:val="22"/>
          <w:szCs w:val="22"/>
        </w:rPr>
        <w:t>Smlouva</w:t>
      </w:r>
      <w:r w:rsidRPr="00FF55B1">
        <w:rPr>
          <w:rFonts w:ascii="Arial" w:hAnsi="Arial" w:cs="Arial"/>
          <w:sz w:val="22"/>
          <w:szCs w:val="22"/>
        </w:rPr>
        <w:t xml:space="preserve"> uzavřen</w:t>
      </w:r>
      <w:r w:rsidR="0085702F" w:rsidRPr="00FF55B1">
        <w:rPr>
          <w:rFonts w:ascii="Arial" w:hAnsi="Arial" w:cs="Arial"/>
          <w:sz w:val="22"/>
          <w:szCs w:val="22"/>
        </w:rPr>
        <w:t>a</w:t>
      </w:r>
      <w:r w:rsidRPr="00FF55B1">
        <w:rPr>
          <w:rFonts w:ascii="Arial" w:hAnsi="Arial" w:cs="Arial"/>
          <w:sz w:val="22"/>
          <w:szCs w:val="22"/>
        </w:rPr>
        <w:t xml:space="preserve">, nevyplývá, že jej nelze oddělit od ostatního obsahu </w:t>
      </w:r>
      <w:r w:rsidR="0085702F" w:rsidRPr="00FF55B1">
        <w:rPr>
          <w:rFonts w:ascii="Arial" w:hAnsi="Arial" w:cs="Arial"/>
          <w:sz w:val="22"/>
          <w:szCs w:val="22"/>
        </w:rPr>
        <w:t>této Smlouvy. Smluvní strany se </w:t>
      </w:r>
      <w:r w:rsidRPr="00FF55B1">
        <w:rPr>
          <w:rFonts w:ascii="Arial" w:hAnsi="Arial" w:cs="Arial"/>
          <w:sz w:val="22"/>
          <w:szCs w:val="22"/>
        </w:rPr>
        <w:t>zavazují bezodkladně nahradit neplatné, neúčinné nebo nevymahatelné ustanovení této Smlouvy ustanovením jiným, které svým obsahem a smyslem odpovídá nejlépe ustanovení původnímu a této Smlouvě jako celku.</w:t>
      </w:r>
    </w:p>
    <w:p w14:paraId="593135E3" w14:textId="77777777"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Smluvní strany na sebe přebírají nebezpečí změny okolností v sou</w:t>
      </w:r>
      <w:r w:rsidR="00876DA1" w:rsidRPr="00FF55B1">
        <w:rPr>
          <w:rFonts w:ascii="Arial" w:hAnsi="Arial" w:cs="Arial"/>
          <w:sz w:val="22"/>
          <w:szCs w:val="22"/>
        </w:rPr>
        <w:t>vislosti s právy a </w:t>
      </w:r>
      <w:r w:rsidR="005B6266" w:rsidRPr="00FF55B1">
        <w:rPr>
          <w:rFonts w:ascii="Arial" w:hAnsi="Arial" w:cs="Arial"/>
          <w:sz w:val="22"/>
          <w:szCs w:val="22"/>
        </w:rPr>
        <w:t>povinnostmi S</w:t>
      </w:r>
      <w:r w:rsidRPr="00FF55B1">
        <w:rPr>
          <w:rFonts w:ascii="Arial" w:hAnsi="Arial" w:cs="Arial"/>
          <w:sz w:val="22"/>
          <w:szCs w:val="22"/>
        </w:rPr>
        <w:t>mluvních stran vzniklými na základě této Smlouvy. Smluvní strany vylučují uplatnění ustanovení §</w:t>
      </w:r>
      <w:r w:rsidR="000A3CF3" w:rsidRPr="00FF55B1">
        <w:rPr>
          <w:rFonts w:ascii="Arial" w:hAnsi="Arial" w:cs="Arial"/>
          <w:sz w:val="22"/>
          <w:szCs w:val="22"/>
        </w:rPr>
        <w:t> </w:t>
      </w:r>
      <w:r w:rsidRPr="00FF55B1">
        <w:rPr>
          <w:rFonts w:ascii="Arial" w:hAnsi="Arial" w:cs="Arial"/>
          <w:sz w:val="22"/>
          <w:szCs w:val="22"/>
        </w:rPr>
        <w:t>1765 od</w:t>
      </w:r>
      <w:r w:rsidR="00312A59" w:rsidRPr="00FF55B1">
        <w:rPr>
          <w:rFonts w:ascii="Arial" w:hAnsi="Arial" w:cs="Arial"/>
          <w:sz w:val="22"/>
          <w:szCs w:val="22"/>
        </w:rPr>
        <w:t>st. 1,</w:t>
      </w:r>
      <w:r w:rsidR="00FF6A9B" w:rsidRPr="00FF55B1">
        <w:rPr>
          <w:rFonts w:ascii="Arial" w:hAnsi="Arial" w:cs="Arial"/>
          <w:sz w:val="22"/>
          <w:szCs w:val="22"/>
        </w:rPr>
        <w:t xml:space="preserve"> § </w:t>
      </w:r>
      <w:smartTag w:uri="urn:schemas-microsoft-com:office:smarttags" w:element="metricconverter">
        <w:smartTagPr>
          <w:attr w:name="ProductID" w:val="1766 a"/>
        </w:smartTagPr>
        <w:r w:rsidR="00FF6A9B" w:rsidRPr="00FF55B1">
          <w:rPr>
            <w:rFonts w:ascii="Arial" w:hAnsi="Arial" w:cs="Arial"/>
            <w:sz w:val="22"/>
            <w:szCs w:val="22"/>
          </w:rPr>
          <w:t>1766</w:t>
        </w:r>
        <w:r w:rsidR="00312A59" w:rsidRPr="00FF55B1">
          <w:rPr>
            <w:rFonts w:ascii="Arial" w:hAnsi="Arial" w:cs="Arial"/>
            <w:sz w:val="22"/>
            <w:szCs w:val="22"/>
          </w:rPr>
          <w:t xml:space="preserve"> a</w:t>
        </w:r>
      </w:smartTag>
      <w:r w:rsidR="00312A59" w:rsidRPr="00FF55B1">
        <w:rPr>
          <w:rFonts w:ascii="Arial" w:hAnsi="Arial" w:cs="Arial"/>
          <w:sz w:val="22"/>
          <w:szCs w:val="22"/>
        </w:rPr>
        <w:t xml:space="preserve"> § 2620</w:t>
      </w:r>
      <w:r w:rsidR="00FF6A9B" w:rsidRPr="00FF55B1">
        <w:rPr>
          <w:rFonts w:ascii="Arial" w:hAnsi="Arial" w:cs="Arial"/>
          <w:sz w:val="22"/>
          <w:szCs w:val="22"/>
        </w:rPr>
        <w:t xml:space="preserve"> O</w:t>
      </w:r>
      <w:r w:rsidRPr="00FF55B1">
        <w:rPr>
          <w:rFonts w:ascii="Arial" w:hAnsi="Arial" w:cs="Arial"/>
          <w:sz w:val="22"/>
          <w:szCs w:val="22"/>
        </w:rPr>
        <w:t>bčanského zákoníku na svůj smluvní vztah založený touto Smlouvou.</w:t>
      </w:r>
    </w:p>
    <w:p w14:paraId="4FED29F1" w14:textId="20E23E7F" w:rsidR="006B3263" w:rsidRPr="00FF55B1"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Tato Smlouva nabývá platnosti dnem jejího podpisu oběma Smluvními stranami</w:t>
      </w:r>
      <w:r w:rsidR="00F06604" w:rsidRPr="00F06604">
        <w:rPr>
          <w:rFonts w:ascii="Arial" w:hAnsi="Arial" w:cs="Arial"/>
          <w:sz w:val="22"/>
          <w:szCs w:val="22"/>
        </w:rPr>
        <w:t xml:space="preserve"> </w:t>
      </w:r>
      <w:r w:rsidR="00F06604" w:rsidRPr="00FF55B1">
        <w:rPr>
          <w:rFonts w:ascii="Arial" w:hAnsi="Arial" w:cs="Arial"/>
          <w:sz w:val="22"/>
          <w:szCs w:val="22"/>
        </w:rPr>
        <w:t>a účinnosti</w:t>
      </w:r>
      <w:r w:rsidR="00B7286A">
        <w:rPr>
          <w:rFonts w:ascii="Arial" w:hAnsi="Arial" w:cs="Arial"/>
          <w:sz w:val="22"/>
          <w:szCs w:val="22"/>
        </w:rPr>
        <w:t xml:space="preserve"> </w:t>
      </w:r>
      <w:r w:rsidR="00B7286A" w:rsidRPr="00B7286A">
        <w:rPr>
          <w:rFonts w:ascii="Arial" w:hAnsi="Arial" w:cs="Arial"/>
          <w:sz w:val="22"/>
          <w:szCs w:val="22"/>
        </w:rPr>
        <w:t>dnem jejího uveřejnění v Informačním systému Registru smluv (dále jen „</w:t>
      </w:r>
      <w:r w:rsidR="00B7286A" w:rsidRPr="00B7286A">
        <w:rPr>
          <w:rFonts w:ascii="Arial" w:hAnsi="Arial" w:cs="Arial"/>
          <w:b/>
          <w:sz w:val="22"/>
          <w:szCs w:val="22"/>
        </w:rPr>
        <w:t>IS RS</w:t>
      </w:r>
      <w:r w:rsidR="00B7286A" w:rsidRPr="00B7286A">
        <w:rPr>
          <w:rFonts w:ascii="Arial" w:hAnsi="Arial" w:cs="Arial"/>
          <w:sz w:val="22"/>
          <w:szCs w:val="22"/>
        </w:rPr>
        <w:t>“) za podmínek stanovených zákonem č. 340/2015 Sb., zákon o zvláštních podmínkách účinnosti některých smluv, uveřejňování těchto smluv a o registru smluv (zákon o registru smluv). Uveřejnění této Smlouvy v IS RS provede Objednatel</w:t>
      </w:r>
      <w:r w:rsidRPr="00FF55B1">
        <w:rPr>
          <w:rFonts w:ascii="Arial" w:hAnsi="Arial" w:cs="Arial"/>
          <w:sz w:val="22"/>
          <w:szCs w:val="22"/>
        </w:rPr>
        <w:t>.</w:t>
      </w:r>
    </w:p>
    <w:p w14:paraId="6CEC7086" w14:textId="77777777" w:rsidR="00F06604"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F55B1">
        <w:rPr>
          <w:rFonts w:ascii="Arial" w:hAnsi="Arial" w:cs="Arial"/>
          <w:sz w:val="22"/>
          <w:szCs w:val="22"/>
        </w:rPr>
        <w:t xml:space="preserve">Tato Smlouva je sepsána v </w:t>
      </w:r>
      <w:r w:rsidR="00876DA1" w:rsidRPr="00FF55B1">
        <w:rPr>
          <w:rFonts w:ascii="Arial" w:hAnsi="Arial" w:cs="Arial"/>
          <w:sz w:val="22"/>
          <w:szCs w:val="22"/>
        </w:rPr>
        <w:t>3</w:t>
      </w:r>
      <w:r w:rsidRPr="00FF55B1">
        <w:rPr>
          <w:rFonts w:ascii="Arial" w:hAnsi="Arial" w:cs="Arial"/>
          <w:sz w:val="22"/>
          <w:szCs w:val="22"/>
        </w:rPr>
        <w:t xml:space="preserve"> vyhotoveních</w:t>
      </w:r>
      <w:r w:rsidR="00F06604">
        <w:rPr>
          <w:rFonts w:ascii="Arial" w:hAnsi="Arial" w:cs="Arial"/>
          <w:sz w:val="22"/>
          <w:szCs w:val="22"/>
        </w:rPr>
        <w:t>, každé</w:t>
      </w:r>
      <w:r w:rsidRPr="00FF55B1">
        <w:rPr>
          <w:rFonts w:ascii="Arial" w:hAnsi="Arial" w:cs="Arial"/>
          <w:sz w:val="22"/>
          <w:szCs w:val="22"/>
        </w:rPr>
        <w:t xml:space="preserve"> s platností originálu, z nichž </w:t>
      </w:r>
      <w:r w:rsidR="00876DA1" w:rsidRPr="00FF55B1">
        <w:rPr>
          <w:rFonts w:ascii="Arial" w:hAnsi="Arial" w:cs="Arial"/>
          <w:sz w:val="22"/>
          <w:szCs w:val="22"/>
        </w:rPr>
        <w:t>2</w:t>
      </w:r>
      <w:r w:rsidRPr="00FF55B1">
        <w:rPr>
          <w:rFonts w:ascii="Arial" w:hAnsi="Arial" w:cs="Arial"/>
          <w:sz w:val="22"/>
          <w:szCs w:val="22"/>
        </w:rPr>
        <w:t xml:space="preserve"> si ponechá </w:t>
      </w:r>
      <w:r w:rsidR="00A83B65" w:rsidRPr="00FF55B1">
        <w:rPr>
          <w:rFonts w:ascii="Arial" w:hAnsi="Arial" w:cs="Arial"/>
          <w:sz w:val="22"/>
          <w:szCs w:val="22"/>
        </w:rPr>
        <w:t>Objednatel</w:t>
      </w:r>
      <w:r w:rsidRPr="00FF55B1">
        <w:rPr>
          <w:rFonts w:ascii="Arial" w:hAnsi="Arial" w:cs="Arial"/>
          <w:sz w:val="22"/>
          <w:szCs w:val="22"/>
        </w:rPr>
        <w:t xml:space="preserve"> a </w:t>
      </w:r>
      <w:r w:rsidR="00876DA1" w:rsidRPr="00FF55B1">
        <w:rPr>
          <w:rFonts w:ascii="Arial" w:hAnsi="Arial" w:cs="Arial"/>
          <w:sz w:val="22"/>
          <w:szCs w:val="22"/>
        </w:rPr>
        <w:t>1</w:t>
      </w:r>
      <w:r w:rsidRPr="00FF55B1">
        <w:rPr>
          <w:rFonts w:ascii="Arial" w:hAnsi="Arial" w:cs="Arial"/>
          <w:sz w:val="22"/>
          <w:szCs w:val="22"/>
        </w:rPr>
        <w:t xml:space="preserve"> vyhotovení obdrží </w:t>
      </w:r>
      <w:r w:rsidR="00353FDF" w:rsidRPr="00353FDF">
        <w:rPr>
          <w:rFonts w:ascii="Arial" w:hAnsi="Arial" w:cs="Arial"/>
          <w:sz w:val="22"/>
          <w:szCs w:val="22"/>
        </w:rPr>
        <w:t>Dodavatel</w:t>
      </w:r>
      <w:r w:rsidRPr="00FF55B1">
        <w:rPr>
          <w:rFonts w:ascii="Arial" w:hAnsi="Arial" w:cs="Arial"/>
          <w:sz w:val="22"/>
          <w:szCs w:val="22"/>
        </w:rPr>
        <w:t>.</w:t>
      </w:r>
    </w:p>
    <w:p w14:paraId="3B09BF2C" w14:textId="45A5BA3E" w:rsidR="004844C3" w:rsidRPr="00F06604" w:rsidRDefault="006B3263" w:rsidP="008758F3">
      <w:pPr>
        <w:numPr>
          <w:ilvl w:val="1"/>
          <w:numId w:val="12"/>
        </w:numPr>
        <w:tabs>
          <w:tab w:val="clear" w:pos="360"/>
          <w:tab w:val="num" w:pos="720"/>
        </w:tabs>
        <w:suppressAutoHyphens/>
        <w:spacing w:after="120" w:line="276" w:lineRule="auto"/>
        <w:ind w:left="720" w:hanging="720"/>
        <w:jc w:val="both"/>
        <w:rPr>
          <w:rFonts w:ascii="Arial" w:hAnsi="Arial" w:cs="Arial"/>
          <w:sz w:val="22"/>
          <w:szCs w:val="22"/>
        </w:rPr>
      </w:pPr>
      <w:r w:rsidRPr="00F06604">
        <w:rPr>
          <w:rFonts w:ascii="Arial" w:hAnsi="Arial" w:cs="Arial"/>
          <w:sz w:val="22"/>
          <w:szCs w:val="22"/>
        </w:rPr>
        <w:t>Nedílnou součástí této Smlouvy j</w:t>
      </w:r>
      <w:r w:rsidR="00F06604" w:rsidRPr="00F06604">
        <w:rPr>
          <w:rFonts w:ascii="Arial" w:hAnsi="Arial" w:cs="Arial"/>
          <w:sz w:val="22"/>
          <w:szCs w:val="22"/>
        </w:rPr>
        <w:t>e její</w:t>
      </w:r>
      <w:r w:rsidRPr="00F06604">
        <w:rPr>
          <w:rFonts w:ascii="Arial" w:hAnsi="Arial" w:cs="Arial"/>
          <w:sz w:val="22"/>
          <w:szCs w:val="22"/>
        </w:rPr>
        <w:t xml:space="preserve"> Příloha č. 1: </w:t>
      </w:r>
      <w:r w:rsidR="008144E9" w:rsidRPr="00F06604">
        <w:rPr>
          <w:rFonts w:ascii="Arial" w:hAnsi="Arial" w:cs="Arial"/>
          <w:sz w:val="22"/>
          <w:szCs w:val="22"/>
        </w:rPr>
        <w:t>S</w:t>
      </w:r>
      <w:r w:rsidR="00876DA1" w:rsidRPr="00F06604">
        <w:rPr>
          <w:rFonts w:ascii="Arial" w:hAnsi="Arial" w:cs="Arial"/>
          <w:sz w:val="22"/>
          <w:szCs w:val="22"/>
        </w:rPr>
        <w:t xml:space="preserve">pecifikace předmětu </w:t>
      </w:r>
      <w:r w:rsidR="00F06604" w:rsidRPr="00F06604">
        <w:rPr>
          <w:rFonts w:ascii="Arial" w:hAnsi="Arial" w:cs="Arial"/>
          <w:sz w:val="22"/>
          <w:szCs w:val="22"/>
        </w:rPr>
        <w:t>P</w:t>
      </w:r>
      <w:r w:rsidR="00876DA1" w:rsidRPr="00F06604">
        <w:rPr>
          <w:rFonts w:ascii="Arial" w:hAnsi="Arial" w:cs="Arial"/>
          <w:sz w:val="22"/>
          <w:szCs w:val="22"/>
        </w:rPr>
        <w:t>lnění</w:t>
      </w:r>
      <w:r w:rsidR="00F06604" w:rsidRPr="00F06604">
        <w:rPr>
          <w:rFonts w:ascii="Arial" w:hAnsi="Arial" w:cs="Arial"/>
          <w:sz w:val="22"/>
          <w:szCs w:val="22"/>
        </w:rPr>
        <w:t>.</w:t>
      </w:r>
    </w:p>
    <w:p w14:paraId="3A8FDFD3" w14:textId="77777777" w:rsidR="00061E98" w:rsidRDefault="00061E98" w:rsidP="008758F3">
      <w:pPr>
        <w:suppressAutoHyphens/>
        <w:spacing w:after="120" w:line="276" w:lineRule="auto"/>
        <w:jc w:val="both"/>
        <w:rPr>
          <w:rFonts w:ascii="Arial" w:hAnsi="Arial" w:cs="Arial"/>
          <w:b/>
          <w:sz w:val="22"/>
          <w:szCs w:val="22"/>
        </w:rPr>
      </w:pPr>
    </w:p>
    <w:p w14:paraId="3C8A6F34" w14:textId="77777777" w:rsidR="00061E98" w:rsidRDefault="00061E98" w:rsidP="008758F3">
      <w:pPr>
        <w:suppressAutoHyphens/>
        <w:spacing w:after="120" w:line="276" w:lineRule="auto"/>
        <w:jc w:val="both"/>
        <w:rPr>
          <w:rFonts w:ascii="Arial" w:hAnsi="Arial" w:cs="Arial"/>
          <w:b/>
          <w:sz w:val="22"/>
          <w:szCs w:val="22"/>
        </w:rPr>
      </w:pPr>
    </w:p>
    <w:p w14:paraId="25D8F7A8" w14:textId="77777777" w:rsidR="00061E98" w:rsidRDefault="00061E98" w:rsidP="008758F3">
      <w:pPr>
        <w:suppressAutoHyphens/>
        <w:spacing w:after="120" w:line="276" w:lineRule="auto"/>
        <w:jc w:val="both"/>
        <w:rPr>
          <w:rFonts w:ascii="Arial" w:hAnsi="Arial" w:cs="Arial"/>
          <w:b/>
          <w:sz w:val="22"/>
          <w:szCs w:val="22"/>
        </w:rPr>
      </w:pPr>
    </w:p>
    <w:p w14:paraId="1F870BFA" w14:textId="77777777" w:rsidR="00876DA1" w:rsidRPr="004061E1" w:rsidRDefault="00876DA1" w:rsidP="008758F3">
      <w:pPr>
        <w:suppressAutoHyphens/>
        <w:spacing w:after="120" w:line="276" w:lineRule="auto"/>
        <w:jc w:val="both"/>
        <w:rPr>
          <w:rFonts w:ascii="Arial" w:hAnsi="Arial" w:cs="Arial"/>
          <w:b/>
          <w:sz w:val="22"/>
          <w:szCs w:val="22"/>
        </w:rPr>
      </w:pPr>
      <w:r w:rsidRPr="004061E1">
        <w:rPr>
          <w:rFonts w:ascii="Arial" w:hAnsi="Arial" w:cs="Arial"/>
          <w:b/>
          <w:sz w:val="22"/>
          <w:szCs w:val="22"/>
        </w:rPr>
        <w:lastRenderedPageBreak/>
        <w:t>Smluvní strany prohlašují, že tato Smlouva vyjadřuje jeji</w:t>
      </w:r>
      <w:r w:rsidR="00257C54" w:rsidRPr="004061E1">
        <w:rPr>
          <w:rFonts w:ascii="Arial" w:hAnsi="Arial" w:cs="Arial"/>
          <w:b/>
          <w:sz w:val="22"/>
          <w:szCs w:val="22"/>
        </w:rPr>
        <w:t>ch svobodnou, vážnou, určitou a </w:t>
      </w:r>
      <w:r w:rsidRPr="004061E1">
        <w:rPr>
          <w:rFonts w:ascii="Arial" w:hAnsi="Arial" w:cs="Arial"/>
          <w:b/>
          <w:sz w:val="22"/>
          <w:szCs w:val="22"/>
        </w:rPr>
        <w:t>srozumitelnou vůli prostou omylu. Smluvní strany si Smlouvu přečetly, s jejím obsahem souhlasí, což stvrzují vlastnoručními podpisy.</w:t>
      </w:r>
    </w:p>
    <w:p w14:paraId="1AE330A4" w14:textId="77777777" w:rsidR="00876DA1" w:rsidRPr="00FF55B1" w:rsidRDefault="00876DA1" w:rsidP="008758F3">
      <w:pPr>
        <w:pStyle w:val="Odstavecseseznamem1"/>
        <w:suppressAutoHyphens/>
        <w:spacing w:after="120" w:line="276" w:lineRule="auto"/>
        <w:ind w:left="0"/>
        <w:jc w:val="both"/>
        <w:rPr>
          <w:rFonts w:ascii="Arial" w:hAnsi="Arial" w:cs="Arial"/>
          <w:sz w:val="22"/>
          <w:szCs w:val="22"/>
          <w:highlight w:val="green"/>
        </w:rPr>
      </w:pPr>
    </w:p>
    <w:tbl>
      <w:tblPr>
        <w:tblW w:w="0" w:type="auto"/>
        <w:jc w:val="center"/>
        <w:tblLayout w:type="fixed"/>
        <w:tblLook w:val="0000" w:firstRow="0" w:lastRow="0" w:firstColumn="0" w:lastColumn="0" w:noHBand="0" w:noVBand="0"/>
      </w:tblPr>
      <w:tblGrid>
        <w:gridCol w:w="4527"/>
        <w:gridCol w:w="4527"/>
      </w:tblGrid>
      <w:tr w:rsidR="00876DA1" w:rsidRPr="00FF55B1" w14:paraId="28C566AC" w14:textId="77777777" w:rsidTr="008F3E0A">
        <w:trPr>
          <w:jc w:val="center"/>
        </w:trPr>
        <w:tc>
          <w:tcPr>
            <w:tcW w:w="4527" w:type="dxa"/>
          </w:tcPr>
          <w:p w14:paraId="18CDCD9C" w14:textId="77777777" w:rsidR="00876DA1" w:rsidRPr="00FF55B1" w:rsidRDefault="00876DA1" w:rsidP="008758F3">
            <w:pPr>
              <w:suppressAutoHyphens/>
              <w:spacing w:line="276" w:lineRule="auto"/>
              <w:jc w:val="center"/>
              <w:rPr>
                <w:rFonts w:ascii="Arial" w:hAnsi="Arial" w:cs="Arial"/>
                <w:b/>
                <w:caps/>
              </w:rPr>
            </w:pPr>
            <w:r w:rsidRPr="00FF55B1">
              <w:rPr>
                <w:rFonts w:ascii="Arial" w:hAnsi="Arial" w:cs="Arial"/>
                <w:b/>
                <w:caps/>
                <w:sz w:val="22"/>
                <w:szCs w:val="22"/>
              </w:rPr>
              <w:t>objednatel</w:t>
            </w:r>
          </w:p>
          <w:p w14:paraId="2A559ED5" w14:textId="77777777" w:rsidR="00876DA1" w:rsidRPr="00FF55B1" w:rsidRDefault="00876DA1" w:rsidP="008758F3">
            <w:pPr>
              <w:suppressAutoHyphens/>
              <w:spacing w:line="276" w:lineRule="auto"/>
              <w:rPr>
                <w:rFonts w:ascii="Arial" w:hAnsi="Arial" w:cs="Arial"/>
              </w:rPr>
            </w:pPr>
          </w:p>
          <w:p w14:paraId="31BB1DF5" w14:textId="77777777" w:rsidR="00876DA1" w:rsidRPr="00FF55B1" w:rsidRDefault="00876DA1" w:rsidP="008758F3">
            <w:pPr>
              <w:suppressAutoHyphens/>
              <w:spacing w:line="276" w:lineRule="auto"/>
              <w:jc w:val="center"/>
              <w:rPr>
                <w:rFonts w:ascii="Arial" w:hAnsi="Arial" w:cs="Arial"/>
              </w:rPr>
            </w:pPr>
            <w:r w:rsidRPr="00FF55B1">
              <w:rPr>
                <w:rFonts w:ascii="Arial" w:hAnsi="Arial" w:cs="Arial"/>
                <w:sz w:val="22"/>
                <w:szCs w:val="22"/>
              </w:rPr>
              <w:t>V Praze, dne ……………………….</w:t>
            </w:r>
          </w:p>
          <w:p w14:paraId="72790BE7" w14:textId="77777777" w:rsidR="00876DA1" w:rsidRPr="00FF55B1" w:rsidRDefault="00876DA1" w:rsidP="008758F3">
            <w:pPr>
              <w:suppressAutoHyphens/>
              <w:spacing w:line="276" w:lineRule="auto"/>
              <w:rPr>
                <w:rFonts w:ascii="Arial" w:hAnsi="Arial" w:cs="Arial"/>
              </w:rPr>
            </w:pPr>
          </w:p>
          <w:p w14:paraId="28CA9D32" w14:textId="77777777" w:rsidR="00876DA1" w:rsidRPr="00FF55B1" w:rsidRDefault="00876DA1" w:rsidP="008758F3">
            <w:pPr>
              <w:suppressAutoHyphens/>
              <w:spacing w:line="276" w:lineRule="auto"/>
              <w:rPr>
                <w:rFonts w:ascii="Arial" w:hAnsi="Arial" w:cs="Arial"/>
              </w:rPr>
            </w:pPr>
          </w:p>
          <w:p w14:paraId="7FFD5FCD" w14:textId="77777777" w:rsidR="00876DA1" w:rsidRPr="00FF55B1" w:rsidRDefault="00876DA1" w:rsidP="008758F3">
            <w:pPr>
              <w:suppressAutoHyphens/>
              <w:spacing w:line="276" w:lineRule="auto"/>
              <w:rPr>
                <w:rFonts w:ascii="Arial" w:hAnsi="Arial" w:cs="Arial"/>
              </w:rPr>
            </w:pPr>
          </w:p>
          <w:p w14:paraId="3651371B" w14:textId="77777777" w:rsidR="00876DA1" w:rsidRPr="00FF55B1" w:rsidRDefault="00876DA1" w:rsidP="008758F3">
            <w:pPr>
              <w:suppressAutoHyphens/>
              <w:spacing w:line="276" w:lineRule="auto"/>
              <w:jc w:val="center"/>
              <w:rPr>
                <w:rFonts w:ascii="Arial" w:hAnsi="Arial" w:cs="Arial"/>
              </w:rPr>
            </w:pPr>
            <w:r w:rsidRPr="00FF55B1">
              <w:rPr>
                <w:rFonts w:ascii="Arial" w:hAnsi="Arial" w:cs="Arial"/>
                <w:sz w:val="22"/>
                <w:szCs w:val="22"/>
              </w:rPr>
              <w:t>___________________________________</w:t>
            </w:r>
          </w:p>
          <w:p w14:paraId="64BBD58E" w14:textId="77777777" w:rsidR="00876DA1" w:rsidRPr="00FF55B1" w:rsidRDefault="00876DA1" w:rsidP="008758F3">
            <w:pPr>
              <w:pStyle w:val="Normal1"/>
              <w:suppressAutoHyphens/>
              <w:spacing w:before="0" w:after="0" w:line="276" w:lineRule="auto"/>
              <w:jc w:val="center"/>
              <w:rPr>
                <w:rFonts w:cs="Arial"/>
                <w:b/>
                <w:szCs w:val="22"/>
              </w:rPr>
            </w:pPr>
            <w:r w:rsidRPr="00FF55B1">
              <w:rPr>
                <w:rFonts w:cs="Arial"/>
                <w:b/>
                <w:szCs w:val="22"/>
              </w:rPr>
              <w:t>Česká republika – Ministerstvo životního prostředí</w:t>
            </w:r>
          </w:p>
          <w:p w14:paraId="14FCA51F" w14:textId="6255F44D" w:rsidR="00B2276C" w:rsidRPr="00353FDF" w:rsidRDefault="005A2FE5" w:rsidP="008758F3">
            <w:pPr>
              <w:suppressAutoHyphens/>
              <w:spacing w:line="276" w:lineRule="auto"/>
              <w:jc w:val="center"/>
              <w:rPr>
                <w:rFonts w:ascii="Arial" w:hAnsi="Arial" w:cs="Arial"/>
                <w:sz w:val="22"/>
                <w:szCs w:val="22"/>
              </w:rPr>
            </w:pPr>
            <w:r>
              <w:rPr>
                <w:rFonts w:ascii="Arial" w:hAnsi="Arial" w:cs="Arial"/>
                <w:sz w:val="22"/>
                <w:szCs w:val="22"/>
              </w:rPr>
              <w:t xml:space="preserve">Ing. Jiří </w:t>
            </w:r>
            <w:proofErr w:type="spellStart"/>
            <w:r>
              <w:rPr>
                <w:rFonts w:ascii="Arial" w:hAnsi="Arial" w:cs="Arial"/>
                <w:sz w:val="22"/>
                <w:szCs w:val="22"/>
              </w:rPr>
              <w:t>Klápště</w:t>
            </w:r>
            <w:proofErr w:type="spellEnd"/>
          </w:p>
          <w:p w14:paraId="3B574564" w14:textId="41C2075A" w:rsidR="00876DA1" w:rsidRPr="00FF55B1" w:rsidRDefault="00B2276C" w:rsidP="008758F3">
            <w:pPr>
              <w:suppressAutoHyphens/>
              <w:spacing w:line="276" w:lineRule="auto"/>
              <w:jc w:val="center"/>
              <w:rPr>
                <w:rFonts w:ascii="Arial" w:hAnsi="Arial" w:cs="Arial"/>
              </w:rPr>
            </w:pPr>
            <w:r w:rsidRPr="00353FDF">
              <w:rPr>
                <w:rFonts w:ascii="Arial" w:hAnsi="Arial" w:cs="Arial"/>
                <w:sz w:val="22"/>
                <w:szCs w:val="22"/>
              </w:rPr>
              <w:t xml:space="preserve">ředitel odboru </w:t>
            </w:r>
            <w:r w:rsidR="005A2FE5">
              <w:rPr>
                <w:rFonts w:ascii="Arial" w:hAnsi="Arial" w:cs="Arial"/>
                <w:sz w:val="22"/>
                <w:szCs w:val="22"/>
              </w:rPr>
              <w:t>obecné ochrany přírody a krajiny</w:t>
            </w:r>
          </w:p>
        </w:tc>
        <w:tc>
          <w:tcPr>
            <w:tcW w:w="4527" w:type="dxa"/>
          </w:tcPr>
          <w:p w14:paraId="1E0DF0D6" w14:textId="091EFCE4" w:rsidR="00876DA1" w:rsidRPr="00FF55B1" w:rsidRDefault="00353FDF" w:rsidP="008758F3">
            <w:pPr>
              <w:suppressAutoHyphens/>
              <w:spacing w:line="276" w:lineRule="auto"/>
              <w:jc w:val="center"/>
              <w:rPr>
                <w:rFonts w:ascii="Arial" w:hAnsi="Arial" w:cs="Arial"/>
                <w:b/>
                <w:caps/>
              </w:rPr>
            </w:pPr>
            <w:r>
              <w:rPr>
                <w:rFonts w:ascii="Arial" w:hAnsi="Arial" w:cs="Arial"/>
                <w:b/>
                <w:caps/>
                <w:sz w:val="22"/>
                <w:szCs w:val="22"/>
              </w:rPr>
              <w:t>DODAVATEL</w:t>
            </w:r>
          </w:p>
          <w:p w14:paraId="17DCFD9D" w14:textId="77777777" w:rsidR="00876DA1" w:rsidRPr="00FF55B1" w:rsidRDefault="00876DA1" w:rsidP="008758F3">
            <w:pPr>
              <w:suppressAutoHyphens/>
              <w:spacing w:line="276" w:lineRule="auto"/>
              <w:rPr>
                <w:rFonts w:ascii="Arial" w:hAnsi="Arial" w:cs="Arial"/>
              </w:rPr>
            </w:pPr>
          </w:p>
          <w:p w14:paraId="13FA2889" w14:textId="0639689E" w:rsidR="00876DA1" w:rsidRPr="00FF55B1" w:rsidRDefault="00876DA1" w:rsidP="008758F3">
            <w:pPr>
              <w:suppressAutoHyphens/>
              <w:spacing w:line="276" w:lineRule="auto"/>
              <w:jc w:val="center"/>
              <w:rPr>
                <w:rFonts w:ascii="Arial" w:hAnsi="Arial" w:cs="Arial"/>
              </w:rPr>
            </w:pPr>
            <w:r w:rsidRPr="00FF55B1">
              <w:rPr>
                <w:rFonts w:ascii="Arial" w:hAnsi="Arial" w:cs="Arial"/>
                <w:sz w:val="22"/>
                <w:szCs w:val="22"/>
              </w:rPr>
              <w:t>V </w:t>
            </w:r>
            <w:r w:rsidR="00353FDF" w:rsidRPr="00353FDF">
              <w:rPr>
                <w:rFonts w:ascii="Arial" w:hAnsi="Arial" w:cs="Arial"/>
                <w:sz w:val="22"/>
                <w:szCs w:val="22"/>
                <w:highlight w:val="yellow"/>
              </w:rPr>
              <w:t>[</w:t>
            </w:r>
            <w:r w:rsidR="005A2FE5" w:rsidRPr="00F52857">
              <w:rPr>
                <w:rFonts w:ascii="Arial" w:hAnsi="Arial" w:cs="Arial"/>
                <w:sz w:val="22"/>
                <w:szCs w:val="22"/>
                <w:highlight w:val="yellow"/>
              </w:rPr>
              <w:t>●]</w:t>
            </w:r>
            <w:r w:rsidRPr="00FF55B1">
              <w:rPr>
                <w:rFonts w:ascii="Arial" w:hAnsi="Arial" w:cs="Arial"/>
                <w:sz w:val="22"/>
                <w:szCs w:val="22"/>
              </w:rPr>
              <w:t>, dne ……………………</w:t>
            </w:r>
          </w:p>
          <w:p w14:paraId="7EF1C198" w14:textId="77777777" w:rsidR="00876DA1" w:rsidRPr="00FF55B1" w:rsidRDefault="00876DA1" w:rsidP="008758F3">
            <w:pPr>
              <w:suppressAutoHyphens/>
              <w:spacing w:line="276" w:lineRule="auto"/>
              <w:rPr>
                <w:rFonts w:ascii="Arial" w:hAnsi="Arial" w:cs="Arial"/>
              </w:rPr>
            </w:pPr>
          </w:p>
          <w:p w14:paraId="1B9CDC68" w14:textId="77777777" w:rsidR="00876DA1" w:rsidRPr="00FF55B1" w:rsidRDefault="00876DA1" w:rsidP="008758F3">
            <w:pPr>
              <w:suppressAutoHyphens/>
              <w:spacing w:line="276" w:lineRule="auto"/>
              <w:rPr>
                <w:rFonts w:ascii="Arial" w:hAnsi="Arial" w:cs="Arial"/>
              </w:rPr>
            </w:pPr>
          </w:p>
          <w:p w14:paraId="6BC042BE" w14:textId="77777777" w:rsidR="00876DA1" w:rsidRPr="00FF55B1" w:rsidRDefault="00876DA1" w:rsidP="008758F3">
            <w:pPr>
              <w:suppressAutoHyphens/>
              <w:spacing w:line="276" w:lineRule="auto"/>
              <w:rPr>
                <w:rFonts w:ascii="Arial" w:hAnsi="Arial" w:cs="Arial"/>
              </w:rPr>
            </w:pPr>
          </w:p>
          <w:p w14:paraId="49CD5F5F" w14:textId="77777777" w:rsidR="00876DA1" w:rsidRPr="00FF55B1" w:rsidRDefault="00876DA1" w:rsidP="008758F3">
            <w:pPr>
              <w:suppressAutoHyphens/>
              <w:spacing w:line="276" w:lineRule="auto"/>
              <w:jc w:val="center"/>
              <w:rPr>
                <w:rFonts w:ascii="Arial" w:hAnsi="Arial" w:cs="Arial"/>
              </w:rPr>
            </w:pPr>
            <w:r w:rsidRPr="00FF55B1">
              <w:rPr>
                <w:rFonts w:ascii="Arial" w:hAnsi="Arial" w:cs="Arial"/>
                <w:sz w:val="22"/>
                <w:szCs w:val="22"/>
              </w:rPr>
              <w:t>___________________________________</w:t>
            </w:r>
          </w:p>
          <w:p w14:paraId="5BAF20A0" w14:textId="77777777" w:rsidR="005A2FE5" w:rsidRPr="005A2FE5" w:rsidRDefault="005A2FE5" w:rsidP="008758F3">
            <w:pPr>
              <w:suppressAutoHyphens/>
              <w:spacing w:line="276" w:lineRule="auto"/>
              <w:jc w:val="center"/>
              <w:rPr>
                <w:rFonts w:ascii="Arial" w:hAnsi="Arial" w:cs="Arial"/>
                <w:b/>
                <w:sz w:val="22"/>
                <w:szCs w:val="22"/>
                <w:highlight w:val="yellow"/>
              </w:rPr>
            </w:pPr>
            <w:r w:rsidRPr="005A2FE5">
              <w:rPr>
                <w:rFonts w:ascii="Arial" w:hAnsi="Arial" w:cs="Arial"/>
                <w:b/>
                <w:sz w:val="22"/>
                <w:szCs w:val="22"/>
              </w:rPr>
              <w:t>[</w:t>
            </w:r>
            <w:r w:rsidRPr="005A2FE5">
              <w:rPr>
                <w:rFonts w:ascii="Arial" w:hAnsi="Arial" w:cs="Arial"/>
                <w:b/>
                <w:sz w:val="22"/>
                <w:szCs w:val="22"/>
                <w:highlight w:val="yellow"/>
              </w:rPr>
              <w:t>●]</w:t>
            </w:r>
          </w:p>
          <w:p w14:paraId="29D76D8B" w14:textId="77777777" w:rsidR="005A2FE5" w:rsidRDefault="005A2FE5" w:rsidP="008758F3">
            <w:pPr>
              <w:suppressAutoHyphens/>
              <w:spacing w:line="276" w:lineRule="auto"/>
              <w:jc w:val="center"/>
              <w:rPr>
                <w:rFonts w:ascii="Arial" w:hAnsi="Arial" w:cs="Arial"/>
                <w:sz w:val="22"/>
                <w:szCs w:val="22"/>
                <w:highlight w:val="yellow"/>
              </w:rPr>
            </w:pPr>
            <w:r w:rsidRPr="00F52857">
              <w:rPr>
                <w:rFonts w:ascii="Arial" w:hAnsi="Arial" w:cs="Arial"/>
                <w:sz w:val="22"/>
                <w:szCs w:val="22"/>
              </w:rPr>
              <w:t>[</w:t>
            </w:r>
            <w:r w:rsidRPr="00F52857">
              <w:rPr>
                <w:rFonts w:ascii="Arial" w:hAnsi="Arial" w:cs="Arial"/>
                <w:sz w:val="22"/>
                <w:szCs w:val="22"/>
                <w:highlight w:val="yellow"/>
              </w:rPr>
              <w:t>●]</w:t>
            </w:r>
          </w:p>
          <w:p w14:paraId="6C9199C7" w14:textId="1BA45A4B" w:rsidR="00876DA1" w:rsidRPr="00FF55B1" w:rsidRDefault="005A2FE5" w:rsidP="008758F3">
            <w:pPr>
              <w:suppressAutoHyphens/>
              <w:spacing w:line="276" w:lineRule="auto"/>
              <w:jc w:val="center"/>
              <w:rPr>
                <w:rFonts w:ascii="Arial" w:hAnsi="Arial" w:cs="Arial"/>
              </w:rPr>
            </w:pPr>
            <w:r w:rsidRPr="00F52857">
              <w:rPr>
                <w:rFonts w:ascii="Arial" w:hAnsi="Arial" w:cs="Arial"/>
                <w:sz w:val="22"/>
                <w:szCs w:val="22"/>
              </w:rPr>
              <w:t>[</w:t>
            </w:r>
            <w:r w:rsidRPr="00F52857">
              <w:rPr>
                <w:rFonts w:ascii="Arial" w:hAnsi="Arial" w:cs="Arial"/>
                <w:sz w:val="22"/>
                <w:szCs w:val="22"/>
                <w:highlight w:val="yellow"/>
              </w:rPr>
              <w:t>●]</w:t>
            </w:r>
          </w:p>
        </w:tc>
      </w:tr>
    </w:tbl>
    <w:p w14:paraId="3800A63B" w14:textId="77777777" w:rsidR="00B2276C" w:rsidRDefault="00B2276C" w:rsidP="00E8795B">
      <w:pPr>
        <w:suppressAutoHyphens/>
        <w:spacing w:after="200" w:line="280" w:lineRule="atLeast"/>
        <w:rPr>
          <w:rFonts w:ascii="Arial" w:hAnsi="Arial" w:cs="Arial"/>
          <w:sz w:val="22"/>
          <w:szCs w:val="22"/>
        </w:rPr>
      </w:pPr>
    </w:p>
    <w:p w14:paraId="0ADB523E" w14:textId="77777777" w:rsidR="00C04245" w:rsidRDefault="00C04245" w:rsidP="00E8795B">
      <w:pPr>
        <w:suppressAutoHyphens/>
        <w:spacing w:after="200" w:line="280" w:lineRule="atLeast"/>
        <w:rPr>
          <w:rFonts w:ascii="Arial" w:hAnsi="Arial" w:cs="Arial"/>
          <w:sz w:val="22"/>
          <w:szCs w:val="22"/>
        </w:rPr>
      </w:pPr>
    </w:p>
    <w:p w14:paraId="1AEED38A" w14:textId="77777777" w:rsidR="00C04245" w:rsidRDefault="00C04245" w:rsidP="00E8795B">
      <w:pPr>
        <w:suppressAutoHyphens/>
        <w:spacing w:after="200" w:line="280" w:lineRule="atLeast"/>
        <w:rPr>
          <w:rFonts w:ascii="Arial" w:hAnsi="Arial" w:cs="Arial"/>
          <w:sz w:val="22"/>
          <w:szCs w:val="22"/>
        </w:rPr>
      </w:pPr>
    </w:p>
    <w:p w14:paraId="573625C1" w14:textId="77777777" w:rsidR="00C04245" w:rsidRDefault="00C04245" w:rsidP="00E8795B">
      <w:pPr>
        <w:suppressAutoHyphens/>
        <w:spacing w:after="200" w:line="280" w:lineRule="atLeast"/>
        <w:rPr>
          <w:rFonts w:ascii="Arial" w:hAnsi="Arial" w:cs="Arial"/>
          <w:sz w:val="22"/>
          <w:szCs w:val="22"/>
        </w:rPr>
      </w:pPr>
    </w:p>
    <w:p w14:paraId="53534809" w14:textId="77777777" w:rsidR="00C04245" w:rsidRDefault="00C04245" w:rsidP="00E8795B">
      <w:pPr>
        <w:suppressAutoHyphens/>
        <w:spacing w:after="200" w:line="280" w:lineRule="atLeast"/>
        <w:rPr>
          <w:rFonts w:ascii="Arial" w:hAnsi="Arial" w:cs="Arial"/>
          <w:sz w:val="22"/>
          <w:szCs w:val="22"/>
        </w:rPr>
      </w:pPr>
    </w:p>
    <w:p w14:paraId="3CFF62D4" w14:textId="77777777" w:rsidR="00C04245" w:rsidRDefault="00C04245" w:rsidP="00E8795B">
      <w:pPr>
        <w:suppressAutoHyphens/>
        <w:spacing w:after="200" w:line="280" w:lineRule="atLeast"/>
        <w:rPr>
          <w:rFonts w:ascii="Arial" w:hAnsi="Arial" w:cs="Arial"/>
          <w:sz w:val="22"/>
          <w:szCs w:val="22"/>
        </w:rPr>
      </w:pPr>
    </w:p>
    <w:p w14:paraId="2C7F2586" w14:textId="77777777" w:rsidR="00C04245" w:rsidRDefault="00C04245" w:rsidP="00E8795B">
      <w:pPr>
        <w:suppressAutoHyphens/>
        <w:spacing w:after="200" w:line="280" w:lineRule="atLeast"/>
        <w:rPr>
          <w:rFonts w:ascii="Arial" w:hAnsi="Arial" w:cs="Arial"/>
          <w:sz w:val="22"/>
          <w:szCs w:val="22"/>
        </w:rPr>
      </w:pPr>
    </w:p>
    <w:p w14:paraId="0FA1B2BD" w14:textId="77777777" w:rsidR="00061E98" w:rsidRDefault="00061E98" w:rsidP="00E8795B">
      <w:pPr>
        <w:suppressAutoHyphens/>
        <w:spacing w:after="200" w:line="280" w:lineRule="atLeast"/>
        <w:rPr>
          <w:rFonts w:ascii="Arial" w:hAnsi="Arial" w:cs="Arial"/>
          <w:sz w:val="22"/>
          <w:szCs w:val="22"/>
        </w:rPr>
      </w:pPr>
    </w:p>
    <w:p w14:paraId="4952B3CF" w14:textId="77777777" w:rsidR="00061E98" w:rsidRDefault="00061E98" w:rsidP="00E8795B">
      <w:pPr>
        <w:suppressAutoHyphens/>
        <w:spacing w:after="200" w:line="280" w:lineRule="atLeast"/>
        <w:rPr>
          <w:rFonts w:ascii="Arial" w:hAnsi="Arial" w:cs="Arial"/>
          <w:sz w:val="22"/>
          <w:szCs w:val="22"/>
        </w:rPr>
      </w:pPr>
    </w:p>
    <w:p w14:paraId="04C8DA0E" w14:textId="77777777" w:rsidR="00061E98" w:rsidRDefault="00061E98" w:rsidP="00E8795B">
      <w:pPr>
        <w:suppressAutoHyphens/>
        <w:spacing w:after="200" w:line="280" w:lineRule="atLeast"/>
        <w:rPr>
          <w:rFonts w:ascii="Arial" w:hAnsi="Arial" w:cs="Arial"/>
          <w:sz w:val="22"/>
          <w:szCs w:val="22"/>
        </w:rPr>
      </w:pPr>
    </w:p>
    <w:p w14:paraId="2861F400" w14:textId="77777777" w:rsidR="00061E98" w:rsidRDefault="00061E98" w:rsidP="00E8795B">
      <w:pPr>
        <w:suppressAutoHyphens/>
        <w:spacing w:after="200" w:line="280" w:lineRule="atLeast"/>
        <w:rPr>
          <w:rFonts w:ascii="Arial" w:hAnsi="Arial" w:cs="Arial"/>
          <w:sz w:val="22"/>
          <w:szCs w:val="22"/>
        </w:rPr>
      </w:pPr>
    </w:p>
    <w:p w14:paraId="50DA5E38" w14:textId="77777777" w:rsidR="00061E98" w:rsidRDefault="00061E98" w:rsidP="00E8795B">
      <w:pPr>
        <w:suppressAutoHyphens/>
        <w:spacing w:after="200" w:line="280" w:lineRule="atLeast"/>
        <w:rPr>
          <w:rFonts w:ascii="Arial" w:hAnsi="Arial" w:cs="Arial"/>
          <w:sz w:val="22"/>
          <w:szCs w:val="22"/>
        </w:rPr>
      </w:pPr>
    </w:p>
    <w:p w14:paraId="645D695A" w14:textId="77777777" w:rsidR="00061E98" w:rsidRDefault="00061E98" w:rsidP="00E8795B">
      <w:pPr>
        <w:suppressAutoHyphens/>
        <w:spacing w:after="200" w:line="280" w:lineRule="atLeast"/>
        <w:rPr>
          <w:rFonts w:ascii="Arial" w:hAnsi="Arial" w:cs="Arial"/>
          <w:sz w:val="22"/>
          <w:szCs w:val="22"/>
        </w:rPr>
      </w:pPr>
    </w:p>
    <w:p w14:paraId="6E9F87D2" w14:textId="77777777" w:rsidR="00061E98" w:rsidRDefault="00061E98" w:rsidP="00E8795B">
      <w:pPr>
        <w:suppressAutoHyphens/>
        <w:spacing w:after="200" w:line="280" w:lineRule="atLeast"/>
        <w:rPr>
          <w:rFonts w:ascii="Arial" w:hAnsi="Arial" w:cs="Arial"/>
          <w:sz w:val="22"/>
          <w:szCs w:val="22"/>
        </w:rPr>
      </w:pPr>
    </w:p>
    <w:p w14:paraId="792A733B" w14:textId="77777777" w:rsidR="00061E98" w:rsidRDefault="00061E98" w:rsidP="00E8795B">
      <w:pPr>
        <w:suppressAutoHyphens/>
        <w:spacing w:after="200" w:line="280" w:lineRule="atLeast"/>
        <w:rPr>
          <w:rFonts w:ascii="Arial" w:hAnsi="Arial" w:cs="Arial"/>
          <w:sz w:val="22"/>
          <w:szCs w:val="22"/>
        </w:rPr>
      </w:pPr>
    </w:p>
    <w:p w14:paraId="6C9386A8" w14:textId="77777777" w:rsidR="00061E98" w:rsidRDefault="00061E98" w:rsidP="00E8795B">
      <w:pPr>
        <w:suppressAutoHyphens/>
        <w:spacing w:after="200" w:line="280" w:lineRule="atLeast"/>
        <w:rPr>
          <w:rFonts w:ascii="Arial" w:hAnsi="Arial" w:cs="Arial"/>
          <w:sz w:val="22"/>
          <w:szCs w:val="22"/>
        </w:rPr>
      </w:pPr>
    </w:p>
    <w:p w14:paraId="72A1CE58" w14:textId="77777777" w:rsidR="00061E98" w:rsidRDefault="00061E98" w:rsidP="00E8795B">
      <w:pPr>
        <w:suppressAutoHyphens/>
        <w:spacing w:after="200" w:line="280" w:lineRule="atLeast"/>
        <w:rPr>
          <w:rFonts w:ascii="Arial" w:hAnsi="Arial" w:cs="Arial"/>
          <w:sz w:val="22"/>
          <w:szCs w:val="22"/>
        </w:rPr>
      </w:pPr>
    </w:p>
    <w:p w14:paraId="4475F4CA" w14:textId="77777777" w:rsidR="00061E98" w:rsidRDefault="00061E98" w:rsidP="00E8795B">
      <w:pPr>
        <w:suppressAutoHyphens/>
        <w:spacing w:after="200" w:line="280" w:lineRule="atLeast"/>
        <w:rPr>
          <w:rFonts w:ascii="Arial" w:hAnsi="Arial" w:cs="Arial"/>
          <w:sz w:val="22"/>
          <w:szCs w:val="22"/>
        </w:rPr>
      </w:pPr>
    </w:p>
    <w:p w14:paraId="24CF5C99" w14:textId="77777777" w:rsidR="00C04245" w:rsidRDefault="00C04245" w:rsidP="00E8795B">
      <w:pPr>
        <w:suppressAutoHyphens/>
        <w:spacing w:after="200" w:line="280" w:lineRule="atLeast"/>
        <w:rPr>
          <w:rFonts w:ascii="Arial" w:hAnsi="Arial" w:cs="Arial"/>
          <w:sz w:val="22"/>
          <w:szCs w:val="22"/>
        </w:rPr>
      </w:pPr>
    </w:p>
    <w:p w14:paraId="66AC9B90" w14:textId="27240CF5" w:rsidR="00C04245" w:rsidRDefault="00C04245" w:rsidP="00C04245">
      <w:pPr>
        <w:suppressAutoHyphens/>
        <w:spacing w:after="200" w:line="280" w:lineRule="atLeast"/>
        <w:jc w:val="center"/>
        <w:rPr>
          <w:rFonts w:ascii="Arial" w:hAnsi="Arial" w:cs="Arial"/>
          <w:b/>
          <w:sz w:val="22"/>
          <w:szCs w:val="22"/>
        </w:rPr>
      </w:pPr>
      <w:r w:rsidRPr="00C04245">
        <w:rPr>
          <w:rFonts w:ascii="Arial" w:hAnsi="Arial" w:cs="Arial"/>
          <w:b/>
          <w:sz w:val="22"/>
          <w:szCs w:val="22"/>
        </w:rPr>
        <w:lastRenderedPageBreak/>
        <w:t>Příloha č. 1 - Specifikace předmětu Plnění</w:t>
      </w:r>
    </w:p>
    <w:p w14:paraId="036F8DF5" w14:textId="01CC54CE" w:rsidR="00683457" w:rsidRPr="00683457" w:rsidRDefault="00683457" w:rsidP="008317F2">
      <w:pPr>
        <w:suppressAutoHyphens/>
        <w:autoSpaceDE w:val="0"/>
        <w:autoSpaceDN w:val="0"/>
        <w:adjustRightInd w:val="0"/>
        <w:spacing w:line="276" w:lineRule="auto"/>
        <w:jc w:val="both"/>
        <w:rPr>
          <w:rFonts w:ascii="Arial" w:eastAsiaTheme="minorHAnsi" w:hAnsi="Arial" w:cs="Arial"/>
          <w:sz w:val="22"/>
          <w:szCs w:val="22"/>
        </w:rPr>
      </w:pPr>
      <w:r w:rsidRPr="00683457">
        <w:rPr>
          <w:rFonts w:ascii="Arial" w:eastAsia="Times New Roman" w:hAnsi="Arial" w:cs="Arial"/>
          <w:sz w:val="22"/>
          <w:szCs w:val="22"/>
          <w:lang w:eastAsia="cs-CZ"/>
        </w:rPr>
        <w:t xml:space="preserve">Předmětem </w:t>
      </w:r>
      <w:r w:rsidR="00DC4E45">
        <w:rPr>
          <w:rFonts w:ascii="Arial" w:eastAsia="Times New Roman" w:hAnsi="Arial" w:cs="Arial"/>
          <w:sz w:val="22"/>
          <w:szCs w:val="22"/>
          <w:lang w:eastAsia="cs-CZ"/>
        </w:rPr>
        <w:t>V</w:t>
      </w:r>
      <w:r w:rsidRPr="00683457">
        <w:rPr>
          <w:rFonts w:ascii="Arial" w:eastAsia="Times New Roman" w:hAnsi="Arial" w:cs="Arial"/>
          <w:sz w:val="22"/>
          <w:szCs w:val="22"/>
          <w:lang w:eastAsia="cs-CZ"/>
        </w:rPr>
        <w:t xml:space="preserve">eřejné zakázky je </w:t>
      </w:r>
      <w:r w:rsidRPr="00683457">
        <w:rPr>
          <w:rFonts w:ascii="Arial" w:eastAsia="Times New Roman" w:hAnsi="Arial" w:cs="Arial"/>
          <w:b/>
          <w:sz w:val="22"/>
          <w:szCs w:val="22"/>
          <w:lang w:eastAsia="cs-CZ"/>
        </w:rPr>
        <w:t xml:space="preserve">vyhodnocení a revize koncepce nadregionálního územního systému ekologické stability (dále jen jako „ÚSES“) na území hl. m. Prahy </w:t>
      </w:r>
      <w:r w:rsidRPr="00683457">
        <w:rPr>
          <w:rFonts w:ascii="Arial" w:eastAsia="Times New Roman" w:hAnsi="Arial" w:cs="Arial"/>
          <w:sz w:val="22"/>
          <w:szCs w:val="22"/>
          <w:lang w:eastAsia="cs-CZ"/>
        </w:rPr>
        <w:t>(dále také jen jako „</w:t>
      </w:r>
      <w:r w:rsidRPr="00683457">
        <w:rPr>
          <w:rFonts w:ascii="Arial" w:eastAsia="Times New Roman" w:hAnsi="Arial" w:cs="Arial"/>
          <w:b/>
          <w:sz w:val="22"/>
          <w:szCs w:val="22"/>
          <w:lang w:eastAsia="cs-CZ"/>
        </w:rPr>
        <w:t>Studie</w:t>
      </w:r>
      <w:r w:rsidRPr="00683457">
        <w:rPr>
          <w:rFonts w:ascii="Arial" w:eastAsia="Times New Roman" w:hAnsi="Arial" w:cs="Arial"/>
          <w:sz w:val="22"/>
          <w:szCs w:val="22"/>
          <w:lang w:eastAsia="cs-CZ"/>
        </w:rPr>
        <w:t>“), a to v souvislosti se záměrem na pořízení aktualizace Zásad územního rozvoje hl. m. Prahy a zpracováním návrhu nového územního plánu hl. m. Prahy (Metropolitního plánu). Ministerstvo životního prostředí (</w:t>
      </w:r>
      <w:r w:rsidR="00DC4E45">
        <w:rPr>
          <w:rFonts w:ascii="Arial" w:eastAsia="Times New Roman" w:hAnsi="Arial" w:cs="Arial"/>
          <w:sz w:val="22"/>
          <w:szCs w:val="22"/>
          <w:lang w:eastAsia="cs-CZ"/>
        </w:rPr>
        <w:t>Objednatel</w:t>
      </w:r>
      <w:r w:rsidRPr="00683457">
        <w:rPr>
          <w:rFonts w:ascii="Arial" w:eastAsia="Times New Roman" w:hAnsi="Arial" w:cs="Arial"/>
          <w:sz w:val="22"/>
          <w:szCs w:val="22"/>
          <w:lang w:eastAsia="cs-CZ"/>
        </w:rPr>
        <w:t xml:space="preserve">) je podle </w:t>
      </w:r>
      <w:proofErr w:type="spellStart"/>
      <w:r w:rsidRPr="00683457">
        <w:rPr>
          <w:rFonts w:ascii="Arial" w:eastAsia="Times New Roman" w:hAnsi="Arial" w:cs="Arial"/>
          <w:sz w:val="22"/>
          <w:szCs w:val="22"/>
          <w:lang w:eastAsia="cs-CZ"/>
        </w:rPr>
        <w:t>ust</w:t>
      </w:r>
      <w:proofErr w:type="spellEnd"/>
      <w:r w:rsidRPr="00683457">
        <w:rPr>
          <w:rFonts w:ascii="Arial" w:eastAsia="Times New Roman" w:hAnsi="Arial" w:cs="Arial"/>
          <w:sz w:val="22"/>
          <w:szCs w:val="22"/>
          <w:lang w:eastAsia="cs-CZ"/>
        </w:rPr>
        <w:t xml:space="preserve">. § 79 odst. 3 písm. a) zákona č. 114/1992 Sb., o ochraně přírody a krajiny, ve znění pozdějších předpisů orgánem ochrany přírody příslušným k vymezování a hodnocení nadregionálního ÚSES ve smyslu </w:t>
      </w:r>
      <w:proofErr w:type="spellStart"/>
      <w:r w:rsidRPr="00683457">
        <w:rPr>
          <w:rFonts w:ascii="Arial" w:eastAsia="Times New Roman" w:hAnsi="Arial" w:cs="Arial"/>
          <w:sz w:val="22"/>
          <w:szCs w:val="22"/>
          <w:lang w:eastAsia="cs-CZ"/>
        </w:rPr>
        <w:t>ust</w:t>
      </w:r>
      <w:proofErr w:type="spellEnd"/>
      <w:r w:rsidRPr="00683457">
        <w:rPr>
          <w:rFonts w:ascii="Arial" w:eastAsia="Times New Roman" w:hAnsi="Arial" w:cs="Arial"/>
          <w:sz w:val="22"/>
          <w:szCs w:val="22"/>
          <w:lang w:eastAsia="cs-CZ"/>
        </w:rPr>
        <w:t xml:space="preserve">. § 4 odst. 1 citovaného zákona, přičemž návrh </w:t>
      </w:r>
      <w:r w:rsidRPr="00683457">
        <w:rPr>
          <w:rFonts w:ascii="Arial" w:eastAsiaTheme="minorHAnsi" w:hAnsi="Arial" w:cs="Arial"/>
          <w:sz w:val="22"/>
          <w:szCs w:val="22"/>
        </w:rPr>
        <w:t xml:space="preserve">vymezení poskytuje ve smyslu </w:t>
      </w:r>
      <w:proofErr w:type="spellStart"/>
      <w:r w:rsidRPr="00683457">
        <w:rPr>
          <w:rFonts w:ascii="Arial" w:eastAsiaTheme="minorHAnsi" w:hAnsi="Arial" w:cs="Arial"/>
          <w:sz w:val="22"/>
          <w:szCs w:val="22"/>
        </w:rPr>
        <w:t>ust</w:t>
      </w:r>
      <w:proofErr w:type="spellEnd"/>
      <w:r w:rsidRPr="00683457">
        <w:rPr>
          <w:rFonts w:ascii="Arial" w:eastAsiaTheme="minorHAnsi" w:hAnsi="Arial" w:cs="Arial"/>
          <w:sz w:val="22"/>
          <w:szCs w:val="22"/>
        </w:rPr>
        <w:t xml:space="preserve">. § 27 zákona č. 183/2006 Sb., o územním plánováním a stavebním řádu, ve znění pozdějších předpisů do územně analytických podkladů krajů a obcí. Cílem Studie je na základě biogeografické analýzy a rámcové analýzy využití území vyhodnotit koncepci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v řešeném území, především vyhodnotit reprezentativnost vedení os (větví) nadregionálního biokoridoru ve vztahu k příslušným biogeografickým jednotkám na úrovni biogeografických regionů a </w:t>
      </w:r>
      <w:proofErr w:type="spellStart"/>
      <w:r w:rsidRPr="00683457">
        <w:rPr>
          <w:rFonts w:ascii="Arial" w:eastAsiaTheme="minorHAnsi" w:hAnsi="Arial" w:cs="Arial"/>
          <w:sz w:val="22"/>
          <w:szCs w:val="22"/>
        </w:rPr>
        <w:t>biochor</w:t>
      </w:r>
      <w:proofErr w:type="spellEnd"/>
      <w:r w:rsidRPr="00683457">
        <w:rPr>
          <w:rFonts w:ascii="Arial" w:eastAsiaTheme="minorHAnsi" w:hAnsi="Arial" w:cs="Arial"/>
          <w:sz w:val="22"/>
          <w:szCs w:val="22"/>
        </w:rPr>
        <w:t>, a dále vyhodnotit potenciál jejich funkčnosti.</w:t>
      </w:r>
      <w:r w:rsidR="002C223C">
        <w:rPr>
          <w:rFonts w:ascii="Arial" w:eastAsiaTheme="minorHAnsi" w:hAnsi="Arial" w:cs="Arial"/>
          <w:sz w:val="22"/>
          <w:szCs w:val="22"/>
        </w:rPr>
        <w:t xml:space="preserve"> </w:t>
      </w:r>
      <w:r w:rsidRPr="00683457">
        <w:rPr>
          <w:rFonts w:ascii="Arial" w:eastAsiaTheme="minorHAnsi" w:hAnsi="Arial" w:cs="Arial"/>
          <w:sz w:val="22"/>
          <w:szCs w:val="22"/>
          <w:u w:val="single"/>
        </w:rPr>
        <w:t xml:space="preserve">Výsledkem analytické části Studie bude konstatování, zda stávající koncepce </w:t>
      </w:r>
      <w:r w:rsidRPr="00683457">
        <w:rPr>
          <w:rFonts w:ascii="Arial" w:eastAsia="Times New Roman" w:hAnsi="Arial" w:cs="Arial"/>
          <w:sz w:val="22"/>
          <w:szCs w:val="22"/>
          <w:u w:val="single"/>
          <w:lang w:eastAsia="cs-CZ"/>
        </w:rPr>
        <w:t>nadregionálního</w:t>
      </w:r>
      <w:r w:rsidRPr="00683457">
        <w:rPr>
          <w:rFonts w:ascii="Arial" w:eastAsiaTheme="minorHAnsi" w:hAnsi="Arial" w:cs="Arial"/>
          <w:sz w:val="22"/>
          <w:szCs w:val="22"/>
          <w:u w:val="single"/>
        </w:rPr>
        <w:t xml:space="preserve"> ÚSES je nebo není navržena optimálně uplatněním všech principů vymezování ÚSES a zda vyžaduje nebo nevyžaduje úpravu či změnu.</w:t>
      </w:r>
    </w:p>
    <w:p w14:paraId="2FDE8F0F" w14:textId="77777777" w:rsidR="002C223C" w:rsidRDefault="002C223C" w:rsidP="008317F2">
      <w:pPr>
        <w:suppressAutoHyphens/>
        <w:autoSpaceDE w:val="0"/>
        <w:autoSpaceDN w:val="0"/>
        <w:adjustRightInd w:val="0"/>
        <w:spacing w:line="276" w:lineRule="auto"/>
        <w:jc w:val="both"/>
        <w:rPr>
          <w:rFonts w:ascii="Arial" w:eastAsiaTheme="minorHAnsi" w:hAnsi="Arial" w:cs="Arial"/>
          <w:sz w:val="22"/>
          <w:szCs w:val="22"/>
          <w:u w:val="single"/>
        </w:rPr>
      </w:pPr>
    </w:p>
    <w:p w14:paraId="69A59A56" w14:textId="6316EE99" w:rsidR="00683457" w:rsidRPr="00683457" w:rsidRDefault="00683457" w:rsidP="008317F2">
      <w:pPr>
        <w:suppressAutoHyphens/>
        <w:autoSpaceDE w:val="0"/>
        <w:autoSpaceDN w:val="0"/>
        <w:adjustRightInd w:val="0"/>
        <w:spacing w:line="276" w:lineRule="auto"/>
        <w:jc w:val="both"/>
        <w:rPr>
          <w:rFonts w:ascii="Arial" w:eastAsia="Times New Roman" w:hAnsi="Arial" w:cs="Arial"/>
          <w:sz w:val="22"/>
          <w:szCs w:val="22"/>
          <w:lang w:eastAsia="cs-CZ"/>
        </w:rPr>
      </w:pPr>
      <w:r w:rsidRPr="00683457">
        <w:rPr>
          <w:rFonts w:ascii="Arial" w:eastAsiaTheme="minorHAnsi" w:hAnsi="Arial" w:cs="Arial"/>
          <w:sz w:val="22"/>
          <w:szCs w:val="22"/>
          <w:u w:val="single"/>
        </w:rPr>
        <w:t xml:space="preserve">Pokud se prokáže důvod k přehodnocení koncepce, je dalším cílem Studie prověření alternativní možnosti vymezení </w:t>
      </w:r>
      <w:r w:rsidRPr="00683457">
        <w:rPr>
          <w:rFonts w:ascii="Arial" w:eastAsia="Times New Roman" w:hAnsi="Arial" w:cs="Arial"/>
          <w:sz w:val="22"/>
          <w:szCs w:val="22"/>
          <w:u w:val="single"/>
          <w:lang w:eastAsia="cs-CZ"/>
        </w:rPr>
        <w:t>nadregionálního</w:t>
      </w:r>
      <w:r w:rsidRPr="00683457">
        <w:rPr>
          <w:rFonts w:ascii="Arial" w:eastAsiaTheme="minorHAnsi" w:hAnsi="Arial" w:cs="Arial"/>
          <w:sz w:val="22"/>
          <w:szCs w:val="22"/>
          <w:u w:val="single"/>
        </w:rPr>
        <w:t xml:space="preserve"> ÚSES na základě biogeografické analýzy, stanovištní analýzy, analýzy využití území a rámcového zhodnocení proveditelnosti změny vymezení</w:t>
      </w:r>
      <w:r w:rsidR="002C223C">
        <w:rPr>
          <w:rFonts w:ascii="Arial" w:eastAsiaTheme="minorHAnsi" w:hAnsi="Arial" w:cs="Arial"/>
          <w:sz w:val="22"/>
          <w:szCs w:val="22"/>
          <w:u w:val="single"/>
        </w:rPr>
        <w:t>, tedy návrhová a </w:t>
      </w:r>
      <w:r w:rsidRPr="00683457">
        <w:rPr>
          <w:rFonts w:ascii="Arial" w:eastAsiaTheme="minorHAnsi" w:hAnsi="Arial" w:cs="Arial"/>
          <w:sz w:val="22"/>
          <w:szCs w:val="22"/>
          <w:u w:val="single"/>
        </w:rPr>
        <w:t>hodnotící část Studie.</w:t>
      </w:r>
      <w:r w:rsidRPr="00683457">
        <w:rPr>
          <w:rFonts w:ascii="Arial" w:eastAsiaTheme="minorHAnsi" w:hAnsi="Arial" w:cs="Arial"/>
          <w:sz w:val="22"/>
          <w:szCs w:val="22"/>
        </w:rPr>
        <w:t xml:space="preserve"> Výstupem návrhové a hodnotící části Studie bude konkretizace možnosti alternativního vymezení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v předmě</w:t>
      </w:r>
      <w:r w:rsidR="002C223C">
        <w:rPr>
          <w:rFonts w:ascii="Arial" w:eastAsiaTheme="minorHAnsi" w:hAnsi="Arial" w:cs="Arial"/>
          <w:sz w:val="22"/>
          <w:szCs w:val="22"/>
        </w:rPr>
        <w:t>tném území pro účely vymezení v </w:t>
      </w:r>
      <w:r w:rsidRPr="00683457">
        <w:rPr>
          <w:rFonts w:ascii="Arial" w:eastAsiaTheme="minorHAnsi" w:hAnsi="Arial" w:cs="Arial"/>
          <w:sz w:val="22"/>
          <w:szCs w:val="22"/>
        </w:rPr>
        <w:t>Zásadách územního rozvoje hl. m. Prahy</w:t>
      </w:r>
      <w:r w:rsidRPr="00683457">
        <w:rPr>
          <w:rFonts w:ascii="Arial" w:eastAsia="Times New Roman" w:hAnsi="Arial" w:cs="Arial"/>
          <w:sz w:val="22"/>
          <w:szCs w:val="22"/>
          <w:lang w:eastAsia="cs-CZ"/>
        </w:rPr>
        <w:t xml:space="preserve">, případně v </w:t>
      </w:r>
      <w:r w:rsidRPr="00683457">
        <w:rPr>
          <w:rFonts w:ascii="Arial" w:eastAsiaTheme="minorHAnsi" w:hAnsi="Arial" w:cs="Arial"/>
          <w:sz w:val="22"/>
          <w:szCs w:val="22"/>
        </w:rPr>
        <w:t>Zásadách územního rozvoje</w:t>
      </w:r>
      <w:r w:rsidRPr="00683457">
        <w:rPr>
          <w:rFonts w:ascii="Arial" w:eastAsia="Times New Roman" w:hAnsi="Arial" w:cs="Arial"/>
          <w:sz w:val="22"/>
          <w:szCs w:val="22"/>
          <w:lang w:eastAsia="cs-CZ"/>
        </w:rPr>
        <w:t xml:space="preserve"> Středočeského kraje zahrnující lokalizaci regionálních biocenter vložených do nadregionálního biokoridoru.</w:t>
      </w:r>
    </w:p>
    <w:p w14:paraId="0822F67D" w14:textId="77777777" w:rsidR="002C223C" w:rsidRDefault="002C223C" w:rsidP="008317F2">
      <w:pPr>
        <w:suppressAutoHyphens/>
        <w:autoSpaceDE w:val="0"/>
        <w:autoSpaceDN w:val="0"/>
        <w:adjustRightInd w:val="0"/>
        <w:spacing w:line="276" w:lineRule="auto"/>
        <w:jc w:val="both"/>
        <w:rPr>
          <w:rFonts w:ascii="Arial" w:eastAsia="Times New Roman" w:hAnsi="Arial" w:cs="Arial"/>
          <w:sz w:val="22"/>
          <w:szCs w:val="22"/>
          <w:u w:val="single"/>
          <w:lang w:eastAsia="cs-CZ"/>
        </w:rPr>
      </w:pPr>
    </w:p>
    <w:p w14:paraId="111EC723" w14:textId="77777777" w:rsidR="00683457" w:rsidRPr="00683457" w:rsidRDefault="00683457" w:rsidP="008317F2">
      <w:pPr>
        <w:suppressAutoHyphens/>
        <w:autoSpaceDE w:val="0"/>
        <w:autoSpaceDN w:val="0"/>
        <w:adjustRightInd w:val="0"/>
        <w:spacing w:line="276" w:lineRule="auto"/>
        <w:jc w:val="both"/>
        <w:rPr>
          <w:rFonts w:ascii="Arial" w:hAnsi="Arial" w:cs="Arial"/>
          <w:color w:val="000000"/>
          <w:sz w:val="22"/>
          <w:szCs w:val="22"/>
          <w:u w:val="single"/>
          <w:lang w:eastAsia="cs-CZ"/>
        </w:rPr>
      </w:pPr>
      <w:r w:rsidRPr="00683457">
        <w:rPr>
          <w:rFonts w:ascii="Arial" w:eastAsia="Times New Roman" w:hAnsi="Arial" w:cs="Arial"/>
          <w:sz w:val="22"/>
          <w:szCs w:val="22"/>
          <w:u w:val="single"/>
          <w:lang w:eastAsia="cs-CZ"/>
        </w:rPr>
        <w:t>Pokud uplatněním principů vymezování ÚSES dle Metodiky vymezování ÚSES nebude shledán důvod k úpravě koncepce nadregionálního ÚSES v Praze, nebude návrhová a hodnotící část Studie realizována.</w:t>
      </w:r>
      <w:r w:rsidRPr="00683457">
        <w:rPr>
          <w:rFonts w:ascii="Arial" w:hAnsi="Arial" w:cs="Arial"/>
          <w:color w:val="000000"/>
          <w:sz w:val="22"/>
          <w:szCs w:val="22"/>
          <w:u w:val="single"/>
          <w:lang w:eastAsia="cs-CZ"/>
        </w:rPr>
        <w:t xml:space="preserve"> </w:t>
      </w:r>
    </w:p>
    <w:p w14:paraId="64CA40C9" w14:textId="77777777" w:rsidR="00683457" w:rsidRPr="00683457" w:rsidRDefault="00683457" w:rsidP="008317F2">
      <w:pPr>
        <w:suppressAutoHyphens/>
        <w:spacing w:before="120" w:line="276" w:lineRule="auto"/>
        <w:jc w:val="both"/>
        <w:rPr>
          <w:rFonts w:ascii="Arial" w:eastAsiaTheme="minorHAnsi" w:hAnsi="Arial" w:cs="Arial"/>
          <w:sz w:val="22"/>
          <w:szCs w:val="22"/>
        </w:rPr>
      </w:pPr>
      <w:r w:rsidRPr="00683457">
        <w:rPr>
          <w:rFonts w:ascii="Arial" w:eastAsiaTheme="minorHAnsi" w:hAnsi="Arial" w:cs="Arial"/>
          <w:sz w:val="22"/>
          <w:szCs w:val="22"/>
        </w:rPr>
        <w:t>Zpracování Studie bude probíhat v následujících třech částech, z nichž druhá a třetí bude zpracována jen v případě, že potřeba jejího zpracování vyplyne ze závěrů první části:</w:t>
      </w:r>
    </w:p>
    <w:p w14:paraId="3E244C44" w14:textId="77777777" w:rsidR="00683457" w:rsidRPr="00683457" w:rsidRDefault="00683457" w:rsidP="008317F2">
      <w:pPr>
        <w:numPr>
          <w:ilvl w:val="0"/>
          <w:numId w:val="39"/>
        </w:numPr>
        <w:tabs>
          <w:tab w:val="left" w:pos="709"/>
        </w:tabs>
        <w:suppressAutoHyphens/>
        <w:spacing w:before="240" w:line="276" w:lineRule="auto"/>
        <w:ind w:left="714" w:hanging="357"/>
        <w:jc w:val="both"/>
        <w:rPr>
          <w:rFonts w:ascii="Arial" w:eastAsiaTheme="minorHAnsi" w:hAnsi="Arial" w:cs="Arial"/>
          <w:sz w:val="22"/>
          <w:szCs w:val="22"/>
        </w:rPr>
      </w:pPr>
      <w:r w:rsidRPr="00683457">
        <w:rPr>
          <w:rFonts w:ascii="Arial" w:eastAsiaTheme="minorHAnsi" w:hAnsi="Arial" w:cs="Arial"/>
          <w:b/>
          <w:sz w:val="22"/>
          <w:szCs w:val="22"/>
        </w:rPr>
        <w:t xml:space="preserve">Část analytická </w:t>
      </w:r>
      <w:r w:rsidRPr="00683457">
        <w:rPr>
          <w:rFonts w:ascii="Arial" w:eastAsiaTheme="minorHAnsi" w:hAnsi="Arial" w:cs="Arial"/>
          <w:sz w:val="22"/>
          <w:szCs w:val="22"/>
        </w:rPr>
        <w:t>(dále jen „</w:t>
      </w:r>
      <w:r w:rsidRPr="00683457">
        <w:rPr>
          <w:rFonts w:ascii="Arial" w:eastAsiaTheme="minorHAnsi" w:hAnsi="Arial" w:cs="Arial"/>
          <w:b/>
          <w:sz w:val="22"/>
          <w:szCs w:val="22"/>
        </w:rPr>
        <w:t>Analytická část Studie</w:t>
      </w:r>
      <w:r w:rsidRPr="00683457">
        <w:rPr>
          <w:rFonts w:ascii="Arial" w:eastAsiaTheme="minorHAnsi" w:hAnsi="Arial" w:cs="Arial"/>
          <w:sz w:val="22"/>
          <w:szCs w:val="22"/>
        </w:rPr>
        <w:t>“):</w:t>
      </w:r>
    </w:p>
    <w:p w14:paraId="118EA01A"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shromáždění podkladů;</w:t>
      </w:r>
    </w:p>
    <w:p w14:paraId="27A0BF4B"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 xml:space="preserve">vyhodnocení biogeografické reprezentativnosti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v řešeném území (včetně regionálních biocenter vložených do větví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s přihlédnutím k širším souvislostem koncepce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dle Územně technického podkladu Nadregionální a regionální ÚSES ČR (MMR, MŽP, 1996) vedoucí ke zjištění, zda upřesněním vymezení došlo nebo nedošlo k významnému snížení jeho reprezentativnosti;</w:t>
      </w:r>
    </w:p>
    <w:p w14:paraId="5CD75C69"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 xml:space="preserve">vyhodnocení prostupnosti řešeného území vedoucí k identifikaci </w:t>
      </w:r>
      <w:r w:rsidRPr="00683457">
        <w:rPr>
          <w:rFonts w:ascii="Arial" w:eastAsia="Times New Roman" w:hAnsi="Arial" w:cs="Arial"/>
          <w:sz w:val="22"/>
          <w:szCs w:val="22"/>
          <w:lang w:eastAsia="cs-CZ"/>
        </w:rPr>
        <w:t>nadregionálních</w:t>
      </w:r>
      <w:r w:rsidRPr="00683457">
        <w:rPr>
          <w:rFonts w:ascii="Arial" w:eastAsiaTheme="minorHAnsi" w:hAnsi="Arial" w:cs="Arial"/>
          <w:sz w:val="22"/>
          <w:szCs w:val="22"/>
        </w:rPr>
        <w:t xml:space="preserve"> biokoridorů, resp. větví ÚSES, jejichž trasování a vymezení odpovídá/neodpovídá dostatečně přirozeným migračním trasám, a dále k identifikaci </w:t>
      </w:r>
      <w:r w:rsidRPr="00683457">
        <w:rPr>
          <w:rFonts w:ascii="Arial" w:eastAsia="Times New Roman" w:hAnsi="Arial" w:cs="Arial"/>
          <w:sz w:val="22"/>
          <w:szCs w:val="22"/>
          <w:lang w:eastAsia="cs-CZ"/>
        </w:rPr>
        <w:t>nadregionálních</w:t>
      </w:r>
      <w:r w:rsidRPr="00683457">
        <w:rPr>
          <w:rFonts w:ascii="Arial" w:eastAsiaTheme="minorHAnsi" w:hAnsi="Arial" w:cs="Arial"/>
          <w:sz w:val="22"/>
          <w:szCs w:val="22"/>
        </w:rPr>
        <w:t xml:space="preserve"> biokoridorů, resp. větví ÚSES, jejichž trasování a vymezení překonává výrazné přírodní bariéry a nakolik jsou konkrétní přechody přes přírodní bariéry nutné (nebo řešitelné modálními trasami);</w:t>
      </w:r>
    </w:p>
    <w:p w14:paraId="4D0122E0"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lastRenderedPageBreak/>
        <w:t xml:space="preserve">vyhodnocení aktuálního stavu přírody a krajiny v řešeném území z hlediska vhodnosti využití pro skladebné části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(včetně vložených regionálních biocenter a lokalizace lokálních biocenter), zejména s ohledem na přirozenou migrační prostupnost území;</w:t>
      </w:r>
    </w:p>
    <w:p w14:paraId="3FA3D972"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 xml:space="preserve">vyhodnocení antropogenních migračních bariér a míry jejich prostupnosti jako podmínky funkční spojitosti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w:t>
      </w:r>
    </w:p>
    <w:p w14:paraId="0BD9BDBD"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 xml:space="preserve">vyhodnocení zjištěných problémů stávajícího vymezení </w:t>
      </w:r>
      <w:r w:rsidRPr="00683457">
        <w:rPr>
          <w:rFonts w:ascii="Arial" w:eastAsia="Times New Roman" w:hAnsi="Arial" w:cs="Arial"/>
          <w:sz w:val="22"/>
          <w:szCs w:val="22"/>
          <w:lang w:eastAsia="cs-CZ"/>
        </w:rPr>
        <w:t>nadregionálního</w:t>
      </w:r>
      <w:r w:rsidRPr="00683457">
        <w:rPr>
          <w:rFonts w:ascii="Arial" w:eastAsiaTheme="minorHAnsi" w:hAnsi="Arial" w:cs="Arial"/>
          <w:sz w:val="22"/>
          <w:szCs w:val="22"/>
        </w:rPr>
        <w:t xml:space="preserve"> ÚSES a závěry Analytické části Studie dle bodů 1.</w:t>
      </w:r>
      <w:proofErr w:type="gramStart"/>
      <w:r w:rsidRPr="00683457">
        <w:rPr>
          <w:rFonts w:ascii="Arial" w:eastAsiaTheme="minorHAnsi" w:hAnsi="Arial" w:cs="Arial"/>
          <w:sz w:val="22"/>
          <w:szCs w:val="22"/>
        </w:rPr>
        <w:t>2 – 1</w:t>
      </w:r>
      <w:proofErr w:type="gramEnd"/>
      <w:r w:rsidRPr="00683457">
        <w:rPr>
          <w:rFonts w:ascii="Arial" w:eastAsiaTheme="minorHAnsi" w:hAnsi="Arial" w:cs="Arial"/>
          <w:sz w:val="22"/>
          <w:szCs w:val="22"/>
        </w:rPr>
        <w:t>.6 (resp. 1.7), zahrnující zjištění případných nedostatků spočívajících v nedostatečně uplatněném principu přiměřených prostorových nároků a identifikaci územních střetů relevantních podkladových vymezení ÚSES s jinými limity a zájmy v území vyplývajícími jak z aktuálního stavu krajiny, tak i ze záměrů územního plánování (s rozlišením závažnosti střetů);</w:t>
      </w:r>
    </w:p>
    <w:p w14:paraId="3B50AE89"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b/>
          <w:sz w:val="22"/>
          <w:szCs w:val="22"/>
        </w:rPr>
      </w:pPr>
      <w:r w:rsidRPr="00683457">
        <w:rPr>
          <w:rFonts w:ascii="Arial" w:eastAsiaTheme="minorHAnsi" w:hAnsi="Arial" w:cs="Arial"/>
          <w:b/>
          <w:sz w:val="22"/>
          <w:szCs w:val="22"/>
        </w:rPr>
        <w:t xml:space="preserve">závěr konstatující, </w:t>
      </w:r>
    </w:p>
    <w:p w14:paraId="2144A46C" w14:textId="77777777" w:rsidR="00683457" w:rsidRPr="00683457" w:rsidRDefault="00683457" w:rsidP="008317F2">
      <w:pPr>
        <w:numPr>
          <w:ilvl w:val="0"/>
          <w:numId w:val="40"/>
        </w:numPr>
        <w:tabs>
          <w:tab w:val="left" w:pos="1701"/>
        </w:tabs>
        <w:suppressAutoHyphens/>
        <w:spacing w:before="60" w:line="276" w:lineRule="auto"/>
        <w:ind w:left="1701"/>
        <w:jc w:val="both"/>
        <w:rPr>
          <w:rFonts w:ascii="Arial" w:eastAsiaTheme="minorHAnsi" w:hAnsi="Arial" w:cs="Arial"/>
          <w:b/>
          <w:bCs/>
          <w:color w:val="000000"/>
          <w:sz w:val="22"/>
          <w:szCs w:val="22"/>
        </w:rPr>
      </w:pPr>
      <w:r w:rsidRPr="00683457">
        <w:rPr>
          <w:rFonts w:ascii="Arial" w:eastAsiaTheme="minorHAnsi" w:hAnsi="Arial" w:cs="Arial"/>
          <w:b/>
          <w:bCs/>
          <w:color w:val="000000"/>
          <w:sz w:val="22"/>
          <w:szCs w:val="22"/>
        </w:rPr>
        <w:t xml:space="preserve">zda koncepce nadregionálního ÚSES je nebo není v řešeném území uplatněním všech principů vymezování ÚSES navržena optimálně (vhodně), a </w:t>
      </w:r>
    </w:p>
    <w:p w14:paraId="6164973A" w14:textId="7F0459DC" w:rsidR="00683457" w:rsidRPr="00683457" w:rsidRDefault="00683457" w:rsidP="008317F2">
      <w:pPr>
        <w:numPr>
          <w:ilvl w:val="0"/>
          <w:numId w:val="40"/>
        </w:numPr>
        <w:tabs>
          <w:tab w:val="left" w:pos="1701"/>
        </w:tabs>
        <w:suppressAutoHyphens/>
        <w:spacing w:before="60" w:line="276" w:lineRule="auto"/>
        <w:ind w:left="1701"/>
        <w:jc w:val="both"/>
        <w:rPr>
          <w:rFonts w:ascii="Arial" w:eastAsiaTheme="minorHAnsi" w:hAnsi="Arial" w:cs="Arial"/>
          <w:b/>
          <w:bCs/>
          <w:color w:val="000000"/>
          <w:sz w:val="22"/>
          <w:szCs w:val="22"/>
        </w:rPr>
      </w:pPr>
      <w:r w:rsidRPr="00683457">
        <w:rPr>
          <w:rFonts w:ascii="Arial" w:eastAsiaTheme="minorHAnsi" w:hAnsi="Arial" w:cs="Arial"/>
          <w:b/>
          <w:bCs/>
          <w:color w:val="000000"/>
          <w:sz w:val="22"/>
          <w:szCs w:val="22"/>
        </w:rPr>
        <w:t>zda nadregionální ÚSES vyžaduje nebo nevyžaduje úpravu či změnu vymezení v Zásadách územního rozvoje hl. m. Prahy, která reálně umožní zvýšit funkční potenciál nadregionálního ÚSES.</w:t>
      </w:r>
    </w:p>
    <w:p w14:paraId="6B0A7DA9" w14:textId="77777777" w:rsidR="00683457" w:rsidRPr="00683457" w:rsidRDefault="00683457" w:rsidP="008317F2">
      <w:pPr>
        <w:numPr>
          <w:ilvl w:val="0"/>
          <w:numId w:val="39"/>
        </w:numPr>
        <w:tabs>
          <w:tab w:val="left" w:pos="709"/>
        </w:tabs>
        <w:suppressAutoHyphens/>
        <w:spacing w:before="360" w:line="276" w:lineRule="auto"/>
        <w:ind w:left="714" w:hanging="357"/>
        <w:jc w:val="both"/>
        <w:rPr>
          <w:rFonts w:ascii="Arial" w:eastAsiaTheme="minorHAnsi" w:hAnsi="Arial" w:cs="Arial"/>
          <w:sz w:val="22"/>
          <w:szCs w:val="22"/>
        </w:rPr>
      </w:pPr>
      <w:r w:rsidRPr="00683457">
        <w:rPr>
          <w:rFonts w:ascii="Arial" w:eastAsiaTheme="minorHAnsi" w:hAnsi="Arial" w:cs="Arial"/>
          <w:b/>
          <w:sz w:val="22"/>
          <w:szCs w:val="22"/>
        </w:rPr>
        <w:t>Část návrhová</w:t>
      </w:r>
      <w:r w:rsidRPr="00683457">
        <w:rPr>
          <w:rFonts w:ascii="Arial" w:eastAsiaTheme="minorHAnsi" w:hAnsi="Arial" w:cs="Arial"/>
          <w:sz w:val="22"/>
          <w:szCs w:val="22"/>
        </w:rPr>
        <w:t xml:space="preserve"> (bude-li v závěru Analytické části Studie dle bodu 1. odst. 1.7 výše konstatováno, že „není navržena optimálně/vhodně“ a „vyžaduje změnu vymezení v Zásadách územního rozvoje hl. m. Prahy“), (dále jen „</w:t>
      </w:r>
      <w:r w:rsidRPr="00683457">
        <w:rPr>
          <w:rFonts w:ascii="Arial" w:eastAsiaTheme="minorHAnsi" w:hAnsi="Arial" w:cs="Arial"/>
          <w:b/>
          <w:sz w:val="22"/>
          <w:szCs w:val="22"/>
        </w:rPr>
        <w:t>Návrhová část Studie</w:t>
      </w:r>
      <w:r w:rsidRPr="00683457">
        <w:rPr>
          <w:rFonts w:ascii="Arial" w:eastAsiaTheme="minorHAnsi" w:hAnsi="Arial" w:cs="Arial"/>
          <w:sz w:val="22"/>
          <w:szCs w:val="22"/>
        </w:rPr>
        <w:t>“):</w:t>
      </w:r>
    </w:p>
    <w:p w14:paraId="0C83A453"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rámcové vymezení koridorů pro vymezení nadregionálních biokoridorů a bude-li to nezbytné, také návrh změny (úpravy) ploch pro vymezení nadregionálních biocenter;</w:t>
      </w:r>
    </w:p>
    <w:p w14:paraId="3143B53B"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vymezení podpůrných pásem nadregionálních biokoridorů;</w:t>
      </w:r>
    </w:p>
    <w:p w14:paraId="0D8C714D"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 xml:space="preserve">popis změněné koncepce řešení nadregionálního ÚSES a její </w:t>
      </w:r>
      <w:proofErr w:type="gramStart"/>
      <w:r w:rsidRPr="00683457">
        <w:rPr>
          <w:rFonts w:ascii="Arial" w:eastAsiaTheme="minorHAnsi" w:hAnsi="Arial" w:cs="Arial"/>
          <w:sz w:val="22"/>
          <w:szCs w:val="22"/>
        </w:rPr>
        <w:t>odůvodnění - popis</w:t>
      </w:r>
      <w:proofErr w:type="gramEnd"/>
      <w:r w:rsidRPr="00683457">
        <w:rPr>
          <w:rFonts w:ascii="Arial" w:eastAsiaTheme="minorHAnsi" w:hAnsi="Arial" w:cs="Arial"/>
          <w:sz w:val="22"/>
          <w:szCs w:val="22"/>
        </w:rPr>
        <w:t xml:space="preserve"> zahrnuje relevantní přesahy mimo řešené území s ohledem na nezbytnou návaznost systému přes hranice řešeného území;</w:t>
      </w:r>
    </w:p>
    <w:p w14:paraId="5FE35AC8"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popis a typologická charakteristika všech vymezených skladebných částí nadregionálního ÚSES (tj. zejména biokoridorů, případně biocenter);</w:t>
      </w:r>
    </w:p>
    <w:p w14:paraId="301E9342" w14:textId="77777777" w:rsidR="00683457" w:rsidRPr="00683457" w:rsidRDefault="00683457" w:rsidP="008317F2">
      <w:pPr>
        <w:numPr>
          <w:ilvl w:val="1"/>
          <w:numId w:val="39"/>
        </w:numPr>
        <w:tabs>
          <w:tab w:val="left" w:pos="1134"/>
        </w:tabs>
        <w:suppressAutoHyphens/>
        <w:spacing w:before="60" w:line="276" w:lineRule="auto"/>
        <w:ind w:left="1134" w:hanging="454"/>
        <w:jc w:val="both"/>
        <w:rPr>
          <w:rFonts w:ascii="Arial" w:eastAsiaTheme="minorHAnsi" w:hAnsi="Arial" w:cs="Arial"/>
          <w:sz w:val="22"/>
          <w:szCs w:val="22"/>
        </w:rPr>
      </w:pPr>
      <w:r w:rsidRPr="00683457">
        <w:rPr>
          <w:rFonts w:ascii="Arial" w:eastAsiaTheme="minorHAnsi" w:hAnsi="Arial" w:cs="Arial"/>
          <w:sz w:val="22"/>
          <w:szCs w:val="22"/>
        </w:rPr>
        <w:t>popis vlivu koncepce nadregionálního ÚSES na regionální úroveň ÚSES (kde je to relevantní).</w:t>
      </w:r>
    </w:p>
    <w:p w14:paraId="20041455" w14:textId="77777777" w:rsidR="00683457" w:rsidRPr="00683457" w:rsidRDefault="00683457" w:rsidP="008317F2">
      <w:pPr>
        <w:numPr>
          <w:ilvl w:val="0"/>
          <w:numId w:val="39"/>
        </w:numPr>
        <w:tabs>
          <w:tab w:val="left" w:pos="709"/>
        </w:tabs>
        <w:suppressAutoHyphens/>
        <w:spacing w:before="360" w:line="276" w:lineRule="auto"/>
        <w:ind w:left="714" w:hanging="357"/>
        <w:jc w:val="both"/>
        <w:rPr>
          <w:rFonts w:ascii="Arial" w:eastAsiaTheme="minorHAnsi" w:hAnsi="Arial" w:cs="Arial"/>
          <w:b/>
          <w:sz w:val="22"/>
          <w:szCs w:val="22"/>
        </w:rPr>
      </w:pPr>
      <w:r w:rsidRPr="00683457">
        <w:rPr>
          <w:rFonts w:ascii="Arial" w:eastAsiaTheme="minorHAnsi" w:hAnsi="Arial" w:cs="Arial"/>
          <w:b/>
          <w:bCs/>
          <w:color w:val="000000"/>
          <w:sz w:val="22"/>
          <w:szCs w:val="22"/>
        </w:rPr>
        <w:t xml:space="preserve">Část rámcového zhodnocení proveditelnosti změny vymezení navržené v Návrhové části Studie provedené s ohledem na </w:t>
      </w:r>
      <w:r w:rsidRPr="00683457">
        <w:rPr>
          <w:rFonts w:ascii="Arial" w:eastAsiaTheme="minorHAnsi" w:hAnsi="Arial" w:cs="Arial"/>
          <w:bCs/>
          <w:color w:val="000000"/>
          <w:sz w:val="22"/>
          <w:szCs w:val="22"/>
        </w:rPr>
        <w:t>(dále jen „</w:t>
      </w:r>
      <w:r w:rsidRPr="00683457">
        <w:rPr>
          <w:rFonts w:ascii="Arial" w:eastAsiaTheme="minorHAnsi" w:hAnsi="Arial" w:cs="Arial"/>
          <w:b/>
          <w:bCs/>
          <w:color w:val="000000"/>
          <w:sz w:val="22"/>
          <w:szCs w:val="22"/>
        </w:rPr>
        <w:t>Hodnotící část Studie</w:t>
      </w:r>
      <w:r w:rsidRPr="00683457">
        <w:rPr>
          <w:rFonts w:ascii="Arial" w:eastAsiaTheme="minorHAnsi" w:hAnsi="Arial" w:cs="Arial"/>
          <w:bCs/>
          <w:color w:val="000000"/>
          <w:sz w:val="22"/>
          <w:szCs w:val="22"/>
        </w:rPr>
        <w:t>“):</w:t>
      </w:r>
    </w:p>
    <w:p w14:paraId="578CD40C" w14:textId="77777777" w:rsidR="00683457" w:rsidRPr="00683457" w:rsidRDefault="00683457" w:rsidP="008317F2">
      <w:pPr>
        <w:numPr>
          <w:ilvl w:val="1"/>
          <w:numId w:val="39"/>
        </w:numPr>
        <w:tabs>
          <w:tab w:val="left" w:pos="1276"/>
        </w:tabs>
        <w:suppressAutoHyphens/>
        <w:spacing w:before="120" w:line="276" w:lineRule="auto"/>
        <w:ind w:left="1134" w:hanging="425"/>
        <w:jc w:val="both"/>
        <w:rPr>
          <w:rFonts w:ascii="Arial" w:eastAsiaTheme="minorHAnsi" w:hAnsi="Arial" w:cs="Arial"/>
          <w:bCs/>
          <w:color w:val="000000"/>
          <w:sz w:val="22"/>
          <w:szCs w:val="22"/>
        </w:rPr>
      </w:pPr>
      <w:r w:rsidRPr="00683457">
        <w:rPr>
          <w:rFonts w:ascii="Arial" w:eastAsiaTheme="minorHAnsi" w:hAnsi="Arial" w:cs="Arial"/>
          <w:bCs/>
          <w:color w:val="000000"/>
          <w:sz w:val="22"/>
          <w:szCs w:val="22"/>
        </w:rPr>
        <w:t>aktuální stav a využití území v navržených plochách a koridorech;</w:t>
      </w:r>
    </w:p>
    <w:p w14:paraId="50AFC206" w14:textId="77777777" w:rsidR="00683457" w:rsidRPr="00683457" w:rsidRDefault="00683457" w:rsidP="008317F2">
      <w:pPr>
        <w:numPr>
          <w:ilvl w:val="1"/>
          <w:numId w:val="39"/>
        </w:numPr>
        <w:tabs>
          <w:tab w:val="left" w:pos="1134"/>
        </w:tabs>
        <w:suppressAutoHyphens/>
        <w:spacing w:before="60" w:line="276" w:lineRule="auto"/>
        <w:ind w:left="1134" w:hanging="425"/>
        <w:jc w:val="both"/>
        <w:rPr>
          <w:rFonts w:ascii="Arial" w:eastAsiaTheme="minorHAnsi" w:hAnsi="Arial" w:cs="Arial"/>
          <w:sz w:val="22"/>
          <w:szCs w:val="22"/>
        </w:rPr>
      </w:pPr>
      <w:r w:rsidRPr="00683457">
        <w:rPr>
          <w:rFonts w:ascii="Arial" w:eastAsiaTheme="minorHAnsi" w:hAnsi="Arial" w:cs="Arial"/>
          <w:sz w:val="22"/>
          <w:szCs w:val="22"/>
        </w:rPr>
        <w:t>dotčenou územně plánovací dokumentaci (v platné verzi k datu zveřejnění výzvy k podání nabídek);</w:t>
      </w:r>
    </w:p>
    <w:p w14:paraId="01B34F14" w14:textId="77777777" w:rsidR="00683457" w:rsidRPr="00683457" w:rsidRDefault="00683457" w:rsidP="008317F2">
      <w:pPr>
        <w:numPr>
          <w:ilvl w:val="1"/>
          <w:numId w:val="39"/>
        </w:numPr>
        <w:tabs>
          <w:tab w:val="left" w:pos="1276"/>
        </w:tabs>
        <w:suppressAutoHyphens/>
        <w:autoSpaceDE w:val="0"/>
        <w:autoSpaceDN w:val="0"/>
        <w:adjustRightInd w:val="0"/>
        <w:spacing w:before="60" w:line="276" w:lineRule="auto"/>
        <w:ind w:left="1134" w:hanging="425"/>
        <w:jc w:val="both"/>
        <w:rPr>
          <w:rFonts w:ascii="Arial" w:eastAsiaTheme="minorHAnsi" w:hAnsi="Arial" w:cs="Arial"/>
          <w:sz w:val="22"/>
          <w:szCs w:val="22"/>
        </w:rPr>
      </w:pPr>
      <w:r w:rsidRPr="00683457">
        <w:rPr>
          <w:rFonts w:ascii="Arial" w:eastAsiaTheme="minorHAnsi" w:hAnsi="Arial" w:cs="Arial"/>
          <w:sz w:val="22"/>
          <w:szCs w:val="22"/>
        </w:rPr>
        <w:t>na návrh Metropolitního plánu (v aktuální verzi poskytnuté členům Komise Rady hl. m. Prahy pro dokončení návrhu Územního plánu hl. m. Prahy (Metropolitního plánu) nejpozději k datu zveřejnění výzvy k podání nabídek).</w:t>
      </w:r>
    </w:p>
    <w:p w14:paraId="77137291" w14:textId="77777777" w:rsidR="00683457" w:rsidRPr="00683457" w:rsidRDefault="00683457" w:rsidP="00683457">
      <w:pPr>
        <w:suppressAutoHyphens/>
        <w:spacing w:after="200" w:line="280" w:lineRule="atLeast"/>
        <w:jc w:val="both"/>
        <w:rPr>
          <w:rFonts w:ascii="Arial" w:hAnsi="Arial" w:cs="Arial"/>
          <w:sz w:val="22"/>
          <w:szCs w:val="22"/>
        </w:rPr>
      </w:pPr>
    </w:p>
    <w:sectPr w:rsidR="00683457" w:rsidRPr="00683457" w:rsidSect="00541D3F">
      <w:headerReference w:type="default" r:id="rId9"/>
      <w:footerReference w:type="even" r:id="rId10"/>
      <w:footerReference w:type="default" r:id="rId11"/>
      <w:type w:val="continuous"/>
      <w:pgSz w:w="11900" w:h="16840"/>
      <w:pgMar w:top="1134" w:right="1134" w:bottom="1134" w:left="1134" w:header="426"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D9CF" w14:textId="77777777" w:rsidR="00B23A70" w:rsidRDefault="00B23A70">
      <w:r>
        <w:separator/>
      </w:r>
    </w:p>
  </w:endnote>
  <w:endnote w:type="continuationSeparator" w:id="0">
    <w:p w14:paraId="5E6A7C5A" w14:textId="77777777" w:rsidR="00B23A70" w:rsidRDefault="00B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White Pro">
    <w:altName w:val="Arial"/>
    <w:panose1 w:val="000000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C0EF" w14:textId="04751520" w:rsidR="004E78C1" w:rsidRDefault="004E78C1">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fldSimple w:instr=" NUMPAGES ">
      <w:ins w:id="16" w:author="Evože" w:date="2017-08-02T12:04:00Z">
        <w:r w:rsidR="008076FA">
          <w:rPr>
            <w:noProof/>
          </w:rPr>
          <w:t>11</w:t>
        </w:r>
      </w:ins>
      <w:del w:id="17" w:author="Evože" w:date="2017-08-02T12:04:00Z">
        <w:r w:rsidR="008076FA" w:rsidDel="008076FA">
          <w:rPr>
            <w:noProof/>
          </w:rPr>
          <w:delText>1</w:delText>
        </w:r>
      </w:del>
    </w:fldSimple>
  </w:p>
  <w:p w14:paraId="78DB5DB3" w14:textId="77777777" w:rsidR="004E78C1" w:rsidRDefault="004E78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99635868"/>
      <w:docPartObj>
        <w:docPartGallery w:val="Page Numbers (Bottom of Page)"/>
        <w:docPartUnique/>
      </w:docPartObj>
    </w:sdtPr>
    <w:sdtEndPr>
      <w:rPr>
        <w:sz w:val="18"/>
        <w:szCs w:val="18"/>
      </w:rPr>
    </w:sdtEndPr>
    <w:sdtContent>
      <w:p w14:paraId="72E0A767" w14:textId="351343C0" w:rsidR="008317F2" w:rsidRPr="00E57490" w:rsidRDefault="008317F2">
        <w:pPr>
          <w:pStyle w:val="Zpat"/>
          <w:jc w:val="right"/>
          <w:rPr>
            <w:rFonts w:ascii="Arial" w:hAnsi="Arial" w:cs="Arial"/>
            <w:sz w:val="18"/>
            <w:szCs w:val="18"/>
          </w:rPr>
        </w:pPr>
        <w:r w:rsidRPr="00E57490">
          <w:rPr>
            <w:rFonts w:ascii="Arial" w:hAnsi="Arial" w:cs="Arial"/>
            <w:sz w:val="18"/>
            <w:szCs w:val="18"/>
          </w:rPr>
          <w:fldChar w:fldCharType="begin"/>
        </w:r>
        <w:r w:rsidRPr="00E57490">
          <w:rPr>
            <w:rFonts w:ascii="Arial" w:hAnsi="Arial" w:cs="Arial"/>
            <w:sz w:val="18"/>
            <w:szCs w:val="18"/>
          </w:rPr>
          <w:instrText>PAGE   \* MERGEFORMAT</w:instrText>
        </w:r>
        <w:r w:rsidRPr="00E57490">
          <w:rPr>
            <w:rFonts w:ascii="Arial" w:hAnsi="Arial" w:cs="Arial"/>
            <w:sz w:val="18"/>
            <w:szCs w:val="18"/>
          </w:rPr>
          <w:fldChar w:fldCharType="separate"/>
        </w:r>
        <w:r w:rsidR="007023ED">
          <w:rPr>
            <w:rFonts w:ascii="Arial" w:hAnsi="Arial" w:cs="Arial"/>
            <w:noProof/>
            <w:sz w:val="18"/>
            <w:szCs w:val="18"/>
          </w:rPr>
          <w:t>3</w:t>
        </w:r>
        <w:r w:rsidRPr="00E57490">
          <w:rPr>
            <w:rFonts w:ascii="Arial" w:hAnsi="Arial" w:cs="Arial"/>
            <w:sz w:val="18"/>
            <w:szCs w:val="18"/>
          </w:rPr>
          <w:fldChar w:fldCharType="end"/>
        </w:r>
        <w:r w:rsidRPr="00E57490">
          <w:rPr>
            <w:rFonts w:ascii="Arial" w:hAnsi="Arial" w:cs="Arial"/>
            <w:sz w:val="18"/>
            <w:szCs w:val="18"/>
          </w:rPr>
          <w:t>/13</w:t>
        </w:r>
      </w:p>
    </w:sdtContent>
  </w:sdt>
  <w:p w14:paraId="191B3F58" w14:textId="716CC038" w:rsidR="004E78C1" w:rsidRPr="00FD5982" w:rsidRDefault="004E78C1" w:rsidP="00FD5982">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4DEC" w14:textId="77777777" w:rsidR="00B23A70" w:rsidRDefault="00B23A70">
      <w:r>
        <w:separator/>
      </w:r>
    </w:p>
  </w:footnote>
  <w:footnote w:type="continuationSeparator" w:id="0">
    <w:p w14:paraId="73BBA42C" w14:textId="77777777" w:rsidR="00B23A70" w:rsidRDefault="00B2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A9FB" w14:textId="3C3E5D80" w:rsidR="004E78C1" w:rsidRPr="00196445" w:rsidRDefault="004E78C1" w:rsidP="005670B9">
    <w:pPr>
      <w:pStyle w:val="Zhlav"/>
      <w:rPr>
        <w:rFonts w:ascii="Arial" w:hAnsi="Arial" w:cs="Arial"/>
        <w:sz w:val="18"/>
        <w:szCs w:val="18"/>
      </w:rPr>
    </w:pPr>
    <w:r w:rsidRPr="00196445">
      <w:rPr>
        <w:rFonts w:ascii="Arial" w:hAnsi="Arial" w:cs="Arial"/>
        <w:sz w:val="18"/>
        <w:szCs w:val="18"/>
      </w:rPr>
      <w:t>P</w:t>
    </w:r>
    <w:r w:rsidR="00DA38E6">
      <w:rPr>
        <w:rFonts w:ascii="Arial" w:hAnsi="Arial" w:cs="Arial"/>
        <w:sz w:val="18"/>
        <w:szCs w:val="18"/>
      </w:rPr>
      <w:t>říloha č. 8:</w:t>
    </w:r>
    <w:r w:rsidRPr="00196445">
      <w:rPr>
        <w:rFonts w:ascii="Arial" w:hAnsi="Arial" w:cs="Arial"/>
        <w:sz w:val="18"/>
        <w:szCs w:val="18"/>
      </w:rPr>
      <w:t xml:space="preserve"> Závazný návrh smlouvy na realizaci veřejné zakázky</w:t>
    </w:r>
  </w:p>
  <w:p w14:paraId="54B91FBA" w14:textId="680CC90A" w:rsidR="004E78C1" w:rsidRPr="00196445" w:rsidRDefault="004E78C1" w:rsidP="00196445">
    <w:pPr>
      <w:pStyle w:val="Zhlav"/>
      <w:rPr>
        <w:rFonts w:ascii="Arial" w:hAnsi="Arial" w:cs="Arial"/>
        <w:sz w:val="18"/>
        <w:szCs w:val="18"/>
      </w:rPr>
    </w:pPr>
    <w:r w:rsidRPr="00196445">
      <w:rPr>
        <w:rFonts w:ascii="Arial" w:hAnsi="Arial" w:cs="Arial"/>
        <w:sz w:val="18"/>
        <w:szCs w:val="18"/>
      </w:rPr>
      <w:t>Vyhodnocení a revize koncepce nadregionálního územního systému ekologické stability v</w:t>
    </w:r>
    <w:r w:rsidR="00236608">
      <w:rPr>
        <w:rFonts w:ascii="Arial" w:hAnsi="Arial" w:cs="Arial"/>
        <w:sz w:val="18"/>
        <w:szCs w:val="18"/>
      </w:rPr>
      <w:t> </w:t>
    </w:r>
    <w:r w:rsidRPr="00196445">
      <w:rPr>
        <w:rFonts w:ascii="Arial" w:hAnsi="Arial" w:cs="Arial"/>
        <w:sz w:val="18"/>
        <w:szCs w:val="18"/>
      </w:rPr>
      <w:t>Praze</w:t>
    </w:r>
    <w:r w:rsidR="00236608">
      <w:rPr>
        <w:rFonts w:ascii="Arial" w:hAnsi="Arial" w:cs="Arial"/>
        <w:sz w:val="18"/>
        <w:szCs w:val="18"/>
      </w:rPr>
      <w:t xml:space="preserve"> II</w:t>
    </w:r>
  </w:p>
  <w:p w14:paraId="1A6B94E6" w14:textId="77777777" w:rsidR="004E78C1" w:rsidRDefault="004E78C1" w:rsidP="00546AE7">
    <w:pPr>
      <w:suppressAutoHyphens/>
      <w:rPr>
        <w:rFonts w:ascii="Arial" w:hAnsi="Arial" w:cs="Arial"/>
        <w:bCs/>
        <w:iCs/>
        <w:sz w:val="18"/>
        <w:szCs w:val="18"/>
        <w:lang w:eastAsia="cs-CZ"/>
      </w:rPr>
    </w:pPr>
  </w:p>
  <w:p w14:paraId="2C3C08A8" w14:textId="77777777" w:rsidR="004E78C1" w:rsidRPr="00196445" w:rsidRDefault="004E78C1" w:rsidP="005670B9">
    <w:pPr>
      <w:suppressAutoHyphens/>
      <w:jc w:val="right"/>
      <w:rPr>
        <w:rFonts w:ascii="Arial" w:hAnsi="Arial" w:cs="Arial"/>
        <w:bCs/>
        <w:iCs/>
        <w:sz w:val="18"/>
        <w:szCs w:val="18"/>
        <w:lang w:eastAsia="cs-CZ"/>
      </w:rPr>
    </w:pPr>
  </w:p>
  <w:p w14:paraId="648B641E" w14:textId="4E6229A2" w:rsidR="004E78C1" w:rsidRPr="00196445" w:rsidRDefault="004E78C1" w:rsidP="005670B9">
    <w:pPr>
      <w:suppressAutoHyphens/>
      <w:jc w:val="right"/>
      <w:rPr>
        <w:rFonts w:ascii="Arial" w:hAnsi="Arial" w:cs="Arial"/>
        <w:bCs/>
        <w:iCs/>
        <w:sz w:val="18"/>
        <w:szCs w:val="18"/>
        <w:lang w:eastAsia="cs-CZ"/>
      </w:rPr>
    </w:pPr>
    <w:r w:rsidRPr="00196445">
      <w:rPr>
        <w:rFonts w:ascii="Arial" w:hAnsi="Arial" w:cs="Arial"/>
        <w:bCs/>
        <w:iCs/>
        <w:sz w:val="18"/>
        <w:szCs w:val="18"/>
        <w:lang w:eastAsia="cs-CZ"/>
      </w:rPr>
      <w:t>Evidenční číslo přidělené z Centrální evidence smluv: 17</w:t>
    </w:r>
    <w:r w:rsidR="00617EE0">
      <w:rPr>
        <w:rFonts w:ascii="Arial" w:hAnsi="Arial" w:cs="Arial"/>
        <w:bCs/>
        <w:iCs/>
        <w:sz w:val="18"/>
        <w:szCs w:val="18"/>
        <w:lang w:eastAsia="cs-CZ"/>
      </w:rPr>
      <w:t>0311</w:t>
    </w:r>
  </w:p>
  <w:p w14:paraId="3ED50A84" w14:textId="77777777" w:rsidR="004E78C1" w:rsidRPr="00541D3F" w:rsidRDefault="004E78C1" w:rsidP="005670B9">
    <w:pPr>
      <w:suppressAutoHyphens/>
      <w:jc w:val="right"/>
      <w:rPr>
        <w:rFonts w:ascii="Arial" w:hAnsi="Arial" w:cs="Arial"/>
        <w:bCs/>
        <w:iCs/>
        <w:sz w:val="18"/>
        <w:szCs w:val="18"/>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1D0"/>
    <w:multiLevelType w:val="hybridMultilevel"/>
    <w:tmpl w:val="EC6459FC"/>
    <w:lvl w:ilvl="0" w:tplc="3C9477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62BED"/>
    <w:multiLevelType w:val="hybridMultilevel"/>
    <w:tmpl w:val="5532BE8E"/>
    <w:lvl w:ilvl="0" w:tplc="590EDB02">
      <w:start w:val="1"/>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33218D"/>
    <w:multiLevelType w:val="hybridMultilevel"/>
    <w:tmpl w:val="86EA2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E356F"/>
    <w:multiLevelType w:val="hybridMultilevel"/>
    <w:tmpl w:val="47E4792E"/>
    <w:lvl w:ilvl="0" w:tplc="0405001B">
      <w:start w:val="1"/>
      <w:numFmt w:val="lowerRoman"/>
      <w:lvlText w:val="%1."/>
      <w:lvlJc w:val="right"/>
      <w:pPr>
        <w:tabs>
          <w:tab w:val="num" w:pos="888"/>
        </w:tabs>
        <w:ind w:left="888" w:hanging="180"/>
      </w:pPr>
      <w:rPr>
        <w:rFonts w:cs="Times New Roman"/>
      </w:rPr>
    </w:lvl>
    <w:lvl w:ilvl="1" w:tplc="1E54C4A2">
      <w:start w:val="1"/>
      <w:numFmt w:val="lowerLetter"/>
      <w:lvlText w:val="%2."/>
      <w:lvlJc w:val="left"/>
      <w:pPr>
        <w:tabs>
          <w:tab w:val="num" w:pos="168"/>
        </w:tabs>
        <w:ind w:left="168" w:hanging="360"/>
      </w:pPr>
      <w:rPr>
        <w:rFonts w:cs="Times New Roman" w:hint="default"/>
      </w:rPr>
    </w:lvl>
    <w:lvl w:ilvl="2" w:tplc="0405001B">
      <w:start w:val="1"/>
      <w:numFmt w:val="lowerRoman"/>
      <w:lvlText w:val="%3."/>
      <w:lvlJc w:val="right"/>
      <w:pPr>
        <w:tabs>
          <w:tab w:val="num" w:pos="888"/>
        </w:tabs>
        <w:ind w:left="888" w:hanging="180"/>
      </w:pPr>
      <w:rPr>
        <w:rFonts w:cs="Times New Roman"/>
      </w:rPr>
    </w:lvl>
    <w:lvl w:ilvl="3" w:tplc="C3702A2C">
      <w:start w:val="1"/>
      <w:numFmt w:val="decimal"/>
      <w:lvlText w:val="%4)"/>
      <w:lvlJc w:val="left"/>
      <w:pPr>
        <w:ind w:left="1608" w:hanging="360"/>
      </w:pPr>
      <w:rPr>
        <w:rFonts w:hint="default"/>
      </w:rPr>
    </w:lvl>
    <w:lvl w:ilvl="4" w:tplc="04050019" w:tentative="1">
      <w:start w:val="1"/>
      <w:numFmt w:val="lowerLetter"/>
      <w:lvlText w:val="%5."/>
      <w:lvlJc w:val="left"/>
      <w:pPr>
        <w:tabs>
          <w:tab w:val="num" w:pos="2328"/>
        </w:tabs>
        <w:ind w:left="2328" w:hanging="360"/>
      </w:pPr>
      <w:rPr>
        <w:rFonts w:cs="Times New Roman"/>
      </w:rPr>
    </w:lvl>
    <w:lvl w:ilvl="5" w:tplc="0405001B" w:tentative="1">
      <w:start w:val="1"/>
      <w:numFmt w:val="lowerRoman"/>
      <w:lvlText w:val="%6."/>
      <w:lvlJc w:val="right"/>
      <w:pPr>
        <w:tabs>
          <w:tab w:val="num" w:pos="3048"/>
        </w:tabs>
        <w:ind w:left="3048" w:hanging="180"/>
      </w:pPr>
      <w:rPr>
        <w:rFonts w:cs="Times New Roman"/>
      </w:rPr>
    </w:lvl>
    <w:lvl w:ilvl="6" w:tplc="0405000F" w:tentative="1">
      <w:start w:val="1"/>
      <w:numFmt w:val="decimal"/>
      <w:lvlText w:val="%7."/>
      <w:lvlJc w:val="left"/>
      <w:pPr>
        <w:tabs>
          <w:tab w:val="num" w:pos="3768"/>
        </w:tabs>
        <w:ind w:left="3768" w:hanging="360"/>
      </w:pPr>
      <w:rPr>
        <w:rFonts w:cs="Times New Roman"/>
      </w:rPr>
    </w:lvl>
    <w:lvl w:ilvl="7" w:tplc="04050019" w:tentative="1">
      <w:start w:val="1"/>
      <w:numFmt w:val="lowerLetter"/>
      <w:lvlText w:val="%8."/>
      <w:lvlJc w:val="left"/>
      <w:pPr>
        <w:tabs>
          <w:tab w:val="num" w:pos="4488"/>
        </w:tabs>
        <w:ind w:left="4488" w:hanging="360"/>
      </w:pPr>
      <w:rPr>
        <w:rFonts w:cs="Times New Roman"/>
      </w:rPr>
    </w:lvl>
    <w:lvl w:ilvl="8" w:tplc="0405001B" w:tentative="1">
      <w:start w:val="1"/>
      <w:numFmt w:val="lowerRoman"/>
      <w:lvlText w:val="%9."/>
      <w:lvlJc w:val="right"/>
      <w:pPr>
        <w:tabs>
          <w:tab w:val="num" w:pos="5208"/>
        </w:tabs>
        <w:ind w:left="5208" w:hanging="180"/>
      </w:pPr>
      <w:rPr>
        <w:rFonts w:cs="Times New Roman"/>
      </w:r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89E55F2"/>
    <w:multiLevelType w:val="hybridMultilevel"/>
    <w:tmpl w:val="FBEC48AA"/>
    <w:lvl w:ilvl="0" w:tplc="04050017">
      <w:start w:val="1"/>
      <w:numFmt w:val="lowerLetter"/>
      <w:lvlText w:val="%1)"/>
      <w:lvlJc w:val="left"/>
      <w:pPr>
        <w:ind w:left="1636" w:hanging="360"/>
      </w:pPr>
      <w:rPr>
        <w:rFont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 w15:restartNumberingAfterBreak="0">
    <w:nsid w:val="09703524"/>
    <w:multiLevelType w:val="hybridMultilevel"/>
    <w:tmpl w:val="53E4D39A"/>
    <w:lvl w:ilvl="0" w:tplc="26BA15C2">
      <w:start w:val="1"/>
      <w:numFmt w:val="bullet"/>
      <w:lvlText w:val=""/>
      <w:lvlJc w:val="left"/>
      <w:pPr>
        <w:tabs>
          <w:tab w:val="num" w:pos="1080"/>
        </w:tabs>
        <w:ind w:left="1080" w:hanging="360"/>
      </w:pPr>
      <w:rPr>
        <w:rFonts w:ascii="Wingdings" w:hAnsi="Wingdings" w:hint="default"/>
      </w:rPr>
    </w:lvl>
    <w:lvl w:ilvl="1" w:tplc="04102F9A">
      <w:start w:val="1"/>
      <w:numFmt w:val="bullet"/>
      <w:lvlText w:val=""/>
      <w:lvlJc w:val="left"/>
      <w:pPr>
        <w:tabs>
          <w:tab w:val="num" w:pos="2160"/>
        </w:tabs>
        <w:ind w:left="2160" w:hanging="72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950CC"/>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CFB26B2"/>
    <w:multiLevelType w:val="hybridMultilevel"/>
    <w:tmpl w:val="6E3EB4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1396CAE"/>
    <w:multiLevelType w:val="hybridMultilevel"/>
    <w:tmpl w:val="1D20C638"/>
    <w:lvl w:ilvl="0" w:tplc="90B03AD2">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0" w15:restartNumberingAfterBreak="0">
    <w:nsid w:val="13E73AC3"/>
    <w:multiLevelType w:val="hybridMultilevel"/>
    <w:tmpl w:val="ADD45206"/>
    <w:lvl w:ilvl="0" w:tplc="0E58991A">
      <w:start w:val="1"/>
      <w:numFmt w:val="decimal"/>
      <w:lvlText w:val="%1."/>
      <w:lvlJc w:val="left"/>
      <w:pPr>
        <w:ind w:left="213" w:hanging="705"/>
      </w:pPr>
      <w:rPr>
        <w:rFonts w:hint="default"/>
      </w:rPr>
    </w:lvl>
    <w:lvl w:ilvl="1" w:tplc="DCECEFA6">
      <w:start w:val="1"/>
      <w:numFmt w:val="bullet"/>
      <w:lvlText w:val="•"/>
      <w:lvlJc w:val="left"/>
      <w:pPr>
        <w:ind w:left="933" w:hanging="705"/>
      </w:pPr>
      <w:rPr>
        <w:rFonts w:ascii="Arial" w:eastAsiaTheme="minorHAnsi" w:hAnsi="Arial" w:cs="Arial" w:hint="default"/>
      </w:rPr>
    </w:lvl>
    <w:lvl w:ilvl="2" w:tplc="5518FB8C">
      <w:start w:val="1"/>
      <w:numFmt w:val="bullet"/>
      <w:lvlText w:val="-"/>
      <w:lvlJc w:val="left"/>
      <w:pPr>
        <w:ind w:left="1833" w:hanging="705"/>
      </w:pPr>
      <w:rPr>
        <w:rFonts w:ascii="Arial" w:eastAsiaTheme="minorHAnsi" w:hAnsi="Arial" w:cs="Arial" w:hint="default"/>
      </w:rPr>
    </w:lvl>
    <w:lvl w:ilvl="3" w:tplc="15780564">
      <w:start w:val="1"/>
      <w:numFmt w:val="lowerRoman"/>
      <w:lvlText w:val="(%4)"/>
      <w:lvlJc w:val="left"/>
      <w:pPr>
        <w:ind w:left="2388" w:hanging="720"/>
      </w:pPr>
      <w:rPr>
        <w:rFonts w:hint="default"/>
      </w:r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1" w15:restartNumberingAfterBreak="0">
    <w:nsid w:val="15A34C8A"/>
    <w:multiLevelType w:val="hybridMultilevel"/>
    <w:tmpl w:val="524E1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45016F"/>
    <w:multiLevelType w:val="hybridMultilevel"/>
    <w:tmpl w:val="69C4F99E"/>
    <w:lvl w:ilvl="0" w:tplc="8EA839A8">
      <w:numFmt w:val="bullet"/>
      <w:lvlText w:val="-"/>
      <w:lvlJc w:val="left"/>
      <w:pPr>
        <w:ind w:left="2346" w:hanging="360"/>
      </w:pPr>
      <w:rPr>
        <w:rFonts w:ascii="Calibri" w:eastAsia="Times New Roman" w:hAnsi="Calibr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1DFD1A65"/>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E3F1467"/>
    <w:multiLevelType w:val="hybridMultilevel"/>
    <w:tmpl w:val="BE24DD56"/>
    <w:lvl w:ilvl="0" w:tplc="7D2EB6F4">
      <w:start w:val="1"/>
      <w:numFmt w:val="bullet"/>
      <w:pStyle w:val="Bulletcopy2"/>
      <w:lvlText w:val="►"/>
      <w:lvlJc w:val="left"/>
      <w:pPr>
        <w:tabs>
          <w:tab w:val="num" w:pos="283"/>
        </w:tabs>
        <w:ind w:left="283" w:hanging="283"/>
      </w:pPr>
      <w:rPr>
        <w:rFonts w:ascii="Arial" w:hAnsi="Arial" w:hint="default"/>
        <w:color w:val="8DB3E2" w:themeColor="text2" w:themeTint="66"/>
        <w:sz w:val="16"/>
        <w:szCs w:val="20"/>
      </w:rPr>
    </w:lvl>
    <w:lvl w:ilvl="1" w:tplc="0409000F">
      <w:start w:val="1"/>
      <w:numFmt w:val="bullet"/>
      <w:lvlText w:val="►"/>
      <w:lvlJc w:val="left"/>
      <w:pPr>
        <w:tabs>
          <w:tab w:val="num" w:pos="-114"/>
        </w:tabs>
        <w:ind w:left="-57" w:hanging="227"/>
      </w:pPr>
      <w:rPr>
        <w:rFonts w:ascii="Arial" w:hAnsi="Arial" w:hint="default"/>
        <w:sz w:val="22"/>
        <w:szCs w:val="22"/>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4E06692"/>
    <w:multiLevelType w:val="multilevel"/>
    <w:tmpl w:val="7DD61D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C06684"/>
    <w:multiLevelType w:val="hybridMultilevel"/>
    <w:tmpl w:val="5FFCC594"/>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E1D43AD"/>
    <w:multiLevelType w:val="hybridMultilevel"/>
    <w:tmpl w:val="EF761A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133291E"/>
    <w:multiLevelType w:val="hybridMultilevel"/>
    <w:tmpl w:val="984AD1F2"/>
    <w:lvl w:ilvl="0" w:tplc="3C98E9F2">
      <w:start w:val="1"/>
      <w:numFmt w:val="bullet"/>
      <w:lvlText w:val="-"/>
      <w:lvlJc w:val="left"/>
      <w:pPr>
        <w:ind w:left="2628" w:hanging="360"/>
      </w:pPr>
      <w:rPr>
        <w:rFonts w:ascii="Arial" w:eastAsia="Times New Roman" w:hAnsi="Arial" w:cs="Aria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19"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4642117"/>
    <w:multiLevelType w:val="hybridMultilevel"/>
    <w:tmpl w:val="3A00A278"/>
    <w:lvl w:ilvl="0" w:tplc="2FF2C6D4">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E441F5"/>
    <w:multiLevelType w:val="hybridMultilevel"/>
    <w:tmpl w:val="D814341E"/>
    <w:lvl w:ilvl="0" w:tplc="5DECB4D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9BF"/>
    <w:multiLevelType w:val="hybridMultilevel"/>
    <w:tmpl w:val="D4649F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E384DD60">
      <w:start w:val="1"/>
      <w:numFmt w:val="lowerRoman"/>
      <w:lvlText w:val="%4)"/>
      <w:lvlJc w:val="left"/>
      <w:pPr>
        <w:ind w:left="2520" w:hanging="360"/>
      </w:pPr>
      <w:rPr>
        <w:rFonts w:hint="default"/>
        <w:b w:val="0"/>
        <w:i w:val="0"/>
        <w:sz w:val="20"/>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 w15:restartNumberingAfterBreak="0">
    <w:nsid w:val="378933BF"/>
    <w:multiLevelType w:val="hybridMultilevel"/>
    <w:tmpl w:val="A5B225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0">
    <w:nsid w:val="3C58411B"/>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E0462BE"/>
    <w:multiLevelType w:val="hybridMultilevel"/>
    <w:tmpl w:val="A8F427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A92B00"/>
    <w:multiLevelType w:val="hybridMultilevel"/>
    <w:tmpl w:val="87A2C5AC"/>
    <w:lvl w:ilvl="0" w:tplc="70E204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2016332"/>
    <w:multiLevelType w:val="hybridMultilevel"/>
    <w:tmpl w:val="7FE847DC"/>
    <w:lvl w:ilvl="0" w:tplc="F5B8229C">
      <w:start w:val="1"/>
      <w:numFmt w:val="bullet"/>
      <w:lvlText w:val="►"/>
      <w:lvlJc w:val="left"/>
      <w:pPr>
        <w:tabs>
          <w:tab w:val="num" w:pos="567"/>
        </w:tabs>
        <w:ind w:left="567" w:hanging="283"/>
      </w:pPr>
      <w:rPr>
        <w:rFonts w:ascii="Arial" w:hAnsi="Arial" w:hint="default"/>
        <w:color w:val="FFE600"/>
        <w:sz w:val="20"/>
        <w:szCs w:val="20"/>
      </w:rPr>
    </w:lvl>
    <w:lvl w:ilvl="1" w:tplc="0409000F">
      <w:start w:val="1"/>
      <w:numFmt w:val="bullet"/>
      <w:lvlText w:val="►"/>
      <w:lvlJc w:val="left"/>
      <w:pPr>
        <w:tabs>
          <w:tab w:val="num" w:pos="170"/>
        </w:tabs>
        <w:ind w:left="227" w:hanging="227"/>
      </w:pPr>
      <w:rPr>
        <w:rFonts w:ascii="Arial" w:hAnsi="Arial" w:hint="default"/>
        <w:sz w:val="22"/>
        <w:szCs w:val="22"/>
      </w:rPr>
    </w:lvl>
    <w:lvl w:ilvl="2" w:tplc="0405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E0EF3"/>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9B15622"/>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FA62A52"/>
    <w:multiLevelType w:val="hybridMultilevel"/>
    <w:tmpl w:val="C2908684"/>
    <w:lvl w:ilvl="0" w:tplc="467A02F4">
      <w:start w:val="10"/>
      <w:numFmt w:val="lowerLetter"/>
      <w:lvlText w:val="%1)"/>
      <w:lvlJc w:val="left"/>
      <w:pPr>
        <w:ind w:left="2865" w:hanging="360"/>
      </w:pPr>
      <w:rPr>
        <w:rFonts w:hint="default"/>
      </w:rPr>
    </w:lvl>
    <w:lvl w:ilvl="1" w:tplc="04050019">
      <w:start w:val="1"/>
      <w:numFmt w:val="lowerLetter"/>
      <w:lvlText w:val="%2."/>
      <w:lvlJc w:val="left"/>
      <w:pPr>
        <w:ind w:left="3585" w:hanging="360"/>
      </w:pPr>
    </w:lvl>
    <w:lvl w:ilvl="2" w:tplc="0405001B" w:tentative="1">
      <w:start w:val="1"/>
      <w:numFmt w:val="lowerRoman"/>
      <w:lvlText w:val="%3."/>
      <w:lvlJc w:val="right"/>
      <w:pPr>
        <w:ind w:left="4305" w:hanging="180"/>
      </w:pPr>
    </w:lvl>
    <w:lvl w:ilvl="3" w:tplc="0405000F" w:tentative="1">
      <w:start w:val="1"/>
      <w:numFmt w:val="decimal"/>
      <w:lvlText w:val="%4."/>
      <w:lvlJc w:val="left"/>
      <w:pPr>
        <w:ind w:left="5025" w:hanging="360"/>
      </w:pPr>
    </w:lvl>
    <w:lvl w:ilvl="4" w:tplc="04050019" w:tentative="1">
      <w:start w:val="1"/>
      <w:numFmt w:val="lowerLetter"/>
      <w:lvlText w:val="%5."/>
      <w:lvlJc w:val="left"/>
      <w:pPr>
        <w:ind w:left="5745" w:hanging="360"/>
      </w:pPr>
    </w:lvl>
    <w:lvl w:ilvl="5" w:tplc="0405001B" w:tentative="1">
      <w:start w:val="1"/>
      <w:numFmt w:val="lowerRoman"/>
      <w:lvlText w:val="%6."/>
      <w:lvlJc w:val="right"/>
      <w:pPr>
        <w:ind w:left="6465" w:hanging="180"/>
      </w:pPr>
    </w:lvl>
    <w:lvl w:ilvl="6" w:tplc="0405000F" w:tentative="1">
      <w:start w:val="1"/>
      <w:numFmt w:val="decimal"/>
      <w:lvlText w:val="%7."/>
      <w:lvlJc w:val="left"/>
      <w:pPr>
        <w:ind w:left="7185" w:hanging="360"/>
      </w:pPr>
    </w:lvl>
    <w:lvl w:ilvl="7" w:tplc="04050019" w:tentative="1">
      <w:start w:val="1"/>
      <w:numFmt w:val="lowerLetter"/>
      <w:lvlText w:val="%8."/>
      <w:lvlJc w:val="left"/>
      <w:pPr>
        <w:ind w:left="7905" w:hanging="360"/>
      </w:pPr>
    </w:lvl>
    <w:lvl w:ilvl="8" w:tplc="0405001B" w:tentative="1">
      <w:start w:val="1"/>
      <w:numFmt w:val="lowerRoman"/>
      <w:lvlText w:val="%9."/>
      <w:lvlJc w:val="right"/>
      <w:pPr>
        <w:ind w:left="8625" w:hanging="180"/>
      </w:pPr>
    </w:lvl>
  </w:abstractNum>
  <w:abstractNum w:abstractNumId="33" w15:restartNumberingAfterBreak="0">
    <w:nsid w:val="61F37270"/>
    <w:multiLevelType w:val="hybridMultilevel"/>
    <w:tmpl w:val="F2C05C1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DCC0D59"/>
    <w:multiLevelType w:val="hybridMultilevel"/>
    <w:tmpl w:val="9990C15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DC8400D"/>
    <w:multiLevelType w:val="hybridMultilevel"/>
    <w:tmpl w:val="E6025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9568EB"/>
    <w:multiLevelType w:val="multilevel"/>
    <w:tmpl w:val="2952A9C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5"/>
  </w:num>
  <w:num w:numId="2">
    <w:abstractNumId w:val="19"/>
  </w:num>
  <w:num w:numId="3">
    <w:abstractNumId w:val="24"/>
  </w:num>
  <w:num w:numId="4">
    <w:abstractNumId w:val="4"/>
  </w:num>
  <w:num w:numId="5">
    <w:abstractNumId w:val="31"/>
  </w:num>
  <w:num w:numId="6">
    <w:abstractNumId w:val="37"/>
  </w:num>
  <w:num w:numId="7">
    <w:abstractNumId w:val="25"/>
  </w:num>
  <w:num w:numId="8">
    <w:abstractNumId w:val="39"/>
  </w:num>
  <w:num w:numId="9">
    <w:abstractNumId w:val="7"/>
  </w:num>
  <w:num w:numId="10">
    <w:abstractNumId w:val="13"/>
  </w:num>
  <w:num w:numId="11">
    <w:abstractNumId w:val="29"/>
  </w:num>
  <w:num w:numId="12">
    <w:abstractNumId w:val="34"/>
  </w:num>
  <w:num w:numId="13">
    <w:abstractNumId w:val="30"/>
  </w:num>
  <w:num w:numId="14">
    <w:abstractNumId w:val="22"/>
  </w:num>
  <w:num w:numId="15">
    <w:abstractNumId w:val="3"/>
  </w:num>
  <w:num w:numId="16">
    <w:abstractNumId w:val="0"/>
  </w:num>
  <w:num w:numId="17">
    <w:abstractNumId w:val="9"/>
  </w:num>
  <w:num w:numId="18">
    <w:abstractNumId w:val="6"/>
  </w:num>
  <w:num w:numId="19">
    <w:abstractNumId w:val="20"/>
  </w:num>
  <w:num w:numId="20">
    <w:abstractNumId w:val="18"/>
  </w:num>
  <w:num w:numId="21">
    <w:abstractNumId w:val="8"/>
  </w:num>
  <w:num w:numId="22">
    <w:abstractNumId w:val="26"/>
  </w:num>
  <w:num w:numId="23">
    <w:abstractNumId w:val="10"/>
  </w:num>
  <w:num w:numId="24">
    <w:abstractNumId w:val="14"/>
  </w:num>
  <w:num w:numId="25">
    <w:abstractNumId w:val="33"/>
  </w:num>
  <w:num w:numId="26">
    <w:abstractNumId w:val="23"/>
  </w:num>
  <w:num w:numId="27">
    <w:abstractNumId w:val="16"/>
  </w:num>
  <w:num w:numId="28">
    <w:abstractNumId w:val="28"/>
  </w:num>
  <w:num w:numId="29">
    <w:abstractNumId w:val="38"/>
  </w:num>
  <w:num w:numId="30">
    <w:abstractNumId w:val="1"/>
  </w:num>
  <w:num w:numId="31">
    <w:abstractNumId w:val="11"/>
  </w:num>
  <w:num w:numId="32">
    <w:abstractNumId w:val="17"/>
  </w:num>
  <w:num w:numId="33">
    <w:abstractNumId w:val="21"/>
  </w:num>
  <w:num w:numId="34">
    <w:abstractNumId w:val="5"/>
  </w:num>
  <w:num w:numId="35">
    <w:abstractNumId w:val="12"/>
  </w:num>
  <w:num w:numId="36">
    <w:abstractNumId w:val="27"/>
  </w:num>
  <w:num w:numId="37">
    <w:abstractNumId w:val="32"/>
  </w:num>
  <w:num w:numId="38">
    <w:abstractNumId w:val="2"/>
  </w:num>
  <w:num w:numId="39">
    <w:abstractNumId w:val="15"/>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ože">
    <w15:presenceInfo w15:providerId="None" w15:userId="Evož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703B"/>
    <w:rsid w:val="00014875"/>
    <w:rsid w:val="00014DCE"/>
    <w:rsid w:val="00017E86"/>
    <w:rsid w:val="00022A5A"/>
    <w:rsid w:val="000259CE"/>
    <w:rsid w:val="00030AF8"/>
    <w:rsid w:val="00031ADD"/>
    <w:rsid w:val="00036EE4"/>
    <w:rsid w:val="00056A38"/>
    <w:rsid w:val="00056E69"/>
    <w:rsid w:val="00061E98"/>
    <w:rsid w:val="00062F70"/>
    <w:rsid w:val="00063996"/>
    <w:rsid w:val="00067AF5"/>
    <w:rsid w:val="00083EF5"/>
    <w:rsid w:val="000851A7"/>
    <w:rsid w:val="000873A7"/>
    <w:rsid w:val="00096BDF"/>
    <w:rsid w:val="000A1068"/>
    <w:rsid w:val="000A18CE"/>
    <w:rsid w:val="000A3CF3"/>
    <w:rsid w:val="000B4115"/>
    <w:rsid w:val="000C1630"/>
    <w:rsid w:val="000D554C"/>
    <w:rsid w:val="000E0A26"/>
    <w:rsid w:val="000E3FD5"/>
    <w:rsid w:val="000E4576"/>
    <w:rsid w:val="00100560"/>
    <w:rsid w:val="00101D14"/>
    <w:rsid w:val="00103974"/>
    <w:rsid w:val="00112896"/>
    <w:rsid w:val="00114C2E"/>
    <w:rsid w:val="001164CD"/>
    <w:rsid w:val="00155622"/>
    <w:rsid w:val="0018209E"/>
    <w:rsid w:val="001941DA"/>
    <w:rsid w:val="00194A41"/>
    <w:rsid w:val="00196445"/>
    <w:rsid w:val="001977ED"/>
    <w:rsid w:val="001A5178"/>
    <w:rsid w:val="001A563F"/>
    <w:rsid w:val="001B19D3"/>
    <w:rsid w:val="001B6F6B"/>
    <w:rsid w:val="001C1C42"/>
    <w:rsid w:val="001D03A4"/>
    <w:rsid w:val="001D553F"/>
    <w:rsid w:val="001D555C"/>
    <w:rsid w:val="001E7880"/>
    <w:rsid w:val="001F0F05"/>
    <w:rsid w:val="001F4008"/>
    <w:rsid w:val="001F6BD4"/>
    <w:rsid w:val="001F7434"/>
    <w:rsid w:val="002102D3"/>
    <w:rsid w:val="0021186B"/>
    <w:rsid w:val="0023179A"/>
    <w:rsid w:val="002338BD"/>
    <w:rsid w:val="00236608"/>
    <w:rsid w:val="00240D0C"/>
    <w:rsid w:val="002416DA"/>
    <w:rsid w:val="00257C54"/>
    <w:rsid w:val="00261A45"/>
    <w:rsid w:val="002638C7"/>
    <w:rsid w:val="00270BED"/>
    <w:rsid w:val="00272928"/>
    <w:rsid w:val="00274C76"/>
    <w:rsid w:val="00291402"/>
    <w:rsid w:val="0029153F"/>
    <w:rsid w:val="00292333"/>
    <w:rsid w:val="00293148"/>
    <w:rsid w:val="00297A51"/>
    <w:rsid w:val="002A4787"/>
    <w:rsid w:val="002A7C1C"/>
    <w:rsid w:val="002C223C"/>
    <w:rsid w:val="002C56B2"/>
    <w:rsid w:val="002D4B11"/>
    <w:rsid w:val="002E0D19"/>
    <w:rsid w:val="002F5566"/>
    <w:rsid w:val="002F56AC"/>
    <w:rsid w:val="00303072"/>
    <w:rsid w:val="003075F7"/>
    <w:rsid w:val="00312A59"/>
    <w:rsid w:val="00314766"/>
    <w:rsid w:val="00315C23"/>
    <w:rsid w:val="00316E31"/>
    <w:rsid w:val="00326DF1"/>
    <w:rsid w:val="003274D6"/>
    <w:rsid w:val="00331465"/>
    <w:rsid w:val="0033637A"/>
    <w:rsid w:val="003530CB"/>
    <w:rsid w:val="00353FDF"/>
    <w:rsid w:val="0037399E"/>
    <w:rsid w:val="0038413F"/>
    <w:rsid w:val="0039182D"/>
    <w:rsid w:val="003A1A6F"/>
    <w:rsid w:val="003B1B1A"/>
    <w:rsid w:val="003B4BB1"/>
    <w:rsid w:val="003B52CF"/>
    <w:rsid w:val="003B7882"/>
    <w:rsid w:val="003C1D41"/>
    <w:rsid w:val="003C3D0C"/>
    <w:rsid w:val="003D0DBD"/>
    <w:rsid w:val="003D4BAF"/>
    <w:rsid w:val="003E24AC"/>
    <w:rsid w:val="003F3A3D"/>
    <w:rsid w:val="0040359F"/>
    <w:rsid w:val="004061E1"/>
    <w:rsid w:val="00420CAE"/>
    <w:rsid w:val="00432A1A"/>
    <w:rsid w:val="004331EB"/>
    <w:rsid w:val="00436DBC"/>
    <w:rsid w:val="004605E2"/>
    <w:rsid w:val="00463814"/>
    <w:rsid w:val="004730EF"/>
    <w:rsid w:val="00477CB6"/>
    <w:rsid w:val="004844C3"/>
    <w:rsid w:val="004A502C"/>
    <w:rsid w:val="004B19F3"/>
    <w:rsid w:val="004E78C1"/>
    <w:rsid w:val="004F458E"/>
    <w:rsid w:val="004F6971"/>
    <w:rsid w:val="00507E7A"/>
    <w:rsid w:val="005303CC"/>
    <w:rsid w:val="00530E0D"/>
    <w:rsid w:val="005355E8"/>
    <w:rsid w:val="00537AEB"/>
    <w:rsid w:val="00537C74"/>
    <w:rsid w:val="00541D3F"/>
    <w:rsid w:val="00546AE7"/>
    <w:rsid w:val="00554F5A"/>
    <w:rsid w:val="00557255"/>
    <w:rsid w:val="005643A3"/>
    <w:rsid w:val="005670B9"/>
    <w:rsid w:val="005750AA"/>
    <w:rsid w:val="005802C4"/>
    <w:rsid w:val="0058079B"/>
    <w:rsid w:val="005962C8"/>
    <w:rsid w:val="005A0C92"/>
    <w:rsid w:val="005A2FE5"/>
    <w:rsid w:val="005A6103"/>
    <w:rsid w:val="005B105A"/>
    <w:rsid w:val="005B6266"/>
    <w:rsid w:val="005D2AAA"/>
    <w:rsid w:val="005E204D"/>
    <w:rsid w:val="00612069"/>
    <w:rsid w:val="00616C21"/>
    <w:rsid w:val="00617EE0"/>
    <w:rsid w:val="0063109C"/>
    <w:rsid w:val="006347C8"/>
    <w:rsid w:val="00634959"/>
    <w:rsid w:val="006368F0"/>
    <w:rsid w:val="0064086B"/>
    <w:rsid w:val="006440AA"/>
    <w:rsid w:val="00651382"/>
    <w:rsid w:val="00675AC6"/>
    <w:rsid w:val="00683457"/>
    <w:rsid w:val="0068769B"/>
    <w:rsid w:val="006B3263"/>
    <w:rsid w:val="006C6B76"/>
    <w:rsid w:val="006D6348"/>
    <w:rsid w:val="006E43CA"/>
    <w:rsid w:val="007003A2"/>
    <w:rsid w:val="007023ED"/>
    <w:rsid w:val="00702670"/>
    <w:rsid w:val="00732DB9"/>
    <w:rsid w:val="00733853"/>
    <w:rsid w:val="007528BA"/>
    <w:rsid w:val="007566F5"/>
    <w:rsid w:val="00757BCE"/>
    <w:rsid w:val="0077005B"/>
    <w:rsid w:val="0078203E"/>
    <w:rsid w:val="00791789"/>
    <w:rsid w:val="0079605C"/>
    <w:rsid w:val="007B4389"/>
    <w:rsid w:val="007C5735"/>
    <w:rsid w:val="007C57DF"/>
    <w:rsid w:val="007F1134"/>
    <w:rsid w:val="008075EC"/>
    <w:rsid w:val="008076FA"/>
    <w:rsid w:val="00807EEF"/>
    <w:rsid w:val="008144E9"/>
    <w:rsid w:val="00823B1D"/>
    <w:rsid w:val="008317F2"/>
    <w:rsid w:val="00833D17"/>
    <w:rsid w:val="00836B6E"/>
    <w:rsid w:val="00841B5C"/>
    <w:rsid w:val="00842563"/>
    <w:rsid w:val="00844395"/>
    <w:rsid w:val="008448F6"/>
    <w:rsid w:val="0085702F"/>
    <w:rsid w:val="008675DD"/>
    <w:rsid w:val="008718CA"/>
    <w:rsid w:val="00872482"/>
    <w:rsid w:val="008758F3"/>
    <w:rsid w:val="00876DA1"/>
    <w:rsid w:val="00883488"/>
    <w:rsid w:val="00885445"/>
    <w:rsid w:val="008B1E68"/>
    <w:rsid w:val="008C223A"/>
    <w:rsid w:val="008E00E0"/>
    <w:rsid w:val="008F3E0A"/>
    <w:rsid w:val="008F57B8"/>
    <w:rsid w:val="009058DB"/>
    <w:rsid w:val="00914FD5"/>
    <w:rsid w:val="009259B3"/>
    <w:rsid w:val="00931511"/>
    <w:rsid w:val="0094533F"/>
    <w:rsid w:val="00945573"/>
    <w:rsid w:val="0094613D"/>
    <w:rsid w:val="009562B5"/>
    <w:rsid w:val="0096643D"/>
    <w:rsid w:val="00973F3F"/>
    <w:rsid w:val="009746B9"/>
    <w:rsid w:val="00977B48"/>
    <w:rsid w:val="009863CA"/>
    <w:rsid w:val="00990AC5"/>
    <w:rsid w:val="00993258"/>
    <w:rsid w:val="00994C7E"/>
    <w:rsid w:val="009A1CD5"/>
    <w:rsid w:val="009B4720"/>
    <w:rsid w:val="009C26BA"/>
    <w:rsid w:val="009C6768"/>
    <w:rsid w:val="009E0592"/>
    <w:rsid w:val="009E44FA"/>
    <w:rsid w:val="009F051A"/>
    <w:rsid w:val="00A153D4"/>
    <w:rsid w:val="00A20719"/>
    <w:rsid w:val="00A250C4"/>
    <w:rsid w:val="00A32FD4"/>
    <w:rsid w:val="00A413DE"/>
    <w:rsid w:val="00A46E0F"/>
    <w:rsid w:val="00A55E48"/>
    <w:rsid w:val="00A61268"/>
    <w:rsid w:val="00A70050"/>
    <w:rsid w:val="00A70E45"/>
    <w:rsid w:val="00A83892"/>
    <w:rsid w:val="00A83B65"/>
    <w:rsid w:val="00A852B1"/>
    <w:rsid w:val="00AC6280"/>
    <w:rsid w:val="00AD6D91"/>
    <w:rsid w:val="00AF1075"/>
    <w:rsid w:val="00B02629"/>
    <w:rsid w:val="00B2276C"/>
    <w:rsid w:val="00B23A70"/>
    <w:rsid w:val="00B34DA9"/>
    <w:rsid w:val="00B40A96"/>
    <w:rsid w:val="00B61DA9"/>
    <w:rsid w:val="00B7286A"/>
    <w:rsid w:val="00B76371"/>
    <w:rsid w:val="00B80A07"/>
    <w:rsid w:val="00B812A7"/>
    <w:rsid w:val="00B93A59"/>
    <w:rsid w:val="00BC3C8C"/>
    <w:rsid w:val="00BC5176"/>
    <w:rsid w:val="00C034F6"/>
    <w:rsid w:val="00C04245"/>
    <w:rsid w:val="00C25244"/>
    <w:rsid w:val="00C272FD"/>
    <w:rsid w:val="00C825CA"/>
    <w:rsid w:val="00C85BCB"/>
    <w:rsid w:val="00C91437"/>
    <w:rsid w:val="00CA3465"/>
    <w:rsid w:val="00CB138C"/>
    <w:rsid w:val="00CC1140"/>
    <w:rsid w:val="00CD4296"/>
    <w:rsid w:val="00CE1860"/>
    <w:rsid w:val="00CF7886"/>
    <w:rsid w:val="00D00EA0"/>
    <w:rsid w:val="00D02D3F"/>
    <w:rsid w:val="00D03599"/>
    <w:rsid w:val="00D222E0"/>
    <w:rsid w:val="00D224F3"/>
    <w:rsid w:val="00D360F3"/>
    <w:rsid w:val="00D5263D"/>
    <w:rsid w:val="00D63798"/>
    <w:rsid w:val="00D80A68"/>
    <w:rsid w:val="00D8271B"/>
    <w:rsid w:val="00D928E3"/>
    <w:rsid w:val="00D93975"/>
    <w:rsid w:val="00D95A52"/>
    <w:rsid w:val="00DA38E6"/>
    <w:rsid w:val="00DB295A"/>
    <w:rsid w:val="00DC4E45"/>
    <w:rsid w:val="00DC7CD8"/>
    <w:rsid w:val="00DD0639"/>
    <w:rsid w:val="00DE3725"/>
    <w:rsid w:val="00DF71CF"/>
    <w:rsid w:val="00E016D2"/>
    <w:rsid w:val="00E15F63"/>
    <w:rsid w:val="00E22DEA"/>
    <w:rsid w:val="00E33A35"/>
    <w:rsid w:val="00E343C7"/>
    <w:rsid w:val="00E43DDA"/>
    <w:rsid w:val="00E455DF"/>
    <w:rsid w:val="00E47A34"/>
    <w:rsid w:val="00E519E0"/>
    <w:rsid w:val="00E57490"/>
    <w:rsid w:val="00E714C1"/>
    <w:rsid w:val="00E75BD6"/>
    <w:rsid w:val="00E85BD3"/>
    <w:rsid w:val="00E86BB7"/>
    <w:rsid w:val="00E8795B"/>
    <w:rsid w:val="00E9580B"/>
    <w:rsid w:val="00EB0FB3"/>
    <w:rsid w:val="00EC3EC8"/>
    <w:rsid w:val="00ED3A68"/>
    <w:rsid w:val="00ED67C3"/>
    <w:rsid w:val="00EF2BA2"/>
    <w:rsid w:val="00EF2BA4"/>
    <w:rsid w:val="00F06604"/>
    <w:rsid w:val="00F21FEF"/>
    <w:rsid w:val="00F23464"/>
    <w:rsid w:val="00F257BB"/>
    <w:rsid w:val="00F3428E"/>
    <w:rsid w:val="00F349FC"/>
    <w:rsid w:val="00F447B0"/>
    <w:rsid w:val="00F535B5"/>
    <w:rsid w:val="00F57FAF"/>
    <w:rsid w:val="00F74B9C"/>
    <w:rsid w:val="00F74F81"/>
    <w:rsid w:val="00F816DC"/>
    <w:rsid w:val="00F82A6E"/>
    <w:rsid w:val="00F92696"/>
    <w:rsid w:val="00F92C4D"/>
    <w:rsid w:val="00F97A60"/>
    <w:rsid w:val="00FB0050"/>
    <w:rsid w:val="00FC3C55"/>
    <w:rsid w:val="00FC6C06"/>
    <w:rsid w:val="00FD0A35"/>
    <w:rsid w:val="00FD5982"/>
    <w:rsid w:val="00FE2CD8"/>
    <w:rsid w:val="00FF55B1"/>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D78F7E"/>
  <w15:docId w15:val="{D384AFAA-7FDF-4543-80EA-08888476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B3263"/>
    <w:rPr>
      <w:rFonts w:eastAsia="Calibri"/>
      <w:sz w:val="24"/>
      <w:szCs w:val="24"/>
      <w:lang w:eastAsia="en-US"/>
    </w:rPr>
  </w:style>
  <w:style w:type="paragraph" w:styleId="Nadpis1">
    <w:name w:val="heading 1"/>
    <w:basedOn w:val="Normln"/>
    <w:next w:val="Normln"/>
    <w:link w:val="Nadpis1Char"/>
    <w:qFormat/>
    <w:rsid w:val="003B4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rsid w:val="003B4BB1"/>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rsid w:val="003B4BB1"/>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rPr>
  </w:style>
  <w:style w:type="paragraph" w:styleId="Obsah5">
    <w:name w:val="toc 5"/>
    <w:basedOn w:val="Normln"/>
    <w:next w:val="Normln"/>
    <w:autoRedefine/>
    <w:semiHidden/>
    <w:rsid w:val="006B3263"/>
    <w:pPr>
      <w:spacing w:after="120"/>
    </w:pPr>
    <w:rPr>
      <w:rFonts w:ascii="Arial" w:hAnsi="Arial"/>
      <w:sz w:val="22"/>
      <w:szCs w:val="20"/>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character" w:customStyle="1" w:styleId="AANadpis1Char">
    <w:name w:val="AA_Nadpis1 Char"/>
    <w:rsid w:val="00FD5982"/>
    <w:rPr>
      <w:rFonts w:ascii="Arial" w:hAnsi="Arial"/>
      <w:b/>
      <w:caps/>
      <w:snapToGrid w:val="0"/>
      <w:color w:val="FF0000"/>
      <w:sz w:val="40"/>
      <w:lang w:val="fr-FR" w:eastAsia="en-US"/>
    </w:rPr>
  </w:style>
  <w:style w:type="character" w:customStyle="1" w:styleId="ZpatChar">
    <w:name w:val="Zápatí Char"/>
    <w:link w:val="Zpat"/>
    <w:uiPriority w:val="99"/>
    <w:rsid w:val="00FD5982"/>
    <w:rPr>
      <w:rFonts w:eastAsia="Calibri"/>
      <w:sz w:val="24"/>
      <w:szCs w:val="24"/>
      <w:lang w:val="en-US" w:eastAsia="en-US"/>
    </w:rPr>
  </w:style>
  <w:style w:type="paragraph" w:styleId="Odstavecseseznamem">
    <w:name w:val="List Paragraph"/>
    <w:basedOn w:val="Normln"/>
    <w:uiPriority w:val="99"/>
    <w:qFormat/>
    <w:rsid w:val="001C1C42"/>
    <w:pPr>
      <w:ind w:left="708"/>
    </w:pPr>
    <w:rPr>
      <w:rFonts w:ascii="Arial" w:eastAsia="Times New Roman" w:hAnsi="Arial"/>
      <w:sz w:val="22"/>
      <w:szCs w:val="20"/>
    </w:rPr>
  </w:style>
  <w:style w:type="character" w:styleId="Odkaznakoment">
    <w:name w:val="annotation reference"/>
    <w:rsid w:val="00507E7A"/>
    <w:rPr>
      <w:rFonts w:cs="Times New Roman"/>
      <w:sz w:val="16"/>
    </w:rPr>
  </w:style>
  <w:style w:type="paragraph" w:styleId="Textkomente">
    <w:name w:val="annotation text"/>
    <w:basedOn w:val="Normln"/>
    <w:link w:val="TextkomenteChar"/>
    <w:rsid w:val="00507E7A"/>
    <w:rPr>
      <w:rFonts w:eastAsia="Times New Roman"/>
      <w:sz w:val="20"/>
      <w:szCs w:val="20"/>
    </w:rPr>
  </w:style>
  <w:style w:type="character" w:customStyle="1" w:styleId="TextkomenteChar">
    <w:name w:val="Text komentáře Char"/>
    <w:link w:val="Textkomente"/>
    <w:rsid w:val="00507E7A"/>
    <w:rPr>
      <w:lang w:eastAsia="en-US"/>
    </w:rPr>
  </w:style>
  <w:style w:type="paragraph" w:styleId="Textbubliny">
    <w:name w:val="Balloon Text"/>
    <w:basedOn w:val="Normln"/>
    <w:link w:val="TextbublinyChar"/>
    <w:rsid w:val="00507E7A"/>
    <w:rPr>
      <w:rFonts w:ascii="Tahoma" w:hAnsi="Tahoma" w:cs="Tahoma"/>
      <w:sz w:val="16"/>
      <w:szCs w:val="16"/>
    </w:rPr>
  </w:style>
  <w:style w:type="character" w:customStyle="1" w:styleId="TextbublinyChar">
    <w:name w:val="Text bubliny Char"/>
    <w:link w:val="Textbubliny"/>
    <w:rsid w:val="00507E7A"/>
    <w:rPr>
      <w:rFonts w:ascii="Tahoma" w:eastAsia="Calibri" w:hAnsi="Tahoma" w:cs="Tahoma"/>
      <w:sz w:val="16"/>
      <w:szCs w:val="16"/>
      <w:lang w:val="en-US" w:eastAsia="en-US"/>
    </w:rPr>
  </w:style>
  <w:style w:type="character" w:styleId="Hypertextovodkaz">
    <w:name w:val="Hyperlink"/>
    <w:uiPriority w:val="99"/>
    <w:rsid w:val="004A502C"/>
    <w:rPr>
      <w:rFonts w:cs="Times New Roman"/>
      <w:color w:val="0000FF"/>
      <w:u w:val="single"/>
    </w:rPr>
  </w:style>
  <w:style w:type="paragraph" w:customStyle="1" w:styleId="Default">
    <w:name w:val="Default"/>
    <w:rsid w:val="004A502C"/>
    <w:pPr>
      <w:autoSpaceDE w:val="0"/>
      <w:autoSpaceDN w:val="0"/>
      <w:adjustRightInd w:val="0"/>
    </w:pPr>
    <w:rPr>
      <w:color w:val="000000"/>
      <w:sz w:val="24"/>
      <w:szCs w:val="24"/>
    </w:rPr>
  </w:style>
  <w:style w:type="paragraph" w:customStyle="1" w:styleId="PodpodnadpisTA">
    <w:name w:val="Podpodnadpis TA"/>
    <w:basedOn w:val="Normln"/>
    <w:autoRedefine/>
    <w:rsid w:val="004A502C"/>
    <w:pPr>
      <w:spacing w:after="120" w:line="280" w:lineRule="atLeast"/>
      <w:jc w:val="both"/>
    </w:pPr>
    <w:rPr>
      <w:rFonts w:ascii="JohnSans White Pro" w:eastAsia="Times New Roman" w:hAnsi="JohnSans White Pro"/>
      <w:b/>
      <w:szCs w:val="22"/>
      <w:u w:val="single"/>
      <w:lang w:bidi="en-US"/>
    </w:rPr>
  </w:style>
  <w:style w:type="character" w:customStyle="1" w:styleId="Nadpis1Char">
    <w:name w:val="Nadpis 1 Char"/>
    <w:basedOn w:val="Standardnpsmoodstavce"/>
    <w:link w:val="Nadpis1"/>
    <w:rsid w:val="003B4BB1"/>
    <w:rPr>
      <w:rFonts w:asciiTheme="majorHAnsi" w:eastAsiaTheme="majorEastAsia" w:hAnsiTheme="majorHAnsi" w:cstheme="majorBidi"/>
      <w:b/>
      <w:bCs/>
      <w:color w:val="365F91" w:themeColor="accent1" w:themeShade="BF"/>
      <w:sz w:val="28"/>
      <w:szCs w:val="28"/>
      <w:lang w:val="en-US" w:eastAsia="en-US"/>
    </w:rPr>
  </w:style>
  <w:style w:type="character" w:customStyle="1" w:styleId="Nadpis3Char">
    <w:name w:val="Nadpis 3 Char"/>
    <w:basedOn w:val="Standardnpsmoodstavce"/>
    <w:link w:val="Nadpis3"/>
    <w:semiHidden/>
    <w:rsid w:val="003B4BB1"/>
    <w:rPr>
      <w:rFonts w:asciiTheme="majorHAnsi" w:eastAsiaTheme="majorEastAsia" w:hAnsiTheme="majorHAnsi" w:cstheme="majorBidi"/>
      <w:b/>
      <w:bCs/>
      <w:color w:val="4F81BD" w:themeColor="accent1"/>
      <w:sz w:val="24"/>
      <w:szCs w:val="24"/>
      <w:lang w:val="en-US" w:eastAsia="en-US"/>
    </w:rPr>
  </w:style>
  <w:style w:type="character" w:customStyle="1" w:styleId="Nadpis5Char">
    <w:name w:val="Nadpis 5 Char"/>
    <w:basedOn w:val="Standardnpsmoodstavce"/>
    <w:link w:val="Nadpis5"/>
    <w:semiHidden/>
    <w:rsid w:val="003B4BB1"/>
    <w:rPr>
      <w:rFonts w:asciiTheme="majorHAnsi" w:eastAsiaTheme="majorEastAsia" w:hAnsiTheme="majorHAnsi" w:cstheme="majorBidi"/>
      <w:color w:val="243F60" w:themeColor="accent1" w:themeShade="7F"/>
      <w:sz w:val="24"/>
      <w:szCs w:val="24"/>
      <w:lang w:val="en-US" w:eastAsia="en-US"/>
    </w:rPr>
  </w:style>
  <w:style w:type="paragraph" w:styleId="Zkladntext2">
    <w:name w:val="Body Text 2"/>
    <w:basedOn w:val="Normln"/>
    <w:link w:val="Zkladntext2Char"/>
    <w:rsid w:val="003B4BB1"/>
    <w:pPr>
      <w:spacing w:after="120" w:line="480" w:lineRule="auto"/>
    </w:pPr>
  </w:style>
  <w:style w:type="character" w:customStyle="1" w:styleId="Zkladntext2Char">
    <w:name w:val="Základní text 2 Char"/>
    <w:basedOn w:val="Standardnpsmoodstavce"/>
    <w:link w:val="Zkladntext2"/>
    <w:rsid w:val="003B4BB1"/>
    <w:rPr>
      <w:rFonts w:eastAsia="Calibri"/>
      <w:sz w:val="24"/>
      <w:szCs w:val="24"/>
      <w:lang w:val="en-US" w:eastAsia="en-US"/>
    </w:rPr>
  </w:style>
  <w:style w:type="character" w:customStyle="1" w:styleId="Bulletcopy2Char">
    <w:name w:val="Bullet copy 2 Char"/>
    <w:basedOn w:val="Standardnpsmoodstavce"/>
    <w:link w:val="Bulletcopy2"/>
    <w:rsid w:val="003B4BB1"/>
    <w:rPr>
      <w:rFonts w:ascii="Arial" w:hAnsi="Arial"/>
      <w:szCs w:val="18"/>
    </w:rPr>
  </w:style>
  <w:style w:type="paragraph" w:customStyle="1" w:styleId="Bulletcopy2">
    <w:name w:val="Bullet copy 2"/>
    <w:basedOn w:val="Normln"/>
    <w:link w:val="Bulletcopy2Char"/>
    <w:rsid w:val="003B4BB1"/>
    <w:pPr>
      <w:numPr>
        <w:numId w:val="24"/>
      </w:numPr>
      <w:spacing w:after="120" w:line="260" w:lineRule="exact"/>
    </w:pPr>
    <w:rPr>
      <w:rFonts w:ascii="Arial" w:eastAsia="Times New Roman" w:hAnsi="Arial"/>
      <w:sz w:val="20"/>
      <w:szCs w:val="18"/>
      <w:lang w:eastAsia="cs-CZ"/>
    </w:rPr>
  </w:style>
  <w:style w:type="paragraph" w:customStyle="1" w:styleId="Bodycopy">
    <w:name w:val="Body copy"/>
    <w:link w:val="BodycopyChar"/>
    <w:uiPriority w:val="99"/>
    <w:rsid w:val="003B4BB1"/>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uiPriority w:val="99"/>
    <w:rsid w:val="003B4BB1"/>
    <w:rPr>
      <w:rFonts w:ascii="Arial" w:hAnsi="Arial"/>
      <w:color w:val="000000"/>
      <w:szCs w:val="18"/>
      <w:lang w:eastAsia="en-US"/>
    </w:rPr>
  </w:style>
  <w:style w:type="character" w:styleId="Znakapoznpodarou">
    <w:name w:val="footnote reference"/>
    <w:basedOn w:val="Standardnpsmoodstavce"/>
    <w:uiPriority w:val="99"/>
    <w:unhideWhenUsed/>
    <w:rsid w:val="003B4BB1"/>
    <w:rPr>
      <w:vertAlign w:val="superscript"/>
    </w:rPr>
  </w:style>
  <w:style w:type="paragraph" w:styleId="Textpoznpodarou">
    <w:name w:val="footnote text"/>
    <w:basedOn w:val="Normln"/>
    <w:link w:val="TextpoznpodarouChar"/>
    <w:uiPriority w:val="99"/>
    <w:unhideWhenUsed/>
    <w:rsid w:val="006E43CA"/>
    <w:rPr>
      <w:rFonts w:eastAsia="Times New Roman"/>
      <w:sz w:val="20"/>
      <w:szCs w:val="20"/>
    </w:rPr>
  </w:style>
  <w:style w:type="character" w:customStyle="1" w:styleId="TextpoznpodarouChar">
    <w:name w:val="Text pozn. pod čarou Char"/>
    <w:basedOn w:val="Standardnpsmoodstavce"/>
    <w:link w:val="Textpoznpodarou"/>
    <w:uiPriority w:val="99"/>
    <w:rsid w:val="006E43CA"/>
    <w:rPr>
      <w:lang w:eastAsia="en-US"/>
    </w:rPr>
  </w:style>
  <w:style w:type="paragraph" w:styleId="Pedmtkomente">
    <w:name w:val="annotation subject"/>
    <w:basedOn w:val="Textkomente"/>
    <w:next w:val="Textkomente"/>
    <w:link w:val="PedmtkomenteChar"/>
    <w:rsid w:val="00E86BB7"/>
    <w:rPr>
      <w:rFonts w:eastAsia="Calibri"/>
      <w:b/>
      <w:bCs/>
      <w:lang w:val="en-US"/>
    </w:rPr>
  </w:style>
  <w:style w:type="character" w:customStyle="1" w:styleId="PedmtkomenteChar">
    <w:name w:val="Předmět komentáře Char"/>
    <w:basedOn w:val="TextkomenteChar"/>
    <w:link w:val="Pedmtkomente"/>
    <w:rsid w:val="00E86BB7"/>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ozenilkova@mzp.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96E9-AE96-42CA-92D0-B64B13D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5048</Words>
  <Characters>29787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34766</CharactersWithSpaces>
  <SharedDoc>false</SharedDoc>
  <HLinks>
    <vt:vector size="24" baseType="variant">
      <vt:variant>
        <vt:i4>3997722</vt:i4>
      </vt:variant>
      <vt:variant>
        <vt:i4>48</vt:i4>
      </vt:variant>
      <vt:variant>
        <vt:i4>0</vt:i4>
      </vt:variant>
      <vt:variant>
        <vt:i4>5</vt:i4>
      </vt:variant>
      <vt:variant>
        <vt:lpwstr>mailto:dotazy@sfzp.cz</vt:lpwstr>
      </vt:variant>
      <vt:variant>
        <vt:lpwstr/>
      </vt:variant>
      <vt:variant>
        <vt:i4>6946867</vt:i4>
      </vt:variant>
      <vt:variant>
        <vt:i4>45</vt:i4>
      </vt:variant>
      <vt:variant>
        <vt:i4>0</vt:i4>
      </vt:variant>
      <vt:variant>
        <vt:i4>5</vt:i4>
      </vt:variant>
      <vt:variant>
        <vt:lpwstr>http://www.opzp.cz/</vt:lpwstr>
      </vt:variant>
      <vt:variant>
        <vt:lpwstr/>
      </vt:variant>
      <vt:variant>
        <vt:i4>3997722</vt:i4>
      </vt:variant>
      <vt:variant>
        <vt:i4>42</vt:i4>
      </vt:variant>
      <vt:variant>
        <vt:i4>0</vt:i4>
      </vt:variant>
      <vt:variant>
        <vt:i4>5</vt:i4>
      </vt:variant>
      <vt:variant>
        <vt:lpwstr>mailto:dotazy@sfzp.cz</vt:lpwstr>
      </vt:variant>
      <vt:variant>
        <vt:lpwstr/>
      </vt:variant>
      <vt:variant>
        <vt:i4>6946867</vt:i4>
      </vt:variant>
      <vt:variant>
        <vt:i4>39</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Jozef Polak</cp:lastModifiedBy>
  <cp:revision>13</cp:revision>
  <cp:lastPrinted>2017-08-02T10:04:00Z</cp:lastPrinted>
  <dcterms:created xsi:type="dcterms:W3CDTF">2017-08-21T08:26:00Z</dcterms:created>
  <dcterms:modified xsi:type="dcterms:W3CDTF">2017-08-28T21:24:00Z</dcterms:modified>
</cp:coreProperties>
</file>