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30" w:rsidRDefault="00776FC3" w:rsidP="001B6A46">
      <w:pPr>
        <w:pStyle w:val="Nadpis1"/>
        <w:numPr>
          <w:ilvl w:val="0"/>
          <w:numId w:val="0"/>
        </w:numPr>
        <w:spacing w:before="240" w:after="0"/>
        <w:ind w:left="357"/>
      </w:pPr>
      <w:r>
        <w:rPr>
          <w:noProof/>
        </w:rPr>
        <mc:AlternateContent>
          <mc:Choice Requires="wps">
            <w:drawing>
              <wp:anchor distT="0" distB="0" distL="114300" distR="114300" simplePos="0" relativeHeight="251658240" behindDoc="0" locked="0" layoutInCell="1" allowOverlap="1" wp14:anchorId="0DAC70C0" wp14:editId="2B6E3D75">
                <wp:simplePos x="0" y="0"/>
                <wp:positionH relativeFrom="column">
                  <wp:posOffset>3981646</wp:posOffset>
                </wp:positionH>
                <wp:positionV relativeFrom="paragraph">
                  <wp:posOffset>-273196</wp:posOffset>
                </wp:positionV>
                <wp:extent cx="2274570" cy="919480"/>
                <wp:effectExtent l="19050" t="19050" r="1143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919480"/>
                        </a:xfrm>
                        <a:prstGeom prst="rect">
                          <a:avLst/>
                        </a:prstGeom>
                        <a:solidFill>
                          <a:srgbClr val="FFFFFF"/>
                        </a:solidFill>
                        <a:ln w="38100" cmpd="dbl">
                          <a:solidFill>
                            <a:srgbClr val="000000"/>
                          </a:solidFill>
                          <a:miter lim="800000"/>
                          <a:headEnd/>
                          <a:tailEnd/>
                        </a:ln>
                      </wps:spPr>
                      <wps:txbx>
                        <w:txbxContent>
                          <w:p w:rsidR="00980A90" w:rsidRPr="00BD2B5E" w:rsidRDefault="00980A90" w:rsidP="0054375A">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rsidR="00980A90" w:rsidRDefault="00980A90" w:rsidP="0054375A">
                            <w:pPr>
                              <w:overflowPunct w:val="0"/>
                              <w:autoSpaceDE w:val="0"/>
                              <w:autoSpaceDN w:val="0"/>
                              <w:adjustRightInd w:val="0"/>
                              <w:ind w:right="90"/>
                              <w:jc w:val="center"/>
                              <w:rPr>
                                <w:rFonts w:cs="Arial"/>
                                <w:b/>
                                <w:bCs/>
                                <w:sz w:val="40"/>
                                <w:szCs w:val="40"/>
                              </w:rPr>
                            </w:pPr>
                            <w:r>
                              <w:rPr>
                                <w:rFonts w:cs="Arial"/>
                                <w:b/>
                                <w:bCs/>
                                <w:sz w:val="28"/>
                                <w:szCs w:val="28"/>
                              </w:rPr>
                              <w:t>9009/</w:t>
                            </w:r>
                            <w:r w:rsidRPr="00217F1A">
                              <w:rPr>
                                <w:rFonts w:cs="Arial"/>
                                <w:b/>
                                <w:bCs/>
                                <w:sz w:val="40"/>
                                <w:szCs w:val="40"/>
                              </w:rPr>
                              <w:t>049</w:t>
                            </w:r>
                            <w:r>
                              <w:rPr>
                                <w:rFonts w:cs="Arial"/>
                                <w:b/>
                                <w:bCs/>
                                <w:sz w:val="40"/>
                                <w:szCs w:val="40"/>
                              </w:rPr>
                              <w:t>/</w:t>
                            </w:r>
                            <w:r>
                              <w:rPr>
                                <w:rFonts w:cs="Arial"/>
                                <w:b/>
                                <w:bCs/>
                                <w:sz w:val="28"/>
                                <w:szCs w:val="28"/>
                              </w:rPr>
                              <w:t>20</w:t>
                            </w:r>
                            <w:r>
                              <w:rPr>
                                <w:rFonts w:cs="Arial"/>
                                <w:b/>
                                <w:bCs/>
                                <w:sz w:val="40"/>
                                <w:szCs w:val="40"/>
                              </w:rPr>
                              <w:t>17</w:t>
                            </w:r>
                          </w:p>
                          <w:p w:rsidR="00980A90" w:rsidRPr="00BD2B5E" w:rsidRDefault="00980A90" w:rsidP="0054375A">
                            <w:pPr>
                              <w:overflowPunct w:val="0"/>
                              <w:autoSpaceDE w:val="0"/>
                              <w:autoSpaceDN w:val="0"/>
                              <w:adjustRightInd w:val="0"/>
                              <w:ind w:left="-180"/>
                              <w:jc w:val="center"/>
                              <w:rPr>
                                <w:rFonts w:ascii="Cambria" w:hAnsi="Cambria"/>
                                <w:i/>
                                <w:sz w:val="18"/>
                                <w:szCs w:val="18"/>
                              </w:rPr>
                            </w:pPr>
                            <w:r w:rsidRPr="00BD2B5E">
                              <w:rPr>
                                <w:rFonts w:ascii="Cambria" w:hAnsi="Cambria"/>
                                <w:i/>
                              </w:rPr>
                              <w:t>Toto číslo uvádějte při fakturaci</w:t>
                            </w:r>
                          </w:p>
                          <w:p w:rsidR="00980A90" w:rsidRDefault="00980A90" w:rsidP="0054375A">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13.5pt;margin-top:-21.5pt;width:179.1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" strokeweight="3pt">
                <v:stroke linestyle="thinThin"/>
                <v:textbox>
                  <w:txbxContent>
                    <w:p w:rsidR="00980A90" w:rsidRPr="00BD2B5E" w:rsidRDefault="00980A90" w:rsidP="0054375A">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rsidR="00980A90" w:rsidRDefault="00980A90" w:rsidP="0054375A">
                      <w:pPr>
                        <w:overflowPunct w:val="0"/>
                        <w:autoSpaceDE w:val="0"/>
                        <w:autoSpaceDN w:val="0"/>
                        <w:adjustRightInd w:val="0"/>
                        <w:ind w:right="90"/>
                        <w:jc w:val="center"/>
                        <w:rPr>
                          <w:rFonts w:cs="Arial"/>
                          <w:b/>
                          <w:bCs/>
                          <w:sz w:val="40"/>
                          <w:szCs w:val="40"/>
                        </w:rPr>
                      </w:pPr>
                      <w:r>
                        <w:rPr>
                          <w:rFonts w:cs="Arial"/>
                          <w:b/>
                          <w:bCs/>
                          <w:sz w:val="28"/>
                          <w:szCs w:val="28"/>
                        </w:rPr>
                        <w:t>9009/</w:t>
                      </w:r>
                      <w:r w:rsidRPr="00217F1A">
                        <w:rPr>
                          <w:rFonts w:cs="Arial"/>
                          <w:b/>
                          <w:bCs/>
                          <w:sz w:val="40"/>
                          <w:szCs w:val="40"/>
                        </w:rPr>
                        <w:t>049</w:t>
                      </w:r>
                      <w:r>
                        <w:rPr>
                          <w:rFonts w:cs="Arial"/>
                          <w:b/>
                          <w:bCs/>
                          <w:sz w:val="40"/>
                          <w:szCs w:val="40"/>
                        </w:rPr>
                        <w:t>/</w:t>
                      </w:r>
                      <w:r>
                        <w:rPr>
                          <w:rFonts w:cs="Arial"/>
                          <w:b/>
                          <w:bCs/>
                          <w:sz w:val="28"/>
                          <w:szCs w:val="28"/>
                        </w:rPr>
                        <w:t>20</w:t>
                      </w:r>
                      <w:r>
                        <w:rPr>
                          <w:rFonts w:cs="Arial"/>
                          <w:b/>
                          <w:bCs/>
                          <w:sz w:val="40"/>
                          <w:szCs w:val="40"/>
                        </w:rPr>
                        <w:t>17</w:t>
                      </w:r>
                    </w:p>
                    <w:p w:rsidR="00980A90" w:rsidRPr="00BD2B5E" w:rsidRDefault="00980A90" w:rsidP="0054375A">
                      <w:pPr>
                        <w:overflowPunct w:val="0"/>
                        <w:autoSpaceDE w:val="0"/>
                        <w:autoSpaceDN w:val="0"/>
                        <w:adjustRightInd w:val="0"/>
                        <w:ind w:left="-180"/>
                        <w:jc w:val="center"/>
                        <w:rPr>
                          <w:rFonts w:ascii="Cambria" w:hAnsi="Cambria"/>
                          <w:i/>
                          <w:sz w:val="18"/>
                          <w:szCs w:val="18"/>
                        </w:rPr>
                      </w:pPr>
                      <w:r w:rsidRPr="00BD2B5E">
                        <w:rPr>
                          <w:rFonts w:ascii="Cambria" w:hAnsi="Cambria"/>
                          <w:i/>
                        </w:rPr>
                        <w:t>Toto číslo uvádějte při fakturaci</w:t>
                      </w:r>
                    </w:p>
                    <w:p w:rsidR="00980A90" w:rsidRDefault="00980A90" w:rsidP="0054375A">
                      <w:pPr>
                        <w:pStyle w:val="ZkladntextIMP"/>
                        <w:suppressAutoHyphens w:val="0"/>
                        <w:overflowPunct/>
                        <w:autoSpaceDE/>
                        <w:autoSpaceDN/>
                        <w:adjustRightInd/>
                        <w:spacing w:line="240" w:lineRule="auto"/>
                        <w:textAlignment w:val="auto"/>
                      </w:pPr>
                    </w:p>
                  </w:txbxContent>
                </v:textbox>
              </v:shape>
            </w:pict>
          </mc:Fallback>
        </mc:AlternateContent>
      </w:r>
    </w:p>
    <w:p w:rsidR="000F5470" w:rsidRDefault="000F5470" w:rsidP="001B6A46">
      <w:pPr>
        <w:pStyle w:val="Nadpis1"/>
        <w:numPr>
          <w:ilvl w:val="0"/>
          <w:numId w:val="0"/>
        </w:numPr>
        <w:spacing w:before="240" w:after="0"/>
        <w:ind w:left="357"/>
      </w:pPr>
    </w:p>
    <w:p w:rsidR="00A36E87" w:rsidRDefault="00A36E87" w:rsidP="00CA1A60">
      <w:pPr>
        <w:widowControl w:val="0"/>
        <w:jc w:val="center"/>
        <w:rPr>
          <w:smallCaps/>
          <w:color w:val="17365D" w:themeColor="text2" w:themeShade="BF"/>
          <w:sz w:val="44"/>
          <w:szCs w:val="44"/>
          <w:lang w:eastAsia="en-US"/>
        </w:rPr>
      </w:pPr>
      <w:r w:rsidRPr="00CA1A60">
        <w:rPr>
          <w:b/>
          <w:smallCaps/>
          <w:color w:val="17365D" w:themeColor="text2" w:themeShade="BF"/>
          <w:sz w:val="44"/>
          <w:szCs w:val="44"/>
          <w:lang w:eastAsia="en-US"/>
        </w:rPr>
        <w:t> Smlouva</w:t>
      </w:r>
    </w:p>
    <w:p w:rsidR="00A36E87" w:rsidRDefault="00A36E87" w:rsidP="00CA1A60">
      <w:pPr>
        <w:widowControl w:val="0"/>
        <w:jc w:val="center"/>
        <w:rPr>
          <w:smallCaps/>
          <w:color w:val="17365D" w:themeColor="text2" w:themeShade="BF"/>
          <w:sz w:val="32"/>
          <w:szCs w:val="32"/>
          <w:lang w:eastAsia="en-US"/>
        </w:rPr>
      </w:pPr>
      <w:r w:rsidRPr="00CA1A60">
        <w:rPr>
          <w:b/>
          <w:smallCaps/>
          <w:color w:val="17365D" w:themeColor="text2" w:themeShade="BF"/>
          <w:sz w:val="36"/>
          <w:lang w:eastAsia="en-US"/>
        </w:rPr>
        <w:t xml:space="preserve"> </w:t>
      </w:r>
      <w:r w:rsidRPr="007C2A0F">
        <w:rPr>
          <w:b/>
          <w:smallCaps/>
          <w:color w:val="17365D" w:themeColor="text2" w:themeShade="BF"/>
          <w:sz w:val="32"/>
          <w:szCs w:val="32"/>
          <w:lang w:eastAsia="en-US"/>
        </w:rPr>
        <w:t xml:space="preserve">o </w:t>
      </w:r>
      <w:r w:rsidR="0008566B" w:rsidRPr="007C2A0F">
        <w:rPr>
          <w:b/>
          <w:smallCaps/>
          <w:color w:val="17365D" w:themeColor="text2" w:themeShade="BF"/>
          <w:sz w:val="32"/>
          <w:szCs w:val="32"/>
          <w:lang w:eastAsia="en-US"/>
        </w:rPr>
        <w:t xml:space="preserve">poskytování </w:t>
      </w:r>
      <w:r w:rsidR="00581E59">
        <w:rPr>
          <w:b/>
          <w:smallCaps/>
          <w:color w:val="17365D" w:themeColor="text2" w:themeShade="BF"/>
          <w:sz w:val="32"/>
          <w:szCs w:val="32"/>
          <w:lang w:eastAsia="en-US"/>
        </w:rPr>
        <w:t>Služ</w:t>
      </w:r>
      <w:r w:rsidR="0008566B" w:rsidRPr="007C2A0F">
        <w:rPr>
          <w:b/>
          <w:smallCaps/>
          <w:color w:val="17365D" w:themeColor="text2" w:themeShade="BF"/>
          <w:sz w:val="32"/>
          <w:szCs w:val="32"/>
          <w:lang w:eastAsia="en-US"/>
        </w:rPr>
        <w:t>eb</w:t>
      </w:r>
      <w:r w:rsidR="00FF50B8">
        <w:rPr>
          <w:b/>
          <w:smallCaps/>
          <w:color w:val="17365D" w:themeColor="text2" w:themeShade="BF"/>
          <w:sz w:val="32"/>
          <w:szCs w:val="32"/>
          <w:lang w:eastAsia="en-US"/>
        </w:rPr>
        <w:t xml:space="preserve"> pro interní akty řízení </w:t>
      </w:r>
    </w:p>
    <w:p w:rsidR="00A36E87" w:rsidRPr="00CA1A60" w:rsidRDefault="00A36E87">
      <w:pPr>
        <w:widowControl w:val="0"/>
        <w:jc w:val="center"/>
        <w:outlineLvl w:val="1"/>
        <w:rPr>
          <w:bCs/>
          <w:lang w:eastAsia="en-US"/>
        </w:rPr>
      </w:pPr>
      <w:r w:rsidRPr="00CA1A60">
        <w:rPr>
          <w:bCs/>
          <w:lang w:eastAsia="en-US"/>
        </w:rPr>
        <w:t xml:space="preserve">uzavřena v souladu s ustanovením </w:t>
      </w:r>
      <w:r w:rsidR="009403C8" w:rsidRPr="009403C8">
        <w:rPr>
          <w:bCs/>
          <w:lang w:eastAsia="en-US"/>
        </w:rPr>
        <w:t xml:space="preserve">§ 1746 odst. 2, </w:t>
      </w:r>
      <w:r w:rsidRPr="00CA1A60">
        <w:rPr>
          <w:bCs/>
          <w:lang w:eastAsia="en-US"/>
        </w:rPr>
        <w:t>zákona č. 89/2012 Sb., občanského zákoníku, v platném znění (dále jen „Občanský zákoník“) a v souladu se zákonem č. 134/2016 Sb., o zadávání veřejných zakázek (dále jen „ZZVZ“)</w:t>
      </w:r>
      <w:r w:rsidR="000416D4">
        <w:rPr>
          <w:bCs/>
          <w:lang w:eastAsia="en-US"/>
        </w:rPr>
        <w:t xml:space="preserve"> </w:t>
      </w:r>
      <w:r w:rsidRPr="00CA1A60">
        <w:rPr>
          <w:bCs/>
          <w:lang w:eastAsia="en-US"/>
        </w:rPr>
        <w:t xml:space="preserve">na základě výzvy k podání nabídky ve věci veřejné zakázky malého rozsahu na e-tržišti </w:t>
      </w:r>
      <w:hyperlink r:id="rId9" w:tooltip="http://www.gemin.cz/" w:history="1">
        <w:r w:rsidRPr="00CA1A60">
          <w:rPr>
            <w:bCs/>
            <w:lang w:eastAsia="en-US"/>
          </w:rPr>
          <w:t>www.gemin.cz</w:t>
        </w:r>
      </w:hyperlink>
      <w:r w:rsidRPr="00CA1A60">
        <w:rPr>
          <w:bCs/>
          <w:lang w:eastAsia="en-US"/>
        </w:rPr>
        <w:t xml:space="preserve"> </w:t>
      </w:r>
    </w:p>
    <w:p w:rsidR="00A36E87" w:rsidRPr="00CA1A60" w:rsidRDefault="00A36E87" w:rsidP="00A36E87">
      <w:pPr>
        <w:widowControl w:val="0"/>
        <w:jc w:val="center"/>
        <w:outlineLvl w:val="1"/>
        <w:rPr>
          <w:bCs/>
          <w:lang w:eastAsia="en-US"/>
        </w:rPr>
      </w:pPr>
      <w:r w:rsidRPr="00CA1A60">
        <w:rPr>
          <w:bCs/>
          <w:lang w:eastAsia="en-US"/>
        </w:rPr>
        <w:t xml:space="preserve"> pod č.j.: MF-</w:t>
      </w:r>
      <w:r w:rsidR="009403C8">
        <w:rPr>
          <w:bCs/>
          <w:lang w:eastAsia="en-US"/>
        </w:rPr>
        <w:t>13132/2017/3802</w:t>
      </w:r>
      <w:ins w:id="0" w:author="Tůma Vít Ing." w:date="2017-06-16T17:05:00Z">
        <w:r w:rsidR="005C73AB">
          <w:rPr>
            <w:bCs/>
            <w:lang w:eastAsia="en-US"/>
          </w:rPr>
          <w:t>-6</w:t>
        </w:r>
      </w:ins>
      <w:bookmarkStart w:id="1" w:name="_GoBack"/>
      <w:bookmarkEnd w:id="1"/>
    </w:p>
    <w:p w:rsidR="004C0C2C" w:rsidRPr="00CA1A60" w:rsidRDefault="00A36E87" w:rsidP="00CA1A60">
      <w:pPr>
        <w:widowControl w:val="0"/>
        <w:jc w:val="center"/>
        <w:rPr>
          <w:bCs/>
          <w:lang w:eastAsia="en-US"/>
        </w:rPr>
      </w:pPr>
      <w:r w:rsidRPr="00CA1A60">
        <w:rPr>
          <w:bCs/>
          <w:lang w:eastAsia="en-US"/>
        </w:rPr>
        <w:t>(dále jen „Smlouva)</w:t>
      </w:r>
    </w:p>
    <w:p w:rsidR="004C0C2C" w:rsidRDefault="004C0C2C" w:rsidP="00CA1A60">
      <w:pPr>
        <w:widowControl w:val="0"/>
        <w:jc w:val="center"/>
        <w:rPr>
          <w:sz w:val="22"/>
          <w:szCs w:val="22"/>
          <w:lang w:eastAsia="en-US"/>
        </w:rPr>
      </w:pPr>
    </w:p>
    <w:p w:rsidR="004C0C2C" w:rsidRPr="00B332F0" w:rsidRDefault="004C0C2C" w:rsidP="004C0C2C">
      <w:pPr>
        <w:pStyle w:val="Styl3-Smluvnstranytun"/>
        <w:widowControl w:val="0"/>
      </w:pPr>
      <w:r w:rsidRPr="00B332F0">
        <w:t>Česká republika - Ministerstvo financí</w:t>
      </w:r>
    </w:p>
    <w:p w:rsidR="004C0C2C" w:rsidRDefault="000416D4" w:rsidP="004C0C2C">
      <w:pPr>
        <w:pStyle w:val="Styl3-Smluvnstrany"/>
        <w:widowControl w:val="0"/>
        <w:spacing w:after="480"/>
      </w:pPr>
      <w:r>
        <w:t xml:space="preserve">Sídlo: </w:t>
      </w:r>
      <w:r w:rsidR="004C0C2C">
        <w:t>Letenská 15, 118 10 Praha 1</w:t>
      </w:r>
    </w:p>
    <w:p w:rsidR="004C0C2C" w:rsidRDefault="004C0C2C" w:rsidP="004C0C2C">
      <w:pPr>
        <w:pStyle w:val="Styl3-Smluvnstrany"/>
        <w:widowControl w:val="0"/>
        <w:spacing w:after="480"/>
      </w:pPr>
      <w:r>
        <w:t>IČ: 00006947</w:t>
      </w:r>
    </w:p>
    <w:p w:rsidR="004C0C2C" w:rsidRDefault="004C0C2C" w:rsidP="004C0C2C">
      <w:pPr>
        <w:pStyle w:val="Styl3-Smluvnstrany"/>
        <w:widowControl w:val="0"/>
        <w:spacing w:after="480"/>
      </w:pPr>
      <w:r>
        <w:t>DIČ: CZ 00006947</w:t>
      </w:r>
    </w:p>
    <w:p w:rsidR="00886945" w:rsidRDefault="004C0C2C" w:rsidP="004C0C2C">
      <w:pPr>
        <w:pStyle w:val="Styl3-Smluvnstrany"/>
        <w:widowControl w:val="0"/>
        <w:spacing w:after="480"/>
      </w:pPr>
      <w:r>
        <w:t>bankovní spojení: Česká národní banka,</w:t>
      </w:r>
    </w:p>
    <w:p w:rsidR="004C0C2C" w:rsidRDefault="004C0C2C" w:rsidP="004C0C2C">
      <w:pPr>
        <w:pStyle w:val="Styl3-Smluvnstrany"/>
        <w:widowControl w:val="0"/>
        <w:spacing w:after="480"/>
      </w:pPr>
      <w:r>
        <w:t>č</w:t>
      </w:r>
      <w:r w:rsidR="009403C8">
        <w:t>.</w:t>
      </w:r>
      <w:r>
        <w:t xml:space="preserve"> účtu: 3328001/0710</w:t>
      </w:r>
    </w:p>
    <w:p w:rsidR="004C0C2C" w:rsidRDefault="000416D4" w:rsidP="004C0C2C">
      <w:pPr>
        <w:pStyle w:val="Styl3-Smluvnstrany"/>
        <w:widowControl w:val="0"/>
        <w:spacing w:after="480"/>
      </w:pPr>
      <w:r>
        <w:t>za niž jedná: Ing. Božena Zděnková</w:t>
      </w:r>
      <w:r w:rsidR="004C0C2C">
        <w:t>, ředitel</w:t>
      </w:r>
      <w:r>
        <w:t>ka</w:t>
      </w:r>
      <w:r w:rsidR="004C0C2C">
        <w:t xml:space="preserve"> odboru</w:t>
      </w:r>
      <w:r w:rsidR="00886945">
        <w:t xml:space="preserve"> 38 -</w:t>
      </w:r>
      <w:r w:rsidR="004C0C2C">
        <w:t xml:space="preserve"> </w:t>
      </w:r>
      <w:r>
        <w:t>Rozvoj ICT</w:t>
      </w:r>
    </w:p>
    <w:p w:rsidR="004C0C2C" w:rsidRDefault="004C0C2C" w:rsidP="004C0C2C">
      <w:pPr>
        <w:pStyle w:val="Styl3-Smluvnstrany"/>
        <w:widowControl w:val="0"/>
        <w:spacing w:after="480"/>
      </w:pPr>
      <w:r w:rsidRPr="00F8331E">
        <w:t xml:space="preserve">ID datové schránky: </w:t>
      </w:r>
      <w:proofErr w:type="spellStart"/>
      <w:r w:rsidRPr="00F8331E">
        <w:t>xzeaauv</w:t>
      </w:r>
      <w:proofErr w:type="spellEnd"/>
    </w:p>
    <w:p w:rsidR="004C0C2C" w:rsidRDefault="004C0C2C" w:rsidP="004C0C2C">
      <w:pPr>
        <w:pStyle w:val="Styl3-Smluvnstrany"/>
        <w:widowControl w:val="0"/>
        <w:spacing w:after="0"/>
        <w:contextualSpacing w:val="0"/>
      </w:pPr>
      <w:r>
        <w:t>(dále jen „Objednatel“)</w:t>
      </w:r>
    </w:p>
    <w:p w:rsidR="004C0C2C" w:rsidRDefault="004C0C2C" w:rsidP="004C0C2C">
      <w:pPr>
        <w:widowControl w:val="0"/>
      </w:pPr>
      <w:r>
        <w:t>a</w:t>
      </w:r>
    </w:p>
    <w:p w:rsidR="004C0C2C" w:rsidRDefault="004C0C2C" w:rsidP="004C0C2C">
      <w:pPr>
        <w:widowControl w:val="0"/>
      </w:pPr>
    </w:p>
    <w:p w:rsidR="004C0C2C" w:rsidRDefault="004C0C2C" w:rsidP="004C0C2C">
      <w:pPr>
        <w:pStyle w:val="Styl3-Smluvnstrany"/>
        <w:widowControl w:val="0"/>
        <w:rPr>
          <w:b/>
          <w:i/>
        </w:rPr>
      </w:pPr>
      <w:r w:rsidRPr="00F7258D">
        <w:rPr>
          <w:b/>
          <w:i/>
          <w:highlight w:val="yellow"/>
        </w:rPr>
        <w:t>… doplní účastník zadávacího řízení ….</w:t>
      </w:r>
    </w:p>
    <w:p w:rsidR="004C0C2C" w:rsidRPr="00217F1A" w:rsidRDefault="004C0C2C" w:rsidP="004C0C2C">
      <w:pPr>
        <w:pStyle w:val="Styl3-Smluvnstrany"/>
        <w:widowControl w:val="0"/>
        <w:rPr>
          <w:b/>
          <w:highlight w:val="yellow"/>
        </w:rPr>
      </w:pPr>
      <w:r w:rsidRPr="00217F1A">
        <w:rPr>
          <w:b/>
          <w:highlight w:val="yellow"/>
        </w:rPr>
        <w:t>název právnické osoby (včetně označení právní formy)</w:t>
      </w:r>
    </w:p>
    <w:p w:rsidR="004C0C2C" w:rsidRPr="00217F1A" w:rsidRDefault="004C0C2C" w:rsidP="004C0C2C">
      <w:pPr>
        <w:pStyle w:val="Styl3-Smluvnstrany"/>
        <w:widowControl w:val="0"/>
        <w:rPr>
          <w:highlight w:val="yellow"/>
        </w:rPr>
      </w:pPr>
      <w:r w:rsidRPr="00217F1A">
        <w:rPr>
          <w:highlight w:val="yellow"/>
        </w:rPr>
        <w:t>Sídlo:</w:t>
      </w:r>
      <w:r w:rsidRPr="00217F1A">
        <w:rPr>
          <w:i/>
          <w:highlight w:val="yellow"/>
        </w:rPr>
        <w:t xml:space="preserve"> </w:t>
      </w:r>
    </w:p>
    <w:p w:rsidR="004C0C2C" w:rsidRPr="00217F1A" w:rsidRDefault="004C0C2C" w:rsidP="004C0C2C">
      <w:pPr>
        <w:pStyle w:val="Styl3-Smluvnstrany"/>
        <w:widowControl w:val="0"/>
        <w:rPr>
          <w:highlight w:val="yellow"/>
        </w:rPr>
      </w:pPr>
      <w:r w:rsidRPr="00217F1A">
        <w:rPr>
          <w:highlight w:val="yellow"/>
        </w:rPr>
        <w:t xml:space="preserve">zapsaný/á v obchodním rejstříku:  </w:t>
      </w:r>
    </w:p>
    <w:p w:rsidR="004C0C2C" w:rsidRPr="00217F1A" w:rsidRDefault="004C0C2C" w:rsidP="004C0C2C">
      <w:pPr>
        <w:pStyle w:val="Styl3-Smluvnstrany"/>
        <w:widowControl w:val="0"/>
        <w:rPr>
          <w:i/>
          <w:highlight w:val="yellow"/>
        </w:rPr>
      </w:pPr>
      <w:r w:rsidRPr="00217F1A">
        <w:rPr>
          <w:highlight w:val="yellow"/>
        </w:rPr>
        <w:t>IČ:</w:t>
      </w:r>
      <w:r w:rsidRPr="00217F1A">
        <w:rPr>
          <w:i/>
          <w:highlight w:val="yellow"/>
        </w:rPr>
        <w:t xml:space="preserve"> </w:t>
      </w:r>
    </w:p>
    <w:p w:rsidR="004C0C2C" w:rsidRPr="00217F1A" w:rsidRDefault="004C0C2C" w:rsidP="004C0C2C">
      <w:pPr>
        <w:pStyle w:val="Styl3-Smluvnstrany"/>
        <w:widowControl w:val="0"/>
        <w:rPr>
          <w:highlight w:val="yellow"/>
        </w:rPr>
      </w:pPr>
      <w:r w:rsidRPr="00217F1A">
        <w:rPr>
          <w:highlight w:val="yellow"/>
        </w:rPr>
        <w:t>DIČ:</w:t>
      </w:r>
      <w:r w:rsidRPr="00217F1A">
        <w:rPr>
          <w:i/>
          <w:highlight w:val="yellow"/>
        </w:rPr>
        <w:t xml:space="preserve"> </w:t>
      </w:r>
    </w:p>
    <w:p w:rsidR="004C0C2C" w:rsidRPr="00217F1A" w:rsidRDefault="004C0C2C" w:rsidP="004C0C2C">
      <w:pPr>
        <w:pStyle w:val="Styl3-Smluvnstrany"/>
        <w:widowControl w:val="0"/>
        <w:rPr>
          <w:highlight w:val="yellow"/>
        </w:rPr>
      </w:pPr>
      <w:r w:rsidRPr="00217F1A">
        <w:rPr>
          <w:highlight w:val="yellow"/>
        </w:rPr>
        <w:t xml:space="preserve">bankovní spojení: </w:t>
      </w:r>
    </w:p>
    <w:p w:rsidR="004C0C2C" w:rsidRPr="00217F1A" w:rsidRDefault="004C0C2C" w:rsidP="004C0C2C">
      <w:pPr>
        <w:pStyle w:val="Styl3-Smluvnstrany"/>
        <w:widowControl w:val="0"/>
        <w:rPr>
          <w:highlight w:val="yellow"/>
        </w:rPr>
      </w:pPr>
      <w:r w:rsidRPr="00217F1A">
        <w:rPr>
          <w:highlight w:val="yellow"/>
        </w:rPr>
        <w:t xml:space="preserve">č. účtu: </w:t>
      </w:r>
    </w:p>
    <w:p w:rsidR="004C0C2C" w:rsidRPr="00217F1A" w:rsidRDefault="004C0C2C" w:rsidP="004C0C2C">
      <w:pPr>
        <w:pStyle w:val="Styl3-Smluvnstrany"/>
        <w:widowControl w:val="0"/>
        <w:rPr>
          <w:i/>
          <w:highlight w:val="yellow"/>
        </w:rPr>
      </w:pPr>
      <w:r w:rsidRPr="00217F1A">
        <w:rPr>
          <w:highlight w:val="yellow"/>
        </w:rPr>
        <w:t>zastoupená:[jméno], [funkce]</w:t>
      </w:r>
      <w:r w:rsidRPr="00217F1A">
        <w:rPr>
          <w:i/>
          <w:highlight w:val="yellow"/>
        </w:rPr>
        <w:t xml:space="preserve"> </w:t>
      </w:r>
    </w:p>
    <w:p w:rsidR="004C0C2C" w:rsidRPr="00217F1A" w:rsidRDefault="004C0C2C" w:rsidP="004C0C2C">
      <w:pPr>
        <w:pStyle w:val="Styl3-Smluvnstrany"/>
        <w:widowControl w:val="0"/>
        <w:rPr>
          <w:highlight w:val="yellow"/>
        </w:rPr>
      </w:pPr>
      <w:r w:rsidRPr="00217F1A">
        <w:rPr>
          <w:highlight w:val="yellow"/>
        </w:rPr>
        <w:t xml:space="preserve">ID datové schránky: </w:t>
      </w:r>
    </w:p>
    <w:p w:rsidR="004C0C2C" w:rsidRPr="00D72379" w:rsidRDefault="004C0C2C" w:rsidP="004C0C2C">
      <w:pPr>
        <w:pStyle w:val="Styl3-Smluvnstrany"/>
        <w:widowControl w:val="0"/>
      </w:pPr>
      <w:r w:rsidRPr="00217F1A">
        <w:rPr>
          <w:highlight w:val="yellow"/>
        </w:rPr>
        <w:t>(dále jen „</w:t>
      </w:r>
      <w:r w:rsidR="008C5F8B" w:rsidRPr="00217F1A">
        <w:rPr>
          <w:highlight w:val="yellow"/>
        </w:rPr>
        <w:t>Poskytovatel</w:t>
      </w:r>
      <w:r w:rsidRPr="00217F1A">
        <w:rPr>
          <w:highlight w:val="yellow"/>
        </w:rPr>
        <w:t>“)</w:t>
      </w:r>
    </w:p>
    <w:p w:rsidR="004C0C2C" w:rsidRDefault="004C0C2C" w:rsidP="004C0C2C">
      <w:pPr>
        <w:pStyle w:val="Styl3-Smluvnstrany"/>
        <w:widowControl w:val="0"/>
        <w:rPr>
          <w:b/>
        </w:rPr>
      </w:pPr>
    </w:p>
    <w:p w:rsidR="009403C8" w:rsidRDefault="004C0C2C" w:rsidP="00CA1A60">
      <w:pPr>
        <w:pStyle w:val="Styl3-Smluvnstrany"/>
        <w:widowControl w:val="0"/>
        <w:jc w:val="center"/>
      </w:pPr>
      <w:r w:rsidRPr="00CB1731">
        <w:t>(</w:t>
      </w:r>
      <w:r>
        <w:t>Objednatel</w:t>
      </w:r>
      <w:r w:rsidRPr="00CB1731">
        <w:t xml:space="preserve"> </w:t>
      </w:r>
      <w:r>
        <w:t xml:space="preserve">a </w:t>
      </w:r>
      <w:r w:rsidR="00FB146A">
        <w:t>Poskytovatel</w:t>
      </w:r>
      <w:r w:rsidR="00FB146A" w:rsidRPr="00CB1731">
        <w:t xml:space="preserve"> </w:t>
      </w:r>
      <w:r w:rsidRPr="00CB1731">
        <w:t xml:space="preserve">společně dále též jen jako „Smluvní strany“ </w:t>
      </w:r>
    </w:p>
    <w:p w:rsidR="000969ED" w:rsidRPr="00CA1A60" w:rsidRDefault="004C0C2C" w:rsidP="00CA1A60">
      <w:pPr>
        <w:pStyle w:val="Styl3-Smluvnstrany"/>
        <w:widowControl w:val="0"/>
        <w:jc w:val="center"/>
        <w:rPr>
          <w:smallCaps/>
          <w:color w:val="17365D" w:themeColor="text2" w:themeShade="BF"/>
          <w:sz w:val="32"/>
          <w:szCs w:val="32"/>
          <w:lang w:eastAsia="en-US"/>
        </w:rPr>
      </w:pPr>
      <w:r w:rsidRPr="00CB1731">
        <w:t>a jednotlivě</w:t>
      </w:r>
      <w:r>
        <w:t xml:space="preserve"> jako</w:t>
      </w:r>
      <w:r w:rsidRPr="00CB1731">
        <w:t xml:space="preserve"> „Smluvní strana“).</w:t>
      </w:r>
    </w:p>
    <w:p w:rsidR="00064445" w:rsidRDefault="000416D4" w:rsidP="00CA1A60">
      <w:pPr>
        <w:pStyle w:val="Nadpis1"/>
        <w:ind w:left="0" w:firstLine="0"/>
      </w:pPr>
      <w:r>
        <w:t>Účel Smlouvy</w:t>
      </w:r>
    </w:p>
    <w:p w:rsidR="0008566B" w:rsidRPr="0008566B" w:rsidRDefault="000416D4" w:rsidP="001B6A46">
      <w:pPr>
        <w:pStyle w:val="Nadpis2"/>
        <w:keepLines w:val="0"/>
        <w:widowControl w:val="0"/>
        <w:ind w:left="426" w:hanging="426"/>
      </w:pPr>
      <w:r w:rsidRPr="00217F1A">
        <w:rPr>
          <w:b/>
        </w:rPr>
        <w:t>Účelem</w:t>
      </w:r>
      <w:r>
        <w:t xml:space="preserve"> této Smlouvy je </w:t>
      </w:r>
      <w:r w:rsidR="0008566B">
        <w:t xml:space="preserve">zabezpečení </w:t>
      </w:r>
      <w:r w:rsidR="00581E59">
        <w:t>Služ</w:t>
      </w:r>
      <w:r w:rsidR="0008566B">
        <w:t xml:space="preserve">by </w:t>
      </w:r>
      <w:r w:rsidR="001124B7">
        <w:t xml:space="preserve">pro </w:t>
      </w:r>
      <w:r w:rsidR="0008566B" w:rsidRPr="0008566B">
        <w:t>interní akt</w:t>
      </w:r>
      <w:r w:rsidR="001124B7">
        <w:t>y řízení</w:t>
      </w:r>
      <w:r w:rsidR="00FF50B8">
        <w:t xml:space="preserve"> formou</w:t>
      </w:r>
      <w:r w:rsidR="009403C8">
        <w:t xml:space="preserve"> poskytnutí</w:t>
      </w:r>
      <w:r w:rsidR="00FF50B8">
        <w:t xml:space="preserve"> </w:t>
      </w:r>
      <w:r w:rsidR="009403C8">
        <w:t>nezbytných úprav funkčností dle aktuálních potřeb Objednatele</w:t>
      </w:r>
      <w:r w:rsidR="0008566B" w:rsidRPr="0008566B">
        <w:t>.</w:t>
      </w:r>
    </w:p>
    <w:p w:rsidR="0008566B" w:rsidRPr="0008566B" w:rsidRDefault="008C5F8B" w:rsidP="0008566B">
      <w:pPr>
        <w:pStyle w:val="Nadpis2"/>
        <w:keepLines w:val="0"/>
        <w:widowControl w:val="0"/>
        <w:ind w:left="426" w:hanging="426"/>
      </w:pPr>
      <w:r>
        <w:t>Poskytovatel</w:t>
      </w:r>
      <w:r w:rsidRPr="00A80C7E">
        <w:t xml:space="preserve"> </w:t>
      </w:r>
      <w:r w:rsidR="003C687F" w:rsidRPr="00A80C7E">
        <w:t>se zavazuje, že</w:t>
      </w:r>
      <w:r w:rsidR="00380F6F">
        <w:t xml:space="preserve"> </w:t>
      </w:r>
      <w:r w:rsidR="0008566B">
        <w:t xml:space="preserve">bude poskytovat Objednateli Služby </w:t>
      </w:r>
      <w:r w:rsidR="0008566B" w:rsidRPr="0008566B">
        <w:t xml:space="preserve">v souladu se Smlouvou a s pokyny </w:t>
      </w:r>
      <w:r w:rsidR="0008566B">
        <w:t>Objednatele.</w:t>
      </w:r>
    </w:p>
    <w:p w:rsidR="00943C85" w:rsidRDefault="00D12824" w:rsidP="00CA1A60">
      <w:pPr>
        <w:pStyle w:val="Nadpis1"/>
        <w:ind w:left="0" w:firstLine="0"/>
      </w:pPr>
      <w:r>
        <w:t xml:space="preserve">Předmět Smlouvy </w:t>
      </w:r>
    </w:p>
    <w:p w:rsidR="0008566B" w:rsidRDefault="009403C8" w:rsidP="0008566B">
      <w:pPr>
        <w:pStyle w:val="Nadpis2"/>
        <w:keepLines w:val="0"/>
        <w:widowControl w:val="0"/>
        <w:ind w:left="426" w:hanging="426"/>
      </w:pPr>
      <w:r w:rsidRPr="00217F1A">
        <w:rPr>
          <w:b/>
        </w:rPr>
        <w:t xml:space="preserve">Předmětem </w:t>
      </w:r>
      <w:r>
        <w:t xml:space="preserve">této Smlouvy je povinnost </w:t>
      </w:r>
      <w:r w:rsidR="008C5F8B">
        <w:t>Poskytovatel</w:t>
      </w:r>
      <w:r>
        <w:t xml:space="preserve">e </w:t>
      </w:r>
      <w:r>
        <w:rPr>
          <w:bCs w:val="0"/>
        </w:rPr>
        <w:t xml:space="preserve">poskytnout </w:t>
      </w:r>
      <w:r w:rsidR="00D12824" w:rsidRPr="00CA1A60">
        <w:rPr>
          <w:bCs w:val="0"/>
        </w:rPr>
        <w:t>Objednatel</w:t>
      </w:r>
      <w:r w:rsidR="0008566B">
        <w:rPr>
          <w:bCs w:val="0"/>
        </w:rPr>
        <w:t xml:space="preserve">i </w:t>
      </w:r>
      <w:r w:rsidR="00581E59">
        <w:rPr>
          <w:bCs w:val="0"/>
        </w:rPr>
        <w:t>Služ</w:t>
      </w:r>
      <w:r w:rsidR="0008566B">
        <w:rPr>
          <w:bCs w:val="0"/>
        </w:rPr>
        <w:t xml:space="preserve">by, v rámci kterých bude zajištěn </w:t>
      </w:r>
      <w:r w:rsidR="0008566B" w:rsidRPr="0008566B">
        <w:t>provoz, servisní podpor</w:t>
      </w:r>
      <w:r w:rsidR="0008566B">
        <w:t>a</w:t>
      </w:r>
      <w:r w:rsidR="0008566B" w:rsidRPr="0008566B">
        <w:t>, rozvoj a úprav</w:t>
      </w:r>
      <w:r w:rsidR="0008566B">
        <w:t>y</w:t>
      </w:r>
      <w:r w:rsidR="0008566B" w:rsidRPr="0008566B">
        <w:t xml:space="preserve"> interních aktů řízení pro zajištění funkcionalit a nezbytných úprav funkčností podle aktuálních potřeb </w:t>
      </w:r>
      <w:r w:rsidR="00042CED">
        <w:t>Objednatele</w:t>
      </w:r>
      <w:r w:rsidR="00042CED" w:rsidRPr="0008566B">
        <w:t xml:space="preserve"> </w:t>
      </w:r>
      <w:r w:rsidR="0008566B" w:rsidRPr="0008566B">
        <w:t xml:space="preserve">s použitím technologie: HTML 5, Adobe </w:t>
      </w:r>
      <w:proofErr w:type="spellStart"/>
      <w:r w:rsidR="0008566B" w:rsidRPr="0008566B">
        <w:t>LiveCycle</w:t>
      </w:r>
      <w:proofErr w:type="spellEnd"/>
      <w:r w:rsidR="0008566B" w:rsidRPr="0008566B">
        <w:t xml:space="preserve">, PDF, Java, MS SQL (dále jako </w:t>
      </w:r>
      <w:r w:rsidR="005D4FB6">
        <w:t xml:space="preserve">„Služba“ nebo </w:t>
      </w:r>
      <w:r w:rsidR="0008566B" w:rsidRPr="0008566B">
        <w:t>„Služby“).</w:t>
      </w:r>
    </w:p>
    <w:p w:rsidR="00042CED" w:rsidRPr="00AF47E9" w:rsidRDefault="00042CED" w:rsidP="00AF47E9">
      <w:pPr>
        <w:pStyle w:val="Nadpis2"/>
        <w:keepLines w:val="0"/>
        <w:widowControl w:val="0"/>
        <w:ind w:left="426" w:hanging="426"/>
      </w:pPr>
      <w:r w:rsidRPr="00042CED">
        <w:lastRenderedPageBreak/>
        <w:t xml:space="preserve">Předmětem této Smlouvy je dále závazek Objednatele uhradit Poskytovateli za řádné a </w:t>
      </w:r>
      <w:r w:rsidRPr="00217F1A">
        <w:rPr>
          <w:b/>
        </w:rPr>
        <w:t>včasné</w:t>
      </w:r>
      <w:r w:rsidRPr="00042CED">
        <w:t xml:space="preserve"> </w:t>
      </w:r>
      <w:r w:rsidR="00FF50B8">
        <w:t>poskytování Služ</w:t>
      </w:r>
      <w:r w:rsidR="003D7D01">
        <w:t>e</w:t>
      </w:r>
      <w:r w:rsidR="00FF50B8">
        <w:t>b</w:t>
      </w:r>
      <w:r w:rsidRPr="00042CED">
        <w:t xml:space="preserve"> Smluvní cenu způsobem a za podmínek stanovených v této Smlouvě.</w:t>
      </w:r>
    </w:p>
    <w:p w:rsidR="00985B77" w:rsidRDefault="00985B77" w:rsidP="00CA1A60">
      <w:pPr>
        <w:pStyle w:val="Nadpis2"/>
        <w:keepLines w:val="0"/>
        <w:widowControl w:val="0"/>
        <w:numPr>
          <w:ilvl w:val="0"/>
          <w:numId w:val="0"/>
        </w:numPr>
        <w:ind w:left="426"/>
      </w:pPr>
    </w:p>
    <w:p w:rsidR="00302E55" w:rsidRPr="00302E55" w:rsidRDefault="00302E55" w:rsidP="00CA1A60">
      <w:pPr>
        <w:pStyle w:val="Nadpis2"/>
        <w:numPr>
          <w:ilvl w:val="0"/>
          <w:numId w:val="1"/>
        </w:numPr>
        <w:ind w:left="0" w:firstLine="0"/>
        <w:jc w:val="center"/>
        <w:rPr>
          <w:b/>
        </w:rPr>
      </w:pPr>
      <w:bookmarkStart w:id="2" w:name="_Toc422493957"/>
      <w:r w:rsidRPr="00302E55">
        <w:rPr>
          <w:b/>
        </w:rPr>
        <w:t xml:space="preserve">Způsob plnění – místo </w:t>
      </w:r>
      <w:r w:rsidR="00B324EF">
        <w:rPr>
          <w:b/>
        </w:rPr>
        <w:t xml:space="preserve">a termín </w:t>
      </w:r>
      <w:r w:rsidRPr="00302E55">
        <w:rPr>
          <w:b/>
        </w:rPr>
        <w:t>plnění, pře</w:t>
      </w:r>
      <w:r w:rsidR="00B42F6E">
        <w:rPr>
          <w:b/>
        </w:rPr>
        <w:t xml:space="preserve">dání a převzetí </w:t>
      </w:r>
      <w:bookmarkEnd w:id="2"/>
      <w:r w:rsidR="00581E59">
        <w:rPr>
          <w:b/>
        </w:rPr>
        <w:t>Služ</w:t>
      </w:r>
      <w:r w:rsidR="002D33D9">
        <w:rPr>
          <w:b/>
        </w:rPr>
        <w:t>by</w:t>
      </w:r>
    </w:p>
    <w:p w:rsidR="000A6E68" w:rsidRPr="000A6E68" w:rsidRDefault="000A6E68" w:rsidP="00217F1A">
      <w:pPr>
        <w:pStyle w:val="Nadpis2"/>
        <w:ind w:left="426" w:hanging="426"/>
        <w:rPr>
          <w:rFonts w:cs="Times New Roman"/>
          <w:szCs w:val="24"/>
        </w:rPr>
      </w:pPr>
      <w:r w:rsidRPr="000A6E68">
        <w:rPr>
          <w:rFonts w:cs="Times New Roman"/>
          <w:szCs w:val="24"/>
        </w:rPr>
        <w:t>Místem plnění dle této Smlouvy je sídlo Objednatele na adrese: Česká republika - Ministerstvo financí - Letenská 525/15, 118 00 Praha (dále jen „</w:t>
      </w:r>
      <w:r>
        <w:rPr>
          <w:rFonts w:cs="Times New Roman"/>
          <w:szCs w:val="24"/>
        </w:rPr>
        <w:t>M</w:t>
      </w:r>
      <w:r w:rsidRPr="000A6E68">
        <w:rPr>
          <w:rFonts w:cs="Times New Roman"/>
          <w:szCs w:val="24"/>
        </w:rPr>
        <w:t>ísto plnění“).</w:t>
      </w:r>
    </w:p>
    <w:p w:rsidR="002D33D9" w:rsidRDefault="002D33D9" w:rsidP="002D33D9">
      <w:pPr>
        <w:pStyle w:val="Nadpis2"/>
        <w:ind w:left="357" w:hanging="357"/>
        <w:rPr>
          <w:rFonts w:cs="Times New Roman"/>
          <w:szCs w:val="24"/>
        </w:rPr>
      </w:pPr>
      <w:r>
        <w:rPr>
          <w:rFonts w:cs="Times New Roman"/>
          <w:szCs w:val="24"/>
        </w:rPr>
        <w:t>Služby</w:t>
      </w:r>
      <w:r w:rsidR="00302E55" w:rsidRPr="00302E55">
        <w:rPr>
          <w:rFonts w:cs="Times New Roman"/>
          <w:szCs w:val="24"/>
        </w:rPr>
        <w:t xml:space="preserve"> je </w:t>
      </w:r>
      <w:r w:rsidR="008C5F8B">
        <w:t>Poskytovatel</w:t>
      </w:r>
      <w:r w:rsidR="008C5F8B" w:rsidRPr="00302E55">
        <w:rPr>
          <w:rFonts w:cs="Times New Roman"/>
          <w:szCs w:val="24"/>
        </w:rPr>
        <w:t xml:space="preserve"> </w:t>
      </w:r>
      <w:r w:rsidR="00302E55" w:rsidRPr="00302E55">
        <w:rPr>
          <w:rFonts w:cs="Times New Roman"/>
          <w:szCs w:val="24"/>
        </w:rPr>
        <w:t xml:space="preserve">povinen </w:t>
      </w:r>
      <w:r>
        <w:rPr>
          <w:rFonts w:cs="Times New Roman"/>
          <w:szCs w:val="24"/>
        </w:rPr>
        <w:t xml:space="preserve">poskytovat </w:t>
      </w:r>
      <w:r w:rsidR="000A6E68">
        <w:rPr>
          <w:rFonts w:cs="Times New Roman"/>
          <w:szCs w:val="24"/>
        </w:rPr>
        <w:t xml:space="preserve">v Místě plnění </w:t>
      </w:r>
      <w:r w:rsidR="00302E55" w:rsidRPr="00302E55">
        <w:rPr>
          <w:rFonts w:cs="Times New Roman"/>
          <w:szCs w:val="24"/>
        </w:rPr>
        <w:t xml:space="preserve">osobně nebo pod svým osobním vedením anebo prostřednictvím </w:t>
      </w:r>
      <w:r w:rsidR="00302E55">
        <w:rPr>
          <w:rFonts w:cs="Times New Roman"/>
          <w:szCs w:val="24"/>
        </w:rPr>
        <w:t>pod</w:t>
      </w:r>
      <w:r w:rsidR="00302E55" w:rsidRPr="00302E55">
        <w:rPr>
          <w:rFonts w:cs="Times New Roman"/>
          <w:szCs w:val="24"/>
        </w:rPr>
        <w:t>dodavatele.</w:t>
      </w:r>
    </w:p>
    <w:p w:rsidR="008F0682" w:rsidRPr="008F0682" w:rsidRDefault="008F0682" w:rsidP="00217F1A">
      <w:pPr>
        <w:pStyle w:val="Nadpis2"/>
        <w:ind w:left="426" w:hanging="426"/>
        <w:rPr>
          <w:rFonts w:cs="Times New Roman"/>
          <w:szCs w:val="24"/>
        </w:rPr>
      </w:pPr>
      <w:r w:rsidRPr="008F0682">
        <w:rPr>
          <w:rFonts w:cs="Times New Roman"/>
          <w:szCs w:val="24"/>
        </w:rPr>
        <w:t xml:space="preserve">Veškerou dokumentaci, která je nutná k poskytování Služby předá Objednatele Poskytovateli </w:t>
      </w:r>
      <w:r w:rsidR="00FD2ACB">
        <w:rPr>
          <w:rFonts w:cs="Times New Roman"/>
          <w:szCs w:val="24"/>
        </w:rPr>
        <w:t xml:space="preserve">neprodleně </w:t>
      </w:r>
      <w:r w:rsidRPr="008F0682">
        <w:rPr>
          <w:rFonts w:cs="Times New Roman"/>
          <w:szCs w:val="24"/>
        </w:rPr>
        <w:t>po podpisu Smlouvy e-mailem či na datovém nosiči.</w:t>
      </w:r>
    </w:p>
    <w:p w:rsidR="007D3C02" w:rsidRPr="004A7BFC" w:rsidRDefault="007D3C02" w:rsidP="007D3C02">
      <w:pPr>
        <w:pStyle w:val="Nadpis2"/>
        <w:ind w:left="357" w:hanging="357"/>
        <w:rPr>
          <w:rFonts w:cs="Times New Roman"/>
          <w:szCs w:val="24"/>
        </w:rPr>
      </w:pPr>
      <w:r w:rsidRPr="004A7BFC">
        <w:t>Poskytovatel</w:t>
      </w:r>
      <w:r w:rsidRPr="004A7BFC">
        <w:rPr>
          <w:rFonts w:cs="Times New Roman"/>
          <w:szCs w:val="24"/>
        </w:rPr>
        <w:t xml:space="preserve"> s Objednatelem se dohodli, že poskytování Služeb bude </w:t>
      </w:r>
      <w:r w:rsidRPr="00217F1A">
        <w:rPr>
          <w:rFonts w:cs="Times New Roman"/>
          <w:b/>
          <w:szCs w:val="24"/>
        </w:rPr>
        <w:t>zahájeno dnem podpisu</w:t>
      </w:r>
      <w:r w:rsidRPr="004A7BFC">
        <w:rPr>
          <w:rFonts w:cs="Times New Roman"/>
          <w:szCs w:val="24"/>
        </w:rPr>
        <w:t xml:space="preserve"> </w:t>
      </w:r>
      <w:r w:rsidRPr="00217F1A">
        <w:rPr>
          <w:rFonts w:cs="Times New Roman"/>
          <w:b/>
          <w:szCs w:val="24"/>
        </w:rPr>
        <w:t>Smlouvy</w:t>
      </w:r>
      <w:r w:rsidRPr="004A7BFC">
        <w:rPr>
          <w:rFonts w:cs="Times New Roman"/>
          <w:szCs w:val="24"/>
        </w:rPr>
        <w:t xml:space="preserve"> </w:t>
      </w:r>
      <w:r w:rsidR="004A7BFC" w:rsidRPr="004A7BFC">
        <w:rPr>
          <w:rFonts w:cs="Times New Roman"/>
          <w:szCs w:val="24"/>
        </w:rPr>
        <w:t xml:space="preserve">a </w:t>
      </w:r>
      <w:r w:rsidRPr="004A7BFC">
        <w:rPr>
          <w:rFonts w:cs="Times New Roman"/>
          <w:szCs w:val="24"/>
        </w:rPr>
        <w:t xml:space="preserve">ukončeno nejpozději </w:t>
      </w:r>
      <w:r w:rsidRPr="004A7BFC">
        <w:rPr>
          <w:rFonts w:cs="Times New Roman"/>
          <w:b/>
          <w:szCs w:val="24"/>
        </w:rPr>
        <w:t>do</w:t>
      </w:r>
      <w:r w:rsidRPr="004A7BFC">
        <w:rPr>
          <w:rFonts w:cs="Times New Roman"/>
          <w:szCs w:val="24"/>
        </w:rPr>
        <w:t xml:space="preserve"> </w:t>
      </w:r>
      <w:r w:rsidRPr="004A7BFC">
        <w:rPr>
          <w:rFonts w:cs="Times New Roman"/>
          <w:b/>
          <w:szCs w:val="24"/>
        </w:rPr>
        <w:t>24 měsíců</w:t>
      </w:r>
      <w:r w:rsidRPr="004A7BFC">
        <w:rPr>
          <w:rFonts w:cs="Times New Roman"/>
          <w:szCs w:val="24"/>
        </w:rPr>
        <w:t xml:space="preserve"> ode dne podpisu Smlouvy nebo po vyčerpání smluvně dohodnutého </w:t>
      </w:r>
      <w:r w:rsidRPr="00217F1A">
        <w:rPr>
          <w:rFonts w:cs="Times New Roman"/>
          <w:b/>
          <w:szCs w:val="24"/>
        </w:rPr>
        <w:t>maximáln</w:t>
      </w:r>
      <w:r w:rsidR="003D7D01" w:rsidRPr="00217F1A">
        <w:rPr>
          <w:rFonts w:cs="Times New Roman"/>
          <w:b/>
          <w:szCs w:val="24"/>
        </w:rPr>
        <w:t>ího</w:t>
      </w:r>
      <w:r w:rsidRPr="00217F1A">
        <w:rPr>
          <w:rFonts w:cs="Times New Roman"/>
          <w:b/>
          <w:szCs w:val="24"/>
        </w:rPr>
        <w:t xml:space="preserve"> </w:t>
      </w:r>
      <w:r w:rsidR="003D7D01" w:rsidRPr="00217F1A">
        <w:rPr>
          <w:rFonts w:cs="Times New Roman"/>
          <w:b/>
          <w:szCs w:val="24"/>
        </w:rPr>
        <w:t>počtu</w:t>
      </w:r>
      <w:r w:rsidR="003D7D01" w:rsidRPr="004A7BFC">
        <w:rPr>
          <w:rFonts w:cs="Times New Roman"/>
          <w:szCs w:val="24"/>
        </w:rPr>
        <w:t xml:space="preserve"> </w:t>
      </w:r>
      <w:r w:rsidRPr="004A7BFC">
        <w:rPr>
          <w:rFonts w:cs="Times New Roman"/>
          <w:b/>
          <w:szCs w:val="24"/>
        </w:rPr>
        <w:t>195 MD</w:t>
      </w:r>
      <w:r w:rsidRPr="004A7BFC">
        <w:rPr>
          <w:rFonts w:cs="Times New Roman"/>
          <w:szCs w:val="24"/>
        </w:rPr>
        <w:t xml:space="preserve"> (kdy 1MD = 8 člověkohodin)</w:t>
      </w:r>
      <w:r w:rsidRPr="004A7BFC">
        <w:t xml:space="preserve">, dle toho, která situace nastane dříve. Pro odstranění nejasností se uvádí, že </w:t>
      </w:r>
      <w:r w:rsidRPr="004A7BFC">
        <w:rPr>
          <w:rFonts w:cs="Times New Roman"/>
          <w:szCs w:val="24"/>
        </w:rPr>
        <w:t xml:space="preserve">Objednatel není povinen odebrat maximální počet MD stanovený Smlouvou. </w:t>
      </w:r>
    </w:p>
    <w:p w:rsidR="004A7BFC" w:rsidRPr="009933C2" w:rsidRDefault="002D33D9" w:rsidP="00217F1A">
      <w:pPr>
        <w:pStyle w:val="Nadpis2"/>
        <w:ind w:left="426" w:hanging="426"/>
      </w:pPr>
      <w:r w:rsidRPr="002D33D9">
        <w:t xml:space="preserve">Služby,  budou poskytovány </w:t>
      </w:r>
      <w:r w:rsidR="000A6E68">
        <w:t xml:space="preserve">pouze </w:t>
      </w:r>
      <w:r w:rsidRPr="002D33D9">
        <w:t xml:space="preserve">na základě písemné výzvy </w:t>
      </w:r>
      <w:r w:rsidR="00225AC6">
        <w:t>Objednatele</w:t>
      </w:r>
      <w:r w:rsidRPr="002D33D9">
        <w:t xml:space="preserve"> a dle jeho pokynů (dále jen „Výzva“)</w:t>
      </w:r>
      <w:r w:rsidR="004A7BFC" w:rsidRPr="004A7BFC">
        <w:t xml:space="preserve"> </w:t>
      </w:r>
      <w:r w:rsidR="004A7BFC">
        <w:t xml:space="preserve">a </w:t>
      </w:r>
      <w:r w:rsidR="004A7BFC" w:rsidRPr="009933C2">
        <w:t xml:space="preserve">Poskytovatel bude fakturovat pouze </w:t>
      </w:r>
      <w:r w:rsidR="003D7D01">
        <w:t xml:space="preserve">za </w:t>
      </w:r>
      <w:r w:rsidR="004A7BFC" w:rsidRPr="009933C2">
        <w:t>skutečně poskytnuté MD.</w:t>
      </w:r>
    </w:p>
    <w:p w:rsidR="000A6E68" w:rsidRDefault="000A6E68" w:rsidP="002D33D9">
      <w:pPr>
        <w:pStyle w:val="Nadpis2"/>
        <w:ind w:left="357" w:hanging="357"/>
        <w:rPr>
          <w:rFonts w:cs="Times New Roman"/>
          <w:szCs w:val="24"/>
        </w:rPr>
      </w:pPr>
      <w:r w:rsidRPr="002D33D9">
        <w:rPr>
          <w:rFonts w:cs="Times New Roman"/>
          <w:szCs w:val="24"/>
        </w:rPr>
        <w:t xml:space="preserve">Výzva </w:t>
      </w:r>
      <w:r>
        <w:rPr>
          <w:rFonts w:cs="Times New Roman"/>
          <w:szCs w:val="24"/>
        </w:rPr>
        <w:t xml:space="preserve">k poskytnutí Služby </w:t>
      </w:r>
      <w:r w:rsidRPr="002D33D9">
        <w:rPr>
          <w:rFonts w:cs="Times New Roman"/>
          <w:szCs w:val="24"/>
        </w:rPr>
        <w:t xml:space="preserve">bude zasílána na e-mail Poskytovatele </w:t>
      </w:r>
      <w:r w:rsidRPr="00CA1A60">
        <w:rPr>
          <w:i/>
          <w:highlight w:val="yellow"/>
        </w:rPr>
        <w:t>..doplní účastník zadávacího řízení</w:t>
      </w:r>
      <w:r>
        <w:rPr>
          <w:i/>
        </w:rPr>
        <w:t>..</w:t>
      </w:r>
      <w:r w:rsidRPr="00CA1A60">
        <w:rPr>
          <w:i/>
        </w:rPr>
        <w:t>.</w:t>
      </w:r>
      <w:r>
        <w:rPr>
          <w:i/>
        </w:rPr>
        <w:t xml:space="preserve"> </w:t>
      </w:r>
      <w:r w:rsidRPr="002D33D9">
        <w:rPr>
          <w:rFonts w:cs="Times New Roman"/>
          <w:szCs w:val="24"/>
        </w:rPr>
        <w:t xml:space="preserve">nebo prostřednictvím </w:t>
      </w:r>
      <w:proofErr w:type="spellStart"/>
      <w:r w:rsidRPr="002D33D9">
        <w:rPr>
          <w:rFonts w:cs="Times New Roman"/>
          <w:szCs w:val="24"/>
        </w:rPr>
        <w:t>Help</w:t>
      </w:r>
      <w:proofErr w:type="spellEnd"/>
      <w:r w:rsidRPr="002D33D9">
        <w:rPr>
          <w:rFonts w:cs="Times New Roman"/>
          <w:szCs w:val="24"/>
        </w:rPr>
        <w:t xml:space="preserve"> </w:t>
      </w:r>
      <w:proofErr w:type="spellStart"/>
      <w:r w:rsidRPr="002D33D9">
        <w:rPr>
          <w:rFonts w:cs="Times New Roman"/>
          <w:szCs w:val="24"/>
        </w:rPr>
        <w:t>desk</w:t>
      </w:r>
      <w:proofErr w:type="spellEnd"/>
      <w:r w:rsidRPr="002D33D9">
        <w:rPr>
          <w:rFonts w:cs="Times New Roman"/>
          <w:szCs w:val="24"/>
        </w:rPr>
        <w:t xml:space="preserve">, pokud je Poskytovatelem </w:t>
      </w:r>
      <w:r>
        <w:rPr>
          <w:rFonts w:cs="Times New Roman"/>
          <w:szCs w:val="24"/>
        </w:rPr>
        <w:t>zajištěn</w:t>
      </w:r>
      <w:r w:rsidRPr="002D33D9">
        <w:rPr>
          <w:rFonts w:cs="Times New Roman"/>
          <w:szCs w:val="24"/>
        </w:rPr>
        <w:t>.</w:t>
      </w:r>
    </w:p>
    <w:p w:rsidR="002D33D9" w:rsidRDefault="003D7D01" w:rsidP="002D33D9">
      <w:pPr>
        <w:pStyle w:val="Nadpis2"/>
        <w:ind w:left="357" w:hanging="357"/>
        <w:rPr>
          <w:rFonts w:cs="Times New Roman"/>
          <w:szCs w:val="24"/>
        </w:rPr>
      </w:pPr>
      <w:r>
        <w:rPr>
          <w:rFonts w:cs="Times New Roman"/>
          <w:szCs w:val="24"/>
        </w:rPr>
        <w:t>O</w:t>
      </w:r>
      <w:r w:rsidR="002D33D9" w:rsidRPr="002D33D9">
        <w:rPr>
          <w:rFonts w:cs="Times New Roman"/>
          <w:szCs w:val="24"/>
        </w:rPr>
        <w:t>sob</w:t>
      </w:r>
      <w:r w:rsidR="0054375A">
        <w:rPr>
          <w:rFonts w:cs="Times New Roman"/>
          <w:szCs w:val="24"/>
        </w:rPr>
        <w:t>y</w:t>
      </w:r>
      <w:r>
        <w:rPr>
          <w:rFonts w:cs="Times New Roman"/>
          <w:szCs w:val="24"/>
        </w:rPr>
        <w:t xml:space="preserve"> Objednatele</w:t>
      </w:r>
      <w:r w:rsidR="00AA41E8">
        <w:rPr>
          <w:rFonts w:cs="Times New Roman"/>
          <w:szCs w:val="24"/>
        </w:rPr>
        <w:t xml:space="preserve"> oprávněné </w:t>
      </w:r>
      <w:r w:rsidR="002D33D9" w:rsidRPr="002D33D9">
        <w:rPr>
          <w:rFonts w:cs="Times New Roman"/>
          <w:szCs w:val="24"/>
        </w:rPr>
        <w:t xml:space="preserve">učinit Výzvu k poskytnutí Služeb </w:t>
      </w:r>
      <w:r w:rsidR="0054375A">
        <w:rPr>
          <w:rFonts w:cs="Times New Roman"/>
          <w:szCs w:val="24"/>
        </w:rPr>
        <w:t>jsou uvedeny</w:t>
      </w:r>
      <w:r w:rsidR="00D03207">
        <w:rPr>
          <w:rFonts w:cs="Times New Roman"/>
          <w:szCs w:val="24"/>
        </w:rPr>
        <w:t xml:space="preserve"> v čl. XIII</w:t>
      </w:r>
      <w:r>
        <w:rPr>
          <w:rFonts w:cs="Times New Roman"/>
          <w:szCs w:val="24"/>
        </w:rPr>
        <w:t>.</w:t>
      </w:r>
      <w:r w:rsidR="00D03207">
        <w:rPr>
          <w:rFonts w:cs="Times New Roman"/>
          <w:szCs w:val="24"/>
        </w:rPr>
        <w:t>, odst. 4</w:t>
      </w:r>
      <w:r>
        <w:rPr>
          <w:rFonts w:cs="Times New Roman"/>
          <w:szCs w:val="24"/>
        </w:rPr>
        <w:t>)</w:t>
      </w:r>
      <w:r w:rsidR="002D33D9" w:rsidRPr="002D33D9">
        <w:rPr>
          <w:rFonts w:cs="Times New Roman"/>
          <w:szCs w:val="24"/>
        </w:rPr>
        <w:t xml:space="preserve">. </w:t>
      </w:r>
      <w:r w:rsidR="00042CED">
        <w:rPr>
          <w:rFonts w:cs="Times New Roman"/>
          <w:szCs w:val="24"/>
        </w:rPr>
        <w:t xml:space="preserve"> </w:t>
      </w:r>
    </w:p>
    <w:p w:rsidR="002D33D9" w:rsidRPr="007C2A0F" w:rsidRDefault="003D7D01" w:rsidP="002D33D9">
      <w:pPr>
        <w:pStyle w:val="Nadpis2"/>
        <w:ind w:left="357" w:hanging="357"/>
        <w:rPr>
          <w:rFonts w:cs="Times New Roman"/>
          <w:szCs w:val="24"/>
        </w:rPr>
      </w:pPr>
      <w:r w:rsidRPr="00217F1A">
        <w:rPr>
          <w:rFonts w:cs="Times New Roman"/>
          <w:szCs w:val="24"/>
        </w:rPr>
        <w:t>Řádné p</w:t>
      </w:r>
      <w:r w:rsidR="002D33D9" w:rsidRPr="007C2A0F">
        <w:rPr>
          <w:rFonts w:cs="Times New Roman"/>
          <w:szCs w:val="24"/>
        </w:rPr>
        <w:t xml:space="preserve">oskytnutí </w:t>
      </w:r>
      <w:r w:rsidR="00042CED" w:rsidRPr="007C2A0F">
        <w:rPr>
          <w:rFonts w:cs="Times New Roman"/>
          <w:szCs w:val="24"/>
        </w:rPr>
        <w:t>Služby</w:t>
      </w:r>
      <w:r w:rsidR="002D33D9" w:rsidRPr="00AA41E8">
        <w:rPr>
          <w:rFonts w:cs="Times New Roman"/>
          <w:szCs w:val="24"/>
        </w:rPr>
        <w:t xml:space="preserve"> bud</w:t>
      </w:r>
      <w:r w:rsidR="005D4FB6" w:rsidRPr="00AA41E8">
        <w:rPr>
          <w:rFonts w:cs="Times New Roman"/>
          <w:szCs w:val="24"/>
        </w:rPr>
        <w:t>e</w:t>
      </w:r>
      <w:r w:rsidR="002D33D9" w:rsidRPr="00AA41E8">
        <w:rPr>
          <w:rFonts w:cs="Times New Roman"/>
          <w:szCs w:val="24"/>
        </w:rPr>
        <w:t xml:space="preserve"> </w:t>
      </w:r>
      <w:r w:rsidRPr="00217F1A">
        <w:rPr>
          <w:rFonts w:cs="Times New Roman"/>
          <w:szCs w:val="24"/>
        </w:rPr>
        <w:t>Objednatelem potvrzeno v</w:t>
      </w:r>
      <w:r w:rsidR="002D33D9" w:rsidRPr="007C2A0F">
        <w:rPr>
          <w:rFonts w:cs="Times New Roman"/>
          <w:szCs w:val="24"/>
        </w:rPr>
        <w:t xml:space="preserve"> Akceptační</w:t>
      </w:r>
      <w:r w:rsidRPr="00217F1A">
        <w:rPr>
          <w:rFonts w:cs="Times New Roman"/>
          <w:szCs w:val="24"/>
        </w:rPr>
        <w:t>m</w:t>
      </w:r>
      <w:r w:rsidR="002D33D9" w:rsidRPr="007C2A0F">
        <w:rPr>
          <w:rFonts w:cs="Times New Roman"/>
          <w:szCs w:val="24"/>
        </w:rPr>
        <w:t xml:space="preserve"> protokolu</w:t>
      </w:r>
      <w:r w:rsidRPr="00217F1A">
        <w:rPr>
          <w:rFonts w:cs="Times New Roman"/>
          <w:szCs w:val="24"/>
        </w:rPr>
        <w:t xml:space="preserve">, který </w:t>
      </w:r>
      <w:r w:rsidR="00FD2ACB">
        <w:rPr>
          <w:rFonts w:cs="Times New Roman"/>
          <w:szCs w:val="24"/>
        </w:rPr>
        <w:t xml:space="preserve">mu </w:t>
      </w:r>
      <w:r w:rsidRPr="00217F1A">
        <w:rPr>
          <w:rFonts w:cs="Times New Roman"/>
          <w:szCs w:val="24"/>
        </w:rPr>
        <w:t>bude</w:t>
      </w:r>
      <w:r w:rsidR="00FD2ACB">
        <w:rPr>
          <w:rFonts w:cs="Times New Roman"/>
          <w:szCs w:val="24"/>
        </w:rPr>
        <w:t xml:space="preserve"> Poskytovatelem </w:t>
      </w:r>
      <w:r w:rsidRPr="00217F1A">
        <w:rPr>
          <w:rFonts w:cs="Times New Roman"/>
          <w:szCs w:val="24"/>
        </w:rPr>
        <w:t xml:space="preserve">předložen po </w:t>
      </w:r>
      <w:r w:rsidR="002D33D9" w:rsidRPr="007C2A0F">
        <w:rPr>
          <w:rFonts w:cs="Times New Roman"/>
          <w:szCs w:val="24"/>
        </w:rPr>
        <w:t>poskytnutí Služby</w:t>
      </w:r>
      <w:r w:rsidR="00AA41E8" w:rsidRPr="00217F1A">
        <w:rPr>
          <w:rFonts w:cs="Times New Roman"/>
          <w:szCs w:val="24"/>
        </w:rPr>
        <w:t xml:space="preserve"> v daném měsíci a to vždy poslední pracovní den daného kalendářního měsíce, ve kterém k poskytnutí Služby došlo.</w:t>
      </w:r>
    </w:p>
    <w:p w:rsidR="00C23734" w:rsidRPr="00C23734" w:rsidRDefault="00C23734" w:rsidP="001B6A46">
      <w:pPr>
        <w:pStyle w:val="Nadpis2"/>
        <w:ind w:left="426" w:hanging="426"/>
      </w:pPr>
      <w:r w:rsidRPr="00C23734">
        <w:t xml:space="preserve">Podpisem </w:t>
      </w:r>
      <w:r w:rsidR="000A385D">
        <w:t>Akceptačního</w:t>
      </w:r>
      <w:r w:rsidRPr="00C23734">
        <w:t xml:space="preserve"> protokolu ze strany Objednatele, je </w:t>
      </w:r>
      <w:r w:rsidR="000A385D">
        <w:t xml:space="preserve">Služba </w:t>
      </w:r>
      <w:r w:rsidR="000C66C6">
        <w:t>v rozsahu uvedených MD</w:t>
      </w:r>
      <w:r w:rsidR="00217F1A">
        <w:t xml:space="preserve"> na daném Akceptačním protokolu </w:t>
      </w:r>
      <w:r w:rsidRPr="00C23734">
        <w:t>považován</w:t>
      </w:r>
      <w:r w:rsidR="000A385D">
        <w:t>a</w:t>
      </w:r>
      <w:r w:rsidRPr="00C23734">
        <w:t xml:space="preserve"> za řádně </w:t>
      </w:r>
      <w:r w:rsidR="000A385D">
        <w:t>poskytnutou</w:t>
      </w:r>
      <w:r w:rsidRPr="00C23734">
        <w:t>.</w:t>
      </w:r>
    </w:p>
    <w:p w:rsidR="00C23734" w:rsidRDefault="000A385D" w:rsidP="001B6A46">
      <w:pPr>
        <w:pStyle w:val="Nadpis2"/>
        <w:ind w:left="426" w:hanging="426"/>
      </w:pPr>
      <w:r>
        <w:t>Akceptační</w:t>
      </w:r>
      <w:r w:rsidR="00C23734" w:rsidRPr="00C23734">
        <w:t xml:space="preserve"> protokol zpracuje </w:t>
      </w:r>
      <w:r>
        <w:t>Poskytovatel</w:t>
      </w:r>
      <w:r w:rsidRPr="00C23734">
        <w:t xml:space="preserve"> </w:t>
      </w:r>
      <w:r w:rsidR="00C23734" w:rsidRPr="00C23734">
        <w:t>vždy ve dvou vyhotoveních, z nichž každá Smluvní strana obdrží po jednom vyhotovení.</w:t>
      </w:r>
    </w:p>
    <w:p w:rsidR="00064445" w:rsidRDefault="00064445" w:rsidP="00CA1A60">
      <w:pPr>
        <w:pStyle w:val="Nadpis1"/>
        <w:ind w:left="0" w:firstLine="0"/>
      </w:pPr>
      <w:r>
        <w:t>Cena a platební podmínky</w:t>
      </w:r>
    </w:p>
    <w:p w:rsidR="00B324EF" w:rsidRDefault="00B324EF" w:rsidP="00CA1A60">
      <w:pPr>
        <w:pStyle w:val="Nadpis2"/>
        <w:ind w:left="426" w:hanging="426"/>
        <w:rPr>
          <w:lang w:eastAsia="en-US"/>
        </w:rPr>
      </w:pPr>
      <w:r>
        <w:rPr>
          <w:lang w:eastAsia="en-US"/>
        </w:rPr>
        <w:t xml:space="preserve">Za řádné poskytnutí </w:t>
      </w:r>
      <w:r w:rsidR="005B1BD0">
        <w:rPr>
          <w:lang w:eastAsia="en-US"/>
        </w:rPr>
        <w:t xml:space="preserve">Služby </w:t>
      </w:r>
      <w:r>
        <w:rPr>
          <w:lang w:eastAsia="en-US"/>
        </w:rPr>
        <w:t xml:space="preserve">se </w:t>
      </w:r>
      <w:r w:rsidRPr="00B324EF">
        <w:rPr>
          <w:rFonts w:cs="Times New Roman"/>
          <w:szCs w:val="24"/>
          <w:lang w:eastAsia="en-US"/>
        </w:rPr>
        <w:t xml:space="preserve">Objednatel zavazuje zaplatit </w:t>
      </w:r>
      <w:r w:rsidR="000A385D">
        <w:t>Poskytovateli</w:t>
      </w:r>
      <w:r w:rsidR="000A385D" w:rsidRPr="00B324EF">
        <w:rPr>
          <w:rFonts w:cs="Times New Roman"/>
          <w:szCs w:val="24"/>
          <w:lang w:eastAsia="en-US"/>
        </w:rPr>
        <w:t xml:space="preserve"> </w:t>
      </w:r>
      <w:r w:rsidR="000A385D">
        <w:rPr>
          <w:rFonts w:cs="Times New Roman"/>
          <w:szCs w:val="24"/>
          <w:lang w:eastAsia="en-US"/>
        </w:rPr>
        <w:t>celk</w:t>
      </w:r>
      <w:r w:rsidR="005D4FB6">
        <w:rPr>
          <w:rFonts w:cs="Times New Roman"/>
          <w:szCs w:val="24"/>
          <w:lang w:eastAsia="en-US"/>
        </w:rPr>
        <w:t xml:space="preserve">ovou cenu </w:t>
      </w:r>
      <w:r w:rsidRPr="00B324EF">
        <w:rPr>
          <w:rFonts w:cs="Times New Roman"/>
          <w:szCs w:val="24"/>
          <w:lang w:eastAsia="en-US"/>
        </w:rPr>
        <w:t xml:space="preserve">za </w:t>
      </w:r>
      <w:r w:rsidR="00C43771">
        <w:rPr>
          <w:rFonts w:cs="Times New Roman"/>
          <w:szCs w:val="24"/>
          <w:lang w:eastAsia="en-US"/>
        </w:rPr>
        <w:t>Služby</w:t>
      </w:r>
      <w:r w:rsidR="005D4FB6">
        <w:rPr>
          <w:rFonts w:cs="Times New Roman"/>
          <w:szCs w:val="24"/>
          <w:lang w:eastAsia="en-US"/>
        </w:rPr>
        <w:t xml:space="preserve"> (dále jen „Cena“)</w:t>
      </w:r>
      <w:r w:rsidRPr="00B324EF">
        <w:rPr>
          <w:rFonts w:cs="Times New Roman"/>
          <w:szCs w:val="24"/>
          <w:lang w:eastAsia="en-US"/>
        </w:rPr>
        <w:t xml:space="preserve">, která byla sjednána dohodou </w:t>
      </w:r>
      <w:r w:rsidR="006130E3">
        <w:rPr>
          <w:rFonts w:cs="Times New Roman"/>
          <w:szCs w:val="24"/>
          <w:lang w:eastAsia="en-US"/>
        </w:rPr>
        <w:t>S</w:t>
      </w:r>
      <w:r w:rsidRPr="00B324EF">
        <w:rPr>
          <w:rFonts w:cs="Times New Roman"/>
          <w:szCs w:val="24"/>
          <w:lang w:eastAsia="en-US"/>
        </w:rPr>
        <w:t xml:space="preserve">mluvních stran podle zákona č. 526/1990 Sb., o cenách, ve znění pozdějších předpisů, která je konečná a </w:t>
      </w:r>
      <w:r w:rsidR="00FD2ACB">
        <w:rPr>
          <w:rFonts w:cs="Times New Roman"/>
          <w:szCs w:val="24"/>
          <w:lang w:eastAsia="en-US"/>
        </w:rPr>
        <w:t>maximální</w:t>
      </w:r>
      <w:r w:rsidRPr="00B324EF">
        <w:rPr>
          <w:rFonts w:cs="Times New Roman"/>
          <w:szCs w:val="24"/>
          <w:lang w:eastAsia="en-US"/>
        </w:rPr>
        <w:t xml:space="preserve">, a která zahrnuje veškeré náklady </w:t>
      </w:r>
      <w:r w:rsidR="00FB146A">
        <w:t>Poskytovatele</w:t>
      </w:r>
      <w:r w:rsidR="00FB146A" w:rsidRPr="00B324EF">
        <w:rPr>
          <w:rFonts w:cs="Times New Roman"/>
          <w:szCs w:val="24"/>
          <w:lang w:eastAsia="en-US"/>
        </w:rPr>
        <w:t xml:space="preserve"> </w:t>
      </w:r>
      <w:r w:rsidRPr="00B324EF">
        <w:rPr>
          <w:rFonts w:cs="Times New Roman"/>
          <w:szCs w:val="24"/>
          <w:lang w:eastAsia="en-US"/>
        </w:rPr>
        <w:t>spojené s plněním předmětu Smlouvy (tj. např. náklady na dopravu atd.).</w:t>
      </w:r>
    </w:p>
    <w:p w:rsidR="00B90043" w:rsidRPr="00217F1A" w:rsidRDefault="006130E3" w:rsidP="00217F1A">
      <w:pPr>
        <w:pStyle w:val="Nadpis2"/>
        <w:ind w:left="426" w:hanging="426"/>
      </w:pPr>
      <w:r>
        <w:t xml:space="preserve">Smluvní strany si ujednaly, že </w:t>
      </w:r>
      <w:r w:rsidR="00C43771">
        <w:t xml:space="preserve">cena za 1MD </w:t>
      </w:r>
      <w:r w:rsidR="00FD2ACB">
        <w:t>činí</w:t>
      </w:r>
      <w:r w:rsidR="00C43771">
        <w:t xml:space="preserve"> </w:t>
      </w:r>
      <w:r w:rsidR="00C43771" w:rsidRPr="00CA1A60">
        <w:rPr>
          <w:i/>
          <w:highlight w:val="yellow"/>
        </w:rPr>
        <w:t>..doplní účastník zadávacího řízení.</w:t>
      </w:r>
      <w:r w:rsidR="00C43771" w:rsidRPr="00CA1A60">
        <w:rPr>
          <w:i/>
        </w:rPr>
        <w:t>.</w:t>
      </w:r>
      <w:r w:rsidR="00C43771">
        <w:rPr>
          <w:i/>
        </w:rPr>
        <w:t xml:space="preserve"> </w:t>
      </w:r>
      <w:r w:rsidR="00C43771" w:rsidRPr="00CA1A60">
        <w:rPr>
          <w:rFonts w:cs="Times New Roman"/>
          <w:szCs w:val="24"/>
          <w:lang w:eastAsia="en-US"/>
        </w:rPr>
        <w:t>Kč</w:t>
      </w:r>
      <w:r w:rsidR="00C43771">
        <w:t xml:space="preserve"> </w:t>
      </w:r>
      <w:r w:rsidR="00B90043">
        <w:t>bez DPH</w:t>
      </w:r>
      <w:r w:rsidR="00C43771">
        <w:t xml:space="preserve"> a </w:t>
      </w:r>
      <w:r w:rsidR="005D4FB6">
        <w:t>Cena</w:t>
      </w:r>
      <w:r>
        <w:t xml:space="preserve"> </w:t>
      </w:r>
      <w:r w:rsidR="008C5F8B">
        <w:t>v</w:t>
      </w:r>
      <w:r w:rsidR="00D57DFB">
        <w:t> </w:t>
      </w:r>
      <w:r w:rsidR="008C5F8B">
        <w:t>rozsahu</w:t>
      </w:r>
      <w:r w:rsidR="00D57DFB">
        <w:t xml:space="preserve"> maximálně </w:t>
      </w:r>
      <w:r w:rsidR="008C5F8B" w:rsidRPr="008C5F8B">
        <w:rPr>
          <w:b/>
        </w:rPr>
        <w:t>195 MD</w:t>
      </w:r>
      <w:r w:rsidR="008C5F8B">
        <w:t xml:space="preserve"> </w:t>
      </w:r>
      <w:r w:rsidRPr="00CA1A60">
        <w:t xml:space="preserve">činí částku </w:t>
      </w:r>
      <w:r w:rsidR="00776FC3" w:rsidRPr="00CA1A60">
        <w:rPr>
          <w:i/>
          <w:highlight w:val="yellow"/>
        </w:rPr>
        <w:t>..doplní účastník zadávacího řízení.</w:t>
      </w:r>
      <w:r w:rsidR="00776FC3" w:rsidRPr="00CA1A60">
        <w:rPr>
          <w:i/>
        </w:rPr>
        <w:t>.</w:t>
      </w:r>
      <w:r w:rsidR="00F92006">
        <w:rPr>
          <w:i/>
        </w:rPr>
        <w:t xml:space="preserve"> </w:t>
      </w:r>
      <w:r w:rsidRPr="00CA1A60">
        <w:rPr>
          <w:rFonts w:cs="Times New Roman"/>
          <w:szCs w:val="24"/>
          <w:lang w:eastAsia="en-US"/>
        </w:rPr>
        <w:t>Kč</w:t>
      </w:r>
      <w:r w:rsidR="00B90043">
        <w:rPr>
          <w:rFonts w:cs="Times New Roman"/>
          <w:szCs w:val="24"/>
          <w:lang w:eastAsia="en-US"/>
        </w:rPr>
        <w:t xml:space="preserve"> bez DPH.</w:t>
      </w:r>
      <w:r w:rsidRPr="00923166">
        <w:rPr>
          <w:rFonts w:cs="Times New Roman"/>
          <w:szCs w:val="24"/>
          <w:lang w:eastAsia="en-US"/>
        </w:rPr>
        <w:t xml:space="preserve"> </w:t>
      </w:r>
    </w:p>
    <w:p w:rsidR="00B90043" w:rsidRPr="00217F1A" w:rsidRDefault="00B90043" w:rsidP="00217F1A">
      <w:pPr>
        <w:pStyle w:val="Nadpis2"/>
        <w:ind w:left="426" w:hanging="426"/>
        <w:rPr>
          <w:i/>
        </w:rPr>
      </w:pPr>
      <w:r>
        <w:rPr>
          <w:i/>
          <w:highlight w:val="yellow"/>
        </w:rPr>
        <w:t>Daný text ustanovení zvolí účastník zadávacího řízení/Poskytovatel  z</w:t>
      </w:r>
      <w:r w:rsidRPr="00217F1A">
        <w:rPr>
          <w:i/>
          <w:highlight w:val="yellow"/>
        </w:rPr>
        <w:t>a předpokladu, že je plátce</w:t>
      </w:r>
      <w:r>
        <w:rPr>
          <w:i/>
          <w:highlight w:val="yellow"/>
        </w:rPr>
        <w:t>m</w:t>
      </w:r>
      <w:r w:rsidRPr="00217F1A">
        <w:rPr>
          <w:i/>
          <w:highlight w:val="yellow"/>
        </w:rPr>
        <w:t xml:space="preserve"> DPH.</w:t>
      </w:r>
      <w:r>
        <w:t xml:space="preserve"> </w:t>
      </w:r>
    </w:p>
    <w:p w:rsidR="00B90043" w:rsidRPr="00217F1A" w:rsidRDefault="00B90043" w:rsidP="00217F1A">
      <w:pPr>
        <w:pStyle w:val="Nadpis2"/>
        <w:numPr>
          <w:ilvl w:val="0"/>
          <w:numId w:val="0"/>
        </w:numPr>
        <w:ind w:left="426"/>
        <w:rPr>
          <w:i/>
        </w:rPr>
      </w:pPr>
      <w:r>
        <w:t>Poskytovatel prohlašuje, že je plátcem DPH. K</w:t>
      </w:r>
      <w:r w:rsidRPr="00217F1A">
        <w:t>e každé dílčí Ceně bude připočt</w:t>
      </w:r>
      <w:r w:rsidR="004A7BFC">
        <w:t>ena</w:t>
      </w:r>
      <w:r w:rsidRPr="00217F1A">
        <w:t xml:space="preserve"> DPH dle sazby daně platné ke dni uskutečnění zdanitelného plnění. </w:t>
      </w:r>
    </w:p>
    <w:p w:rsidR="00B90043" w:rsidRPr="00B90043" w:rsidRDefault="00B90043" w:rsidP="00217F1A">
      <w:pPr>
        <w:pStyle w:val="Nadpis2"/>
        <w:numPr>
          <w:ilvl w:val="0"/>
          <w:numId w:val="0"/>
        </w:numPr>
        <w:ind w:left="426"/>
      </w:pPr>
      <w:r>
        <w:rPr>
          <w:i/>
          <w:highlight w:val="yellow"/>
        </w:rPr>
        <w:lastRenderedPageBreak/>
        <w:t>Daný text ustanovení zvolí účastník zadávacího řízení/Poskytovatel  z</w:t>
      </w:r>
      <w:r w:rsidRPr="009933C2">
        <w:rPr>
          <w:i/>
          <w:highlight w:val="yellow"/>
        </w:rPr>
        <w:t xml:space="preserve">a předpokladu, že </w:t>
      </w:r>
      <w:r w:rsidR="004A7BFC">
        <w:rPr>
          <w:i/>
          <w:highlight w:val="yellow"/>
        </w:rPr>
        <w:t xml:space="preserve">není </w:t>
      </w:r>
      <w:r w:rsidRPr="009933C2">
        <w:rPr>
          <w:i/>
          <w:highlight w:val="yellow"/>
        </w:rPr>
        <w:t>plátce</w:t>
      </w:r>
      <w:r>
        <w:rPr>
          <w:i/>
          <w:highlight w:val="yellow"/>
        </w:rPr>
        <w:t>m</w:t>
      </w:r>
      <w:r w:rsidRPr="009933C2">
        <w:rPr>
          <w:i/>
          <w:highlight w:val="yellow"/>
        </w:rPr>
        <w:t xml:space="preserve"> DPH.</w:t>
      </w:r>
      <w:r>
        <w:t xml:space="preserve"> </w:t>
      </w:r>
      <w:r w:rsidRPr="00217F1A">
        <w:t>„Poskytovatel prohlašuje, že není ke dni uzavření této Smlouvy plátcem DPH. Proto k Ceně nebude připočtena DPH ve výši sazby daně platné ke dni uskutečnění zdanitelného plnění, a to ani kdyby se Poskytovatel v průběhu plnění Smlouvy stal plátcem DPH.</w:t>
      </w:r>
    </w:p>
    <w:p w:rsidR="004A7BFC" w:rsidRPr="00581E59" w:rsidRDefault="008C5F8B" w:rsidP="008C5F8B">
      <w:pPr>
        <w:pStyle w:val="Nadpis2"/>
        <w:ind w:left="426" w:hanging="426"/>
        <w:rPr>
          <w:lang w:eastAsia="en-US"/>
        </w:rPr>
      </w:pPr>
      <w:r w:rsidRPr="00A85F84">
        <w:rPr>
          <w:lang w:eastAsia="en-US"/>
        </w:rPr>
        <w:t xml:space="preserve">Úhrada </w:t>
      </w:r>
      <w:r w:rsidR="00FD2ACB">
        <w:rPr>
          <w:lang w:eastAsia="en-US"/>
        </w:rPr>
        <w:t>C</w:t>
      </w:r>
      <w:r w:rsidR="00FD2ACB" w:rsidRPr="00A85F84">
        <w:rPr>
          <w:lang w:eastAsia="en-US"/>
        </w:rPr>
        <w:t xml:space="preserve">eny </w:t>
      </w:r>
      <w:r w:rsidRPr="00A85F84">
        <w:rPr>
          <w:lang w:eastAsia="en-US"/>
        </w:rPr>
        <w:t xml:space="preserve">bude prováděna na základě </w:t>
      </w:r>
      <w:r w:rsidR="000A385D" w:rsidRPr="00A85F84">
        <w:rPr>
          <w:lang w:eastAsia="en-US"/>
        </w:rPr>
        <w:t xml:space="preserve">jednotlivých </w:t>
      </w:r>
      <w:r w:rsidRPr="00A85F84">
        <w:rPr>
          <w:lang w:eastAsia="en-US"/>
        </w:rPr>
        <w:t xml:space="preserve">faktur vystavených </w:t>
      </w:r>
      <w:r w:rsidR="000A385D" w:rsidRPr="00A85F84">
        <w:t>Poskytovatelem</w:t>
      </w:r>
      <w:r w:rsidR="000A385D" w:rsidRPr="00A85F84">
        <w:rPr>
          <w:lang w:eastAsia="en-US"/>
        </w:rPr>
        <w:t xml:space="preserve"> </w:t>
      </w:r>
      <w:r w:rsidR="00D57DFB" w:rsidRPr="00A85F84">
        <w:rPr>
          <w:lang w:eastAsia="en-US"/>
        </w:rPr>
        <w:t xml:space="preserve">za </w:t>
      </w:r>
      <w:r w:rsidR="004A7BFC" w:rsidRPr="00A85F84">
        <w:rPr>
          <w:lang w:eastAsia="en-US"/>
        </w:rPr>
        <w:t xml:space="preserve">každé uplynulé </w:t>
      </w:r>
      <w:r w:rsidR="00D57DFB" w:rsidRPr="00A85F84">
        <w:rPr>
          <w:lang w:eastAsia="en-US"/>
        </w:rPr>
        <w:t xml:space="preserve">období 1 </w:t>
      </w:r>
      <w:r w:rsidR="004A7BFC" w:rsidRPr="00A85F84">
        <w:rPr>
          <w:lang w:eastAsia="en-US"/>
        </w:rPr>
        <w:t xml:space="preserve">kalendářního </w:t>
      </w:r>
      <w:r w:rsidR="00D57DFB" w:rsidRPr="00A85F84">
        <w:rPr>
          <w:lang w:eastAsia="en-US"/>
        </w:rPr>
        <w:t xml:space="preserve">měsíce </w:t>
      </w:r>
      <w:r w:rsidR="000C66C6" w:rsidRPr="00217F1A">
        <w:rPr>
          <w:lang w:eastAsia="en-US"/>
        </w:rPr>
        <w:t xml:space="preserve">za předpokladu </w:t>
      </w:r>
      <w:r w:rsidR="004A7BFC" w:rsidRPr="00A85F84">
        <w:rPr>
          <w:lang w:eastAsia="en-US"/>
        </w:rPr>
        <w:t xml:space="preserve">řádného poskytování Služby </w:t>
      </w:r>
      <w:r w:rsidR="000C66C6" w:rsidRPr="00217F1A">
        <w:rPr>
          <w:lang w:eastAsia="en-US"/>
        </w:rPr>
        <w:t xml:space="preserve">v daném měsíci. </w:t>
      </w:r>
      <w:r w:rsidR="000C66C6" w:rsidRPr="007C2A0F">
        <w:rPr>
          <w:lang w:eastAsia="en-US"/>
        </w:rPr>
        <w:t xml:space="preserve">Nebude-li v daném měsíci </w:t>
      </w:r>
      <w:r w:rsidR="000C66C6" w:rsidRPr="00217F1A">
        <w:rPr>
          <w:lang w:eastAsia="en-US"/>
        </w:rPr>
        <w:t xml:space="preserve">poskytnuta </w:t>
      </w:r>
      <w:r w:rsidR="000C66C6" w:rsidRPr="007C2A0F">
        <w:rPr>
          <w:lang w:eastAsia="en-US"/>
        </w:rPr>
        <w:t>žádná Služba</w:t>
      </w:r>
      <w:r w:rsidR="00217F1A">
        <w:rPr>
          <w:lang w:eastAsia="en-US"/>
        </w:rPr>
        <w:t>,</w:t>
      </w:r>
      <w:r w:rsidR="000C66C6" w:rsidRPr="007C2A0F">
        <w:rPr>
          <w:lang w:eastAsia="en-US"/>
        </w:rPr>
        <w:t xml:space="preserve"> faktura vystavena</w:t>
      </w:r>
      <w:r w:rsidR="00581E59" w:rsidRPr="007C2A0F">
        <w:rPr>
          <w:lang w:eastAsia="en-US"/>
        </w:rPr>
        <w:t xml:space="preserve"> nebude</w:t>
      </w:r>
      <w:r w:rsidR="000C66C6" w:rsidRPr="007C2A0F">
        <w:rPr>
          <w:lang w:eastAsia="en-US"/>
        </w:rPr>
        <w:t>.</w:t>
      </w:r>
      <w:r w:rsidRPr="007C2A0F">
        <w:rPr>
          <w:lang w:eastAsia="en-US"/>
        </w:rPr>
        <w:t xml:space="preserve"> </w:t>
      </w:r>
    </w:p>
    <w:p w:rsidR="008C5F8B" w:rsidRPr="00217F1A" w:rsidRDefault="008C5F8B" w:rsidP="008C5F8B">
      <w:pPr>
        <w:pStyle w:val="Nadpis2"/>
        <w:ind w:left="426" w:hanging="426"/>
        <w:rPr>
          <w:color w:val="FF0000"/>
          <w:lang w:eastAsia="en-US"/>
        </w:rPr>
      </w:pPr>
      <w:r w:rsidRPr="00581E59">
        <w:rPr>
          <w:lang w:eastAsia="en-US"/>
        </w:rPr>
        <w:t>Faktury budou Objednateli zaslány do </w:t>
      </w:r>
      <w:r w:rsidR="000A385D" w:rsidRPr="00581E59">
        <w:rPr>
          <w:lang w:eastAsia="en-US"/>
        </w:rPr>
        <w:t>5</w:t>
      </w:r>
      <w:r w:rsidRPr="00581E59">
        <w:rPr>
          <w:lang w:eastAsia="en-US"/>
        </w:rPr>
        <w:t> </w:t>
      </w:r>
      <w:r w:rsidR="000A385D" w:rsidRPr="00581E59">
        <w:rPr>
          <w:lang w:eastAsia="en-US"/>
        </w:rPr>
        <w:t xml:space="preserve">pracovních </w:t>
      </w:r>
      <w:r w:rsidRPr="00581E59">
        <w:rPr>
          <w:lang w:eastAsia="en-US"/>
        </w:rPr>
        <w:t xml:space="preserve">dnů po schválení Akceptačního protokolu. Oboustranně schválený (podepsaný) Akceptační protokol </w:t>
      </w:r>
      <w:r w:rsidR="00581E59" w:rsidRPr="00217F1A">
        <w:rPr>
          <w:lang w:eastAsia="en-US"/>
        </w:rPr>
        <w:t xml:space="preserve">bez výhrad </w:t>
      </w:r>
      <w:r w:rsidRPr="007C2A0F">
        <w:rPr>
          <w:lang w:eastAsia="en-US"/>
        </w:rPr>
        <w:t>je podkladem pro vystavení faktury</w:t>
      </w:r>
      <w:r w:rsidR="000A385D" w:rsidRPr="007C2A0F">
        <w:rPr>
          <w:lang w:eastAsia="en-US"/>
        </w:rPr>
        <w:t xml:space="preserve"> a jeho kopie </w:t>
      </w:r>
      <w:r w:rsidR="00D57DFB" w:rsidRPr="007C2A0F">
        <w:rPr>
          <w:lang w:eastAsia="en-US"/>
        </w:rPr>
        <w:t>bude</w:t>
      </w:r>
      <w:r w:rsidR="00581E59" w:rsidRPr="00217F1A">
        <w:rPr>
          <w:lang w:eastAsia="en-US"/>
        </w:rPr>
        <w:t xml:space="preserve"> tvořit </w:t>
      </w:r>
      <w:r w:rsidR="00D57DFB" w:rsidRPr="007C2A0F">
        <w:rPr>
          <w:lang w:eastAsia="en-US"/>
        </w:rPr>
        <w:t>přílohu faktury</w:t>
      </w:r>
      <w:r w:rsidRPr="007C2A0F">
        <w:rPr>
          <w:lang w:eastAsia="en-US"/>
        </w:rPr>
        <w:t>.</w:t>
      </w:r>
      <w:r w:rsidR="005D4FB6" w:rsidRPr="00581E59">
        <w:rPr>
          <w:lang w:eastAsia="en-US"/>
        </w:rPr>
        <w:t xml:space="preserve"> V</w:t>
      </w:r>
      <w:r w:rsidRPr="00581E59">
        <w:rPr>
          <w:lang w:eastAsia="en-US"/>
        </w:rPr>
        <w:t xml:space="preserve">zor Akceptačního protokolu </w:t>
      </w:r>
      <w:r w:rsidR="00581E59" w:rsidRPr="00217F1A">
        <w:rPr>
          <w:lang w:eastAsia="en-US"/>
        </w:rPr>
        <w:t xml:space="preserve">tvoří </w:t>
      </w:r>
      <w:r w:rsidRPr="007C2A0F">
        <w:rPr>
          <w:lang w:eastAsia="en-US"/>
        </w:rPr>
        <w:t>přílohu č. 1 Smlouvy.</w:t>
      </w:r>
      <w:r w:rsidR="00A859D4" w:rsidRPr="00217F1A">
        <w:rPr>
          <w:lang w:eastAsia="en-US"/>
        </w:rPr>
        <w:t xml:space="preserve">  </w:t>
      </w:r>
    </w:p>
    <w:p w:rsidR="00052220" w:rsidRPr="00A85F84" w:rsidRDefault="00A85F84" w:rsidP="00CA1A60">
      <w:pPr>
        <w:pStyle w:val="Nadpis2"/>
        <w:ind w:left="426" w:hanging="426"/>
      </w:pPr>
      <w:r w:rsidRPr="00217F1A">
        <w:t>Vystavené f</w:t>
      </w:r>
      <w:r w:rsidR="00052220" w:rsidRPr="00A85F84">
        <w:t>aktur</w:t>
      </w:r>
      <w:r w:rsidRPr="00217F1A">
        <w:t>y</w:t>
      </w:r>
      <w:r w:rsidR="00052220" w:rsidRPr="00A85F84">
        <w:t xml:space="preserve"> musí obsahovat:</w:t>
      </w:r>
    </w:p>
    <w:p w:rsidR="00052220" w:rsidRPr="00A85F84" w:rsidRDefault="00052220" w:rsidP="00CA1A60">
      <w:pPr>
        <w:pStyle w:val="Nadpis2"/>
        <w:numPr>
          <w:ilvl w:val="1"/>
          <w:numId w:val="41"/>
        </w:numPr>
        <w:spacing w:before="0" w:after="0"/>
        <w:ind w:left="714" w:hanging="357"/>
      </w:pPr>
      <w:r w:rsidRPr="00A85F84">
        <w:t xml:space="preserve">Přesnou identifikaci </w:t>
      </w:r>
      <w:r w:rsidR="00D57DFB" w:rsidRPr="00A85F84">
        <w:t xml:space="preserve">poskytnutých </w:t>
      </w:r>
      <w:r w:rsidR="00A85F84" w:rsidRPr="00217F1A">
        <w:t xml:space="preserve">Služeb </w:t>
      </w:r>
      <w:r w:rsidR="00C85028" w:rsidRPr="00A85F84">
        <w:t>včetně rozpisu dle jednotlivých položek</w:t>
      </w:r>
      <w:r w:rsidRPr="00A85F84">
        <w:t xml:space="preserve">, </w:t>
      </w:r>
    </w:p>
    <w:p w:rsidR="00052220" w:rsidRPr="00A85F84" w:rsidRDefault="00052220" w:rsidP="00CA1A60">
      <w:pPr>
        <w:pStyle w:val="Nadpis2"/>
        <w:numPr>
          <w:ilvl w:val="1"/>
          <w:numId w:val="41"/>
        </w:numPr>
        <w:spacing w:before="0" w:after="0"/>
        <w:ind w:left="714" w:hanging="357"/>
      </w:pPr>
      <w:r w:rsidRPr="00A85F84">
        <w:t>Cenu a datum její splatnosti,</w:t>
      </w:r>
    </w:p>
    <w:p w:rsidR="00052220" w:rsidRPr="00A85F84" w:rsidRDefault="00052220" w:rsidP="00CA1A60">
      <w:pPr>
        <w:pStyle w:val="Nadpis2"/>
        <w:numPr>
          <w:ilvl w:val="1"/>
          <w:numId w:val="41"/>
        </w:numPr>
        <w:spacing w:before="0" w:after="0"/>
        <w:ind w:left="714" w:hanging="357"/>
      </w:pPr>
      <w:r w:rsidRPr="00A85F84">
        <w:t>evidenční číslo Smlouvy Objednatele, uvedené v záhlaví, které slouží jako identifikátor platby,</w:t>
      </w:r>
    </w:p>
    <w:p w:rsidR="00052220" w:rsidRPr="00A85F84" w:rsidRDefault="00052220" w:rsidP="00CA1A60">
      <w:pPr>
        <w:pStyle w:val="Nadpis2"/>
        <w:numPr>
          <w:ilvl w:val="1"/>
          <w:numId w:val="41"/>
        </w:numPr>
        <w:spacing w:before="0" w:after="0"/>
        <w:ind w:left="714" w:hanging="357"/>
      </w:pPr>
      <w:r w:rsidRPr="00A85F84">
        <w:t xml:space="preserve">úplné bankovní spojení </w:t>
      </w:r>
      <w:r w:rsidR="00D57DFB" w:rsidRPr="00A85F84">
        <w:t>Poskytovatele</w:t>
      </w:r>
      <w:r w:rsidRPr="00A85F84">
        <w:t>,</w:t>
      </w:r>
    </w:p>
    <w:p w:rsidR="00052220" w:rsidRPr="00A85F84" w:rsidRDefault="00052220" w:rsidP="00CA1A60">
      <w:pPr>
        <w:pStyle w:val="Nadpis2"/>
        <w:numPr>
          <w:ilvl w:val="1"/>
          <w:numId w:val="41"/>
        </w:numPr>
        <w:spacing w:before="0" w:after="0"/>
        <w:ind w:left="714" w:hanging="357"/>
      </w:pPr>
      <w:r w:rsidRPr="00A85F84">
        <w:t>veškeré náležitosti dle § 29 zákona č. 235/2004 Sb., o dani z přidané hodnoty, ve znění pozdějších předpisů,</w:t>
      </w:r>
    </w:p>
    <w:p w:rsidR="00052220" w:rsidRPr="00A85F84" w:rsidRDefault="00052220" w:rsidP="00CA1A60">
      <w:pPr>
        <w:pStyle w:val="Nadpis2"/>
        <w:numPr>
          <w:ilvl w:val="1"/>
          <w:numId w:val="41"/>
        </w:numPr>
        <w:spacing w:before="0" w:after="0"/>
        <w:ind w:left="714" w:hanging="357"/>
      </w:pPr>
      <w:r w:rsidRPr="00A85F84">
        <w:t>informace povinně uváděné na obchodních listinách na základě § 435 Občanského zákoníku.</w:t>
      </w:r>
    </w:p>
    <w:p w:rsidR="004170DC" w:rsidRPr="00A85F84" w:rsidRDefault="004170DC" w:rsidP="001B6A46">
      <w:pPr>
        <w:pStyle w:val="Nadpis2"/>
        <w:keepLines w:val="0"/>
        <w:widowControl w:val="0"/>
        <w:ind w:left="426" w:hanging="426"/>
      </w:pPr>
      <w:r w:rsidRPr="00A85F84">
        <w:t xml:space="preserve">Splatnost řádně vystavené faktury činí 30 kalendářních dnů ode dne doručení </w:t>
      </w:r>
      <w:r w:rsidR="009D7ACF" w:rsidRPr="00A85F84">
        <w:t>Objednateli</w:t>
      </w:r>
      <w:r w:rsidRPr="00A85F84">
        <w:t>.</w:t>
      </w:r>
    </w:p>
    <w:p w:rsidR="00A85F84" w:rsidRPr="00A85F84" w:rsidRDefault="00052220" w:rsidP="00217F1A">
      <w:pPr>
        <w:pStyle w:val="Nadpis2"/>
        <w:ind w:left="426" w:hanging="426"/>
      </w:pPr>
      <w:r w:rsidRPr="00A85F84">
        <w:t xml:space="preserve">Přílohou </w:t>
      </w:r>
      <w:r w:rsidR="00A85F84" w:rsidRPr="00217F1A">
        <w:t xml:space="preserve">každé </w:t>
      </w:r>
      <w:r w:rsidRPr="00A85F84">
        <w:t xml:space="preserve">faktury musí být Objednatelem potvrzený </w:t>
      </w:r>
      <w:r w:rsidR="00D57DFB" w:rsidRPr="00A85F84">
        <w:t>Akceptační</w:t>
      </w:r>
      <w:r w:rsidRPr="00A85F84">
        <w:t xml:space="preserve"> protokol</w:t>
      </w:r>
      <w:r w:rsidR="00A85F84">
        <w:t xml:space="preserve"> bez výhrad</w:t>
      </w:r>
      <w:r w:rsidR="00A85F84" w:rsidRPr="00A85F84">
        <w:t xml:space="preserve"> vztahující se k fakturovanému období a popis poskytnutých </w:t>
      </w:r>
      <w:r w:rsidR="00A85F84">
        <w:t>Služeb</w:t>
      </w:r>
      <w:r w:rsidR="00A85F84" w:rsidRPr="00A85F84">
        <w:t>.</w:t>
      </w:r>
    </w:p>
    <w:p w:rsidR="00A85F84" w:rsidRPr="00A85F84" w:rsidRDefault="009D7ACF" w:rsidP="00217F1A">
      <w:pPr>
        <w:pStyle w:val="Nadpis2"/>
        <w:ind w:left="426" w:hanging="426"/>
      </w:pPr>
      <w:r w:rsidRPr="00A85F84">
        <w:t>Objednatel</w:t>
      </w:r>
      <w:r w:rsidR="004170DC" w:rsidRPr="00A85F84">
        <w:t xml:space="preserve"> má právo fakturu </w:t>
      </w:r>
      <w:r w:rsidR="00D57DFB" w:rsidRPr="00A85F84">
        <w:t xml:space="preserve">Poskytovateli </w:t>
      </w:r>
      <w:r w:rsidR="004170DC" w:rsidRPr="00A85F84">
        <w:t xml:space="preserve">před uplynutím lhůty splatnosti vrátit, aniž by došlo k prodlení s její úhradou, obsahuje-li nesprávné náležitosti nebo údaje, chybí-li na faktuře některá z náležitostí nebo údajů nebo </w:t>
      </w:r>
      <w:r w:rsidR="00A85F84" w:rsidRPr="00A85F84">
        <w:t>není přiložena příloha dle odst.</w:t>
      </w:r>
      <w:r w:rsidR="00581E59">
        <w:t xml:space="preserve"> </w:t>
      </w:r>
      <w:r w:rsidR="00A85F84" w:rsidRPr="00A85F84">
        <w:t>8) tohoto článku</w:t>
      </w:r>
      <w:r w:rsidR="004170DC" w:rsidRPr="00A85F84">
        <w:t xml:space="preserve">. </w:t>
      </w:r>
      <w:r w:rsidR="00A85F84" w:rsidRPr="00A85F84">
        <w:t>Nová lhůta splatnosti v délce třiceti (30) dnů počne plynout ode dne doručení opravené faktury Objednateli.</w:t>
      </w:r>
    </w:p>
    <w:p w:rsidR="002D33D9" w:rsidRPr="00A859D4" w:rsidRDefault="002D33D9" w:rsidP="00217F1A">
      <w:pPr>
        <w:pStyle w:val="Nadpis2"/>
        <w:ind w:left="426" w:hanging="426"/>
      </w:pPr>
      <w:r w:rsidRPr="00A859D4">
        <w:t xml:space="preserve">Faktura </w:t>
      </w:r>
      <w:r w:rsidR="00A859D4">
        <w:t>za</w:t>
      </w:r>
      <w:r w:rsidRPr="00A859D4">
        <w:t xml:space="preserve"> měsíc prosinec musí být doručena </w:t>
      </w:r>
      <w:r w:rsidR="00225AC6" w:rsidRPr="00A859D4">
        <w:rPr>
          <w:rFonts w:cs="Times New Roman"/>
          <w:szCs w:val="24"/>
        </w:rPr>
        <w:t xml:space="preserve">Objednateli </w:t>
      </w:r>
      <w:r w:rsidRPr="00A859D4">
        <w:t xml:space="preserve">nejpozději do 15. </w:t>
      </w:r>
      <w:r w:rsidR="00A859D4">
        <w:t>p</w:t>
      </w:r>
      <w:r w:rsidR="00A859D4" w:rsidRPr="00A859D4">
        <w:t>rosince</w:t>
      </w:r>
      <w:r w:rsidR="00A859D4">
        <w:t xml:space="preserve"> daného roku</w:t>
      </w:r>
      <w:r w:rsidRPr="00A859D4">
        <w:t>, nedohodnou-li se Smluvní strany jinak. Veškeré faktury doručené po tomto datu budou uhrazeny až po nastavení všech rozpočtových prostředků ve státní pokladně, lhůta splatnosti u nich počíná běžet až dne 1. </w:t>
      </w:r>
      <w:r w:rsidR="00A859D4">
        <w:t xml:space="preserve">února následujícího roku </w:t>
      </w:r>
      <w:r w:rsidRPr="00A859D4">
        <w:t xml:space="preserve">a </w:t>
      </w:r>
      <w:r w:rsidR="00225AC6" w:rsidRPr="00A859D4">
        <w:rPr>
          <w:rFonts w:cs="Times New Roman"/>
          <w:szCs w:val="24"/>
        </w:rPr>
        <w:t xml:space="preserve">Objednatel </w:t>
      </w:r>
      <w:r w:rsidRPr="00A859D4">
        <w:t xml:space="preserve">není v takových případech v prodlení. Poskytovatel bere toto na vědomí a výslovně souhlasí, že v takových případech není </w:t>
      </w:r>
      <w:r w:rsidR="00225AC6" w:rsidRPr="00A859D4">
        <w:rPr>
          <w:rFonts w:cs="Times New Roman"/>
          <w:szCs w:val="24"/>
        </w:rPr>
        <w:t xml:space="preserve">Objednatel </w:t>
      </w:r>
      <w:r w:rsidRPr="00A859D4">
        <w:t>v prodlení.</w:t>
      </w:r>
    </w:p>
    <w:p w:rsidR="00A85F84" w:rsidRPr="007C2A0F" w:rsidRDefault="00A85F84" w:rsidP="00217F1A">
      <w:pPr>
        <w:pStyle w:val="Nadpis2"/>
        <w:ind w:left="426" w:hanging="426"/>
      </w:pPr>
      <w:r w:rsidRPr="00A85F84">
        <w:t>Úhradu Ceny (resp. Části Ceny</w:t>
      </w:r>
      <w:r w:rsidR="00581E59">
        <w:t xml:space="preserve"> dle poskytnutých MD</w:t>
      </w:r>
      <w:r w:rsidRPr="00A85F84">
        <w:t xml:space="preserve">) je Objednatel povinen provést v korunách českých bezhotovostním převodem na bankovní účet Poskytovatele uvedený v záhlaví Smlouvy. Poskytovatel se zavazuje neprodleně písemně oznámit Objednateli změnu svých bankovních údajů, uvedených v této Smlouvě, přičemž takto oznámená změna je účinná od okamžiku doručení oznámení Objednateli. Jiné bankovní spojení, uvedené na faktuře, má </w:t>
      </w:r>
      <w:r w:rsidRPr="007C2A0F">
        <w:t>přednost před bankovním spojením, uvedeným v záhlaví této Smlouvy.</w:t>
      </w:r>
    </w:p>
    <w:p w:rsidR="00776FC3" w:rsidRPr="00A85F84" w:rsidRDefault="00A12A10" w:rsidP="00CA1A60">
      <w:pPr>
        <w:pStyle w:val="Nadpis2"/>
        <w:keepLines w:val="0"/>
        <w:widowControl w:val="0"/>
        <w:ind w:left="426" w:hanging="426"/>
      </w:pPr>
      <w:r w:rsidRPr="00A85F84">
        <w:t>Peněžitá částka se považuje za zaplacenou připsáním příslušné částky ve prospěch bankovního účtu oprávněné strany.</w:t>
      </w:r>
    </w:p>
    <w:p w:rsidR="00943C85" w:rsidRPr="007B5430" w:rsidRDefault="00943C85" w:rsidP="00CA1A60">
      <w:pPr>
        <w:pStyle w:val="Nadpis1"/>
        <w:ind w:left="0" w:firstLine="0"/>
      </w:pPr>
      <w:r w:rsidRPr="007C2A0F">
        <w:t>Práva</w:t>
      </w:r>
      <w:r w:rsidRPr="000C1822">
        <w:t xml:space="preserve"> a povinnosti smluvních stran</w:t>
      </w:r>
    </w:p>
    <w:p w:rsidR="00F21E23" w:rsidRPr="007B5430" w:rsidRDefault="00F21E23" w:rsidP="00CA1A60">
      <w:pPr>
        <w:pStyle w:val="Nadpis2"/>
        <w:keepLines w:val="0"/>
        <w:widowControl w:val="0"/>
        <w:ind w:left="357" w:hanging="357"/>
      </w:pPr>
      <w:r w:rsidRPr="007B5430">
        <w:t xml:space="preserve">Povinnosti </w:t>
      </w:r>
      <w:r w:rsidR="0034246B" w:rsidRPr="007B5430">
        <w:t>Objednatele</w:t>
      </w:r>
    </w:p>
    <w:p w:rsidR="00F21E23" w:rsidRPr="007B5430" w:rsidRDefault="0034246B" w:rsidP="00CA1A60">
      <w:pPr>
        <w:pStyle w:val="Nadpis3"/>
        <w:keepNext w:val="0"/>
        <w:keepLines w:val="0"/>
        <w:widowControl w:val="0"/>
        <w:jc w:val="both"/>
      </w:pPr>
      <w:r w:rsidRPr="007B5430">
        <w:lastRenderedPageBreak/>
        <w:t>Objednatel</w:t>
      </w:r>
      <w:r w:rsidR="00F21E23" w:rsidRPr="007B5430">
        <w:t xml:space="preserve"> dohodne s</w:t>
      </w:r>
      <w:r w:rsidRPr="007B5430">
        <w:t xml:space="preserve"> </w:t>
      </w:r>
      <w:r w:rsidR="00463255">
        <w:t>Poskytovatelem</w:t>
      </w:r>
      <w:r w:rsidRPr="007B5430">
        <w:t xml:space="preserve"> </w:t>
      </w:r>
      <w:r w:rsidR="00F21E23" w:rsidRPr="007B5430">
        <w:t xml:space="preserve">rozsah oprávnění </w:t>
      </w:r>
      <w:r w:rsidR="00463255">
        <w:t xml:space="preserve">Poskytovatele </w:t>
      </w:r>
      <w:r w:rsidR="00F21E23" w:rsidRPr="007B5430">
        <w:t xml:space="preserve">ke vstupu a vjezdu do objektu, kde má být </w:t>
      </w:r>
      <w:r w:rsidR="00581E59">
        <w:t xml:space="preserve">Služba </w:t>
      </w:r>
      <w:r w:rsidR="00463255">
        <w:t>poskytnuta</w:t>
      </w:r>
      <w:r w:rsidR="00F21E23" w:rsidRPr="007B5430">
        <w:t>.</w:t>
      </w:r>
    </w:p>
    <w:p w:rsidR="00F21E23" w:rsidRPr="007B5430" w:rsidRDefault="005F3651" w:rsidP="00CA1A60">
      <w:pPr>
        <w:pStyle w:val="Nadpis3"/>
        <w:keepNext w:val="0"/>
        <w:keepLines w:val="0"/>
        <w:widowControl w:val="0"/>
        <w:jc w:val="both"/>
      </w:pPr>
      <w:r w:rsidRPr="007B5430">
        <w:t>Objednatel</w:t>
      </w:r>
      <w:r w:rsidR="00F21E23" w:rsidRPr="007B5430">
        <w:t xml:space="preserve"> se zavazuje vytvořit podmínky pro řádné a bezpečné </w:t>
      </w:r>
      <w:r w:rsidR="00463255">
        <w:t xml:space="preserve">provedení </w:t>
      </w:r>
      <w:r w:rsidR="00581E59">
        <w:t>Služ</w:t>
      </w:r>
      <w:r w:rsidR="00463255">
        <w:t>by</w:t>
      </w:r>
      <w:r w:rsidR="00F21E23" w:rsidRPr="007B5430">
        <w:t xml:space="preserve"> a poskytnout potřebnou součinnost, kterou lze po něm spravedlivě požadovat při řešení všech záležitostí související s</w:t>
      </w:r>
      <w:r w:rsidR="00463255">
        <w:t> </w:t>
      </w:r>
      <w:r w:rsidR="00F21E23" w:rsidRPr="007B5430">
        <w:t>p</w:t>
      </w:r>
      <w:r w:rsidR="00463255">
        <w:t xml:space="preserve">oskytováním </w:t>
      </w:r>
      <w:r w:rsidR="00581E59">
        <w:t>Služ</w:t>
      </w:r>
      <w:r w:rsidR="00463255">
        <w:t>by</w:t>
      </w:r>
      <w:r w:rsidR="00F21E23" w:rsidRPr="007B5430">
        <w:t xml:space="preserve">. </w:t>
      </w:r>
    </w:p>
    <w:p w:rsidR="00F21E23" w:rsidRPr="007B5430" w:rsidRDefault="005F3651" w:rsidP="00CA1A60">
      <w:pPr>
        <w:pStyle w:val="Nadpis3"/>
        <w:keepNext w:val="0"/>
        <w:keepLines w:val="0"/>
        <w:widowControl w:val="0"/>
        <w:jc w:val="both"/>
      </w:pPr>
      <w:r w:rsidRPr="007B5430">
        <w:t xml:space="preserve">Objednatel </w:t>
      </w:r>
      <w:r w:rsidR="00F21E23" w:rsidRPr="007B5430">
        <w:t xml:space="preserve">se zavazuje zkontrolovat soulad </w:t>
      </w:r>
      <w:r w:rsidR="00463255">
        <w:t>Akceptačního</w:t>
      </w:r>
      <w:r w:rsidR="005F79CE" w:rsidRPr="007B5430">
        <w:t xml:space="preserve"> protokolu</w:t>
      </w:r>
      <w:r w:rsidR="00F21E23" w:rsidRPr="007B5430">
        <w:t xml:space="preserve"> se skutečně dodaným</w:t>
      </w:r>
      <w:r w:rsidR="00463255">
        <w:t>i Službami</w:t>
      </w:r>
      <w:r w:rsidR="00F21E23" w:rsidRPr="007B5430">
        <w:t xml:space="preserve"> a v případě jakýchkoliv nesrovnalostí uvést všechny výhrady ohledně </w:t>
      </w:r>
      <w:r w:rsidR="00463255">
        <w:t>dodaných Služeb</w:t>
      </w:r>
      <w:r w:rsidR="00F21E23" w:rsidRPr="007B5430">
        <w:t xml:space="preserve"> do </w:t>
      </w:r>
      <w:r w:rsidR="00463255">
        <w:t>Akceptačního</w:t>
      </w:r>
      <w:r w:rsidR="005F79CE" w:rsidRPr="007B5430">
        <w:t xml:space="preserve"> protokolu</w:t>
      </w:r>
      <w:r w:rsidR="00F21E23" w:rsidRPr="007B5430">
        <w:t xml:space="preserve">. </w:t>
      </w:r>
      <w:r w:rsidR="00C077EF" w:rsidRPr="007B5430">
        <w:t>Objednatel</w:t>
      </w:r>
      <w:r w:rsidR="00F21E23" w:rsidRPr="007B5430">
        <w:t xml:space="preserve"> je dále povinen </w:t>
      </w:r>
      <w:r w:rsidR="00463255">
        <w:t>Akceptační</w:t>
      </w:r>
      <w:r w:rsidR="005F79CE" w:rsidRPr="007B5430">
        <w:t xml:space="preserve"> protokol</w:t>
      </w:r>
      <w:r w:rsidR="00F21E23" w:rsidRPr="007B5430">
        <w:t xml:space="preserve"> podepsat. Nejsou-li na </w:t>
      </w:r>
      <w:r w:rsidR="00463255">
        <w:t>Akceptačním</w:t>
      </w:r>
      <w:r w:rsidR="00463255" w:rsidRPr="007B5430">
        <w:t xml:space="preserve"> </w:t>
      </w:r>
      <w:r w:rsidR="008571DB" w:rsidRPr="007B5430">
        <w:t>protokolu</w:t>
      </w:r>
      <w:r w:rsidR="00F21E23" w:rsidRPr="007B5430">
        <w:t xml:space="preserve"> uvedeny žádné výhrady, má se za to, že </w:t>
      </w:r>
      <w:r w:rsidR="00463255">
        <w:t>Služby byly poskytnuty</w:t>
      </w:r>
      <w:r w:rsidR="00F21E23" w:rsidRPr="007B5430">
        <w:t xml:space="preserve"> bez výhrad</w:t>
      </w:r>
      <w:r w:rsidR="00581E59">
        <w:t xml:space="preserve"> a Poskytovatel je oprávněn vystavit fakturu</w:t>
      </w:r>
      <w:r w:rsidR="00F21E23" w:rsidRPr="007B5430">
        <w:t>.</w:t>
      </w:r>
    </w:p>
    <w:p w:rsidR="00F21E23" w:rsidRPr="007B5430" w:rsidRDefault="005F3651" w:rsidP="00CA1A60">
      <w:pPr>
        <w:pStyle w:val="Nadpis3"/>
        <w:keepNext w:val="0"/>
        <w:keepLines w:val="0"/>
        <w:widowControl w:val="0"/>
        <w:jc w:val="both"/>
      </w:pPr>
      <w:r w:rsidRPr="007B5430">
        <w:t>Objednatel</w:t>
      </w:r>
      <w:r w:rsidR="00F21E23" w:rsidRPr="007B5430">
        <w:t xml:space="preserve"> se zavazuje zaplatit včas </w:t>
      </w:r>
      <w:r w:rsidR="00672343" w:rsidRPr="007B5430">
        <w:t>C</w:t>
      </w:r>
      <w:r w:rsidR="00F21E23" w:rsidRPr="007B5430">
        <w:t>enu</w:t>
      </w:r>
      <w:r w:rsidR="00463255">
        <w:t xml:space="preserve"> za řádně poskytnuté </w:t>
      </w:r>
      <w:r w:rsidR="00581E59">
        <w:t>Služ</w:t>
      </w:r>
      <w:r w:rsidR="00463255">
        <w:t>by</w:t>
      </w:r>
      <w:r w:rsidR="00F21E23" w:rsidRPr="007B5430">
        <w:t>.</w:t>
      </w:r>
    </w:p>
    <w:p w:rsidR="00F21E23" w:rsidRPr="00776FC3" w:rsidRDefault="00F21E23">
      <w:pPr>
        <w:pStyle w:val="Nadpis2"/>
        <w:keepLines w:val="0"/>
        <w:widowControl w:val="0"/>
        <w:ind w:left="357" w:hanging="357"/>
      </w:pPr>
      <w:r w:rsidRPr="00776FC3">
        <w:t xml:space="preserve">Povinnosti </w:t>
      </w:r>
      <w:r w:rsidR="00463255">
        <w:t>Poskytovatele</w:t>
      </w:r>
    </w:p>
    <w:p w:rsidR="00F21E23" w:rsidRPr="00776FC3" w:rsidRDefault="00463255" w:rsidP="00CA1A60">
      <w:pPr>
        <w:pStyle w:val="Nadpis3"/>
        <w:keepNext w:val="0"/>
        <w:keepLines w:val="0"/>
        <w:widowControl w:val="0"/>
        <w:jc w:val="both"/>
      </w:pPr>
      <w:r>
        <w:t>Poskytovatel</w:t>
      </w:r>
      <w:r w:rsidR="00A10CE7">
        <w:t xml:space="preserve"> </w:t>
      </w:r>
      <w:r w:rsidR="00F21E23" w:rsidRPr="00776FC3">
        <w:t xml:space="preserve">se zavazuje </w:t>
      </w:r>
      <w:r w:rsidR="00C43DBD" w:rsidRPr="00776FC3">
        <w:t>včas</w:t>
      </w:r>
      <w:r w:rsidR="004676C4">
        <w:t xml:space="preserve"> a řádně </w:t>
      </w:r>
      <w:r w:rsidR="00F21E23" w:rsidRPr="00776FC3">
        <w:t>p</w:t>
      </w:r>
      <w:r>
        <w:t>oskytovat</w:t>
      </w:r>
      <w:r w:rsidR="00F21E23" w:rsidRPr="00776FC3">
        <w:t xml:space="preserve"> </w:t>
      </w:r>
      <w:r w:rsidR="00610478" w:rsidRPr="00776FC3">
        <w:t>Objednateli</w:t>
      </w:r>
      <w:r w:rsidR="00F21E23" w:rsidRPr="00776FC3">
        <w:t xml:space="preserve"> </w:t>
      </w:r>
      <w:r>
        <w:t>Služby</w:t>
      </w:r>
      <w:r w:rsidR="00610478" w:rsidRPr="00776FC3">
        <w:t>.</w:t>
      </w:r>
    </w:p>
    <w:p w:rsidR="004676C4" w:rsidRPr="004676C4" w:rsidRDefault="004676C4" w:rsidP="00217F1A">
      <w:pPr>
        <w:pStyle w:val="Nadpis3"/>
        <w:jc w:val="both"/>
      </w:pPr>
      <w:r w:rsidRPr="004676C4">
        <w:t xml:space="preserve">Poskytovatel je povinen vyhotovit a doručit Objednateli </w:t>
      </w:r>
      <w:r>
        <w:t xml:space="preserve">Akceptační </w:t>
      </w:r>
      <w:r w:rsidRPr="004676C4">
        <w:t>protokol o poskytnut</w:t>
      </w:r>
      <w:r>
        <w:t>ých Službách</w:t>
      </w:r>
      <w:r w:rsidRPr="004676C4">
        <w:t xml:space="preserve"> za každ</w:t>
      </w:r>
      <w:r>
        <w:t>ý</w:t>
      </w:r>
      <w:r w:rsidRPr="004676C4">
        <w:t xml:space="preserve"> uplynul</w:t>
      </w:r>
      <w:r>
        <w:t>ý</w:t>
      </w:r>
      <w:r w:rsidRPr="004676C4">
        <w:t xml:space="preserve"> </w:t>
      </w:r>
      <w:r>
        <w:t>1</w:t>
      </w:r>
      <w:r w:rsidRPr="004676C4">
        <w:t xml:space="preserve"> </w:t>
      </w:r>
      <w:r>
        <w:t xml:space="preserve">kalendářní </w:t>
      </w:r>
      <w:r w:rsidRPr="004676C4">
        <w:t>měsíc</w:t>
      </w:r>
      <w:r>
        <w:t>.</w:t>
      </w:r>
      <w:r w:rsidRPr="004676C4">
        <w:t xml:space="preserve">  V</w:t>
      </w:r>
      <w:r>
        <w:t> Akceptačním protokolu</w:t>
      </w:r>
      <w:r w:rsidRPr="004676C4">
        <w:t xml:space="preserve"> Poskytovatel uvede postup při poskytování </w:t>
      </w:r>
      <w:r>
        <w:t>Služeb</w:t>
      </w:r>
      <w:r w:rsidRPr="004676C4">
        <w:t xml:space="preserve"> a rozpis jednotlivých položek </w:t>
      </w:r>
      <w:r>
        <w:t>Služeb</w:t>
      </w:r>
      <w:r w:rsidRPr="004676C4">
        <w:t>, včetně jejich popisu a vynaloženého času</w:t>
      </w:r>
      <w:r>
        <w:t xml:space="preserve"> (MD)</w:t>
      </w:r>
      <w:r w:rsidRPr="004676C4">
        <w:t>. Protokol bude v listinné podobě, bude obsahovat podpis Poskytovatele, a po jeho schválení bude podepsán též Oprávněnou osobou Objednatele.</w:t>
      </w:r>
    </w:p>
    <w:p w:rsidR="00F21E23" w:rsidRDefault="006F4E43" w:rsidP="00CA1A60">
      <w:pPr>
        <w:pStyle w:val="Nadpis3"/>
        <w:keepNext w:val="0"/>
        <w:keepLines w:val="0"/>
        <w:widowControl w:val="0"/>
        <w:jc w:val="both"/>
      </w:pPr>
      <w:r w:rsidRPr="00776FC3">
        <w:t>Po</w:t>
      </w:r>
      <w:r w:rsidR="00581E59">
        <w:t xml:space="preserve">kud jsou v Akceptačním protokolu </w:t>
      </w:r>
      <w:r w:rsidRPr="00776FC3">
        <w:t>nesrovnalost</w:t>
      </w:r>
      <w:r w:rsidR="00581E59">
        <w:t>i</w:t>
      </w:r>
      <w:r w:rsidRPr="00776FC3">
        <w:t xml:space="preserve"> a výhrad</w:t>
      </w:r>
      <w:r w:rsidR="00581E59">
        <w:t>y</w:t>
      </w:r>
      <w:r w:rsidRPr="00776FC3">
        <w:t xml:space="preserve"> k</w:t>
      </w:r>
      <w:r w:rsidR="00A10CE7">
        <w:t> </w:t>
      </w:r>
      <w:r w:rsidRPr="00776FC3">
        <w:t>p</w:t>
      </w:r>
      <w:r w:rsidR="00A10CE7">
        <w:t>oskytnutým Službám</w:t>
      </w:r>
      <w:r w:rsidRPr="00776FC3">
        <w:t xml:space="preserve"> Objednatelem</w:t>
      </w:r>
      <w:r w:rsidR="00A30574" w:rsidRPr="00776FC3">
        <w:t xml:space="preserve"> </w:t>
      </w:r>
      <w:r w:rsidR="00581E59">
        <w:t>dohodnou se smluvní strany n</w:t>
      </w:r>
      <w:r w:rsidR="00A30574" w:rsidRPr="00776FC3">
        <w:t>a</w:t>
      </w:r>
      <w:r w:rsidR="00581E59">
        <w:t xml:space="preserve"> termínu </w:t>
      </w:r>
      <w:r w:rsidR="004676C4">
        <w:t xml:space="preserve">jejich </w:t>
      </w:r>
      <w:r w:rsidR="00581E59">
        <w:t>odstranění</w:t>
      </w:r>
      <w:r w:rsidR="004676C4">
        <w:t>. Teprve po jejich odstranění je Objednatel</w:t>
      </w:r>
      <w:r w:rsidR="00A10CE7">
        <w:t xml:space="preserve"> </w:t>
      </w:r>
      <w:r w:rsidRPr="00776FC3">
        <w:t xml:space="preserve">povinen </w:t>
      </w:r>
      <w:r w:rsidR="004676C4">
        <w:t xml:space="preserve">podepsat </w:t>
      </w:r>
      <w:r w:rsidR="00A10CE7">
        <w:t>Akceptační</w:t>
      </w:r>
      <w:r w:rsidRPr="00776FC3">
        <w:t xml:space="preserve"> protokol </w:t>
      </w:r>
      <w:r w:rsidR="004676C4">
        <w:t>bez výhrad a Poskytovatel oprávněn vystavit fakturu</w:t>
      </w:r>
      <w:r w:rsidR="00A30574" w:rsidRPr="00776FC3">
        <w:t>.</w:t>
      </w:r>
      <w:r w:rsidR="00F21E23" w:rsidRPr="00776FC3">
        <w:t xml:space="preserve"> </w:t>
      </w:r>
    </w:p>
    <w:p w:rsidR="00776FC3" w:rsidRDefault="00776FC3" w:rsidP="00CA1A60">
      <w:pPr>
        <w:pStyle w:val="Nadpis1"/>
        <w:ind w:left="0" w:firstLine="0"/>
      </w:pPr>
      <w:r>
        <w:t>Vlastnické právo a práva užití</w:t>
      </w:r>
    </w:p>
    <w:p w:rsidR="00776FC3" w:rsidRDefault="00776FC3" w:rsidP="00CA1A60">
      <w:pPr>
        <w:pStyle w:val="Nadpis2"/>
        <w:keepLines w:val="0"/>
        <w:widowControl w:val="0"/>
        <w:ind w:left="357" w:hanging="357"/>
      </w:pPr>
      <w:r>
        <w:t xml:space="preserve">Vlastnické právo k hmotným součástem </w:t>
      </w:r>
      <w:r w:rsidR="00A10CE7">
        <w:t>poskytovaných Služeb</w:t>
      </w:r>
      <w:r>
        <w:t xml:space="preserve"> přechází na Objednatele dnem zaplacení</w:t>
      </w:r>
      <w:r w:rsidR="00A10CE7">
        <w:t>m</w:t>
      </w:r>
      <w:r>
        <w:t xml:space="preserve"> ceny </w:t>
      </w:r>
      <w:r w:rsidR="00A10CE7">
        <w:t>za Službu</w:t>
      </w:r>
      <w:r>
        <w:t>.</w:t>
      </w:r>
    </w:p>
    <w:p w:rsidR="00776FC3" w:rsidRDefault="00776FC3" w:rsidP="00CA1A60">
      <w:pPr>
        <w:pStyle w:val="Nadpis2"/>
        <w:keepLines w:val="0"/>
        <w:widowControl w:val="0"/>
        <w:ind w:left="357" w:hanging="357"/>
      </w:pPr>
      <w:r>
        <w:t xml:space="preserve">Vznikne-li výsledkem činnosti </w:t>
      </w:r>
      <w:r w:rsidR="00A10CE7">
        <w:t>Poskytovatele</w:t>
      </w:r>
      <w:r>
        <w:t xml:space="preserve"> prováděné dle této Smlouvy buď samostatně, nebo společně s Objednatelem předmět požívající ochrany autorského díla podle autorského zákona, je Objednatel na základě této Smlouvy oprávněn užít toto dílo v rozsahu dle odst. 3 t</w:t>
      </w:r>
      <w:r w:rsidR="00D17A8F">
        <w:t>ohoto článku</w:t>
      </w:r>
      <w:r>
        <w:t>.</w:t>
      </w:r>
    </w:p>
    <w:p w:rsidR="00776FC3" w:rsidRDefault="00776FC3" w:rsidP="00CA1A60">
      <w:pPr>
        <w:pStyle w:val="Nadpis2"/>
        <w:keepLines w:val="0"/>
        <w:widowControl w:val="0"/>
        <w:ind w:left="357" w:hanging="357"/>
      </w:pPr>
      <w:r>
        <w:t xml:space="preserve">S účinností ke dni zaplacení </w:t>
      </w:r>
      <w:r w:rsidR="004676C4">
        <w:t xml:space="preserve">Ceny </w:t>
      </w:r>
      <w:r w:rsidR="00A10CE7">
        <w:t>za Služby</w:t>
      </w:r>
      <w:r>
        <w:t xml:space="preserve"> poskytuje </w:t>
      </w:r>
      <w:r w:rsidR="00A10CE7">
        <w:t>Poskytovatel</w:t>
      </w:r>
      <w:r>
        <w:t xml:space="preserve"> Objednateli k </w:t>
      </w:r>
      <w:r w:rsidR="00A10CE7">
        <w:t>předmětu požívající ochrany autorského díla podle autorského zákona</w:t>
      </w:r>
      <w:r>
        <w:t xml:space="preserve"> jako celku i k jeho jednotlivým částem oprávnění k výkonu práva jej užít (Licenci) všemi způsoby nezbytnými pro splnění účelu podle této Smlouvy a to ode dne jeho předání Objednateli. Objednatel není povinen Licenci využít. Objednatel je oprávněn užít i veškerá technická řešení, koncepce, know-how, postupy či metody zpracování dat, analytické nástroje, pracovní dokumentaci, diagramy, schémata a koncepty, pokud jsou vyvinuty </w:t>
      </w:r>
      <w:r w:rsidR="00A10CE7">
        <w:t>Poskytovatelem</w:t>
      </w:r>
      <w:r>
        <w:t xml:space="preserve"> pro plnění této Smlouvy, které nemají charakter autorského díla. Objednatel </w:t>
      </w:r>
      <w:r w:rsidR="00D17A8F">
        <w:t>je</w:t>
      </w:r>
      <w:r>
        <w:t xml:space="preserve"> oprávněn do </w:t>
      </w:r>
      <w:r w:rsidR="004676C4">
        <w:t>takového d</w:t>
      </w:r>
      <w:r>
        <w:t xml:space="preserve">íla nebo jeho části zasahovat a </w:t>
      </w:r>
      <w:r w:rsidR="00D17A8F">
        <w:t>je</w:t>
      </w:r>
      <w:r>
        <w:t xml:space="preserve"> oprávněn </w:t>
      </w:r>
      <w:r w:rsidR="004676C4">
        <w:t>takové d</w:t>
      </w:r>
      <w:r>
        <w:t>ílo nebo jeho části zpřístupňovat</w:t>
      </w:r>
      <w:r w:rsidR="00D17A8F">
        <w:t xml:space="preserve"> i</w:t>
      </w:r>
      <w:r>
        <w:t xml:space="preserve"> třetím osobám. Licence je udělena jako licence výhradní ve smyslu § 2360 Občanského zákoníku na dobu neurčitou. Odměna za poskytnutí Licence dle tohoto článku je zahrnuta v Ceně dle čl. </w:t>
      </w:r>
      <w:r w:rsidR="00D17A8F">
        <w:t>IV</w:t>
      </w:r>
      <w:r>
        <w:t>. této Smlouvy.</w:t>
      </w:r>
    </w:p>
    <w:p w:rsidR="009F3046" w:rsidRPr="009F3046" w:rsidRDefault="009F3046" w:rsidP="009F3046">
      <w:pPr>
        <w:pStyle w:val="Nadpis2"/>
        <w:keepLines w:val="0"/>
        <w:widowControl w:val="0"/>
        <w:ind w:left="357" w:hanging="357"/>
      </w:pPr>
      <w:r w:rsidRPr="009F3046">
        <w:t xml:space="preserve">Poskytovatel zabezpečí, že předmět Smlouvy nebude zatížen právy třetích osob, ze kterých by pro </w:t>
      </w:r>
      <w:r w:rsidR="00225AC6">
        <w:rPr>
          <w:rFonts w:cs="Times New Roman"/>
          <w:szCs w:val="24"/>
        </w:rPr>
        <w:t xml:space="preserve">Objednatele </w:t>
      </w:r>
      <w:r w:rsidRPr="009F3046">
        <w:t xml:space="preserve">vyplynuly jakékoliv další finanční nebo jiné nároky ve prospěch třetích osob. V opačném případě Poskytovatel ponese veškeré náklady, které v důsledku toho </w:t>
      </w:r>
      <w:r w:rsidR="00225AC6">
        <w:rPr>
          <w:rFonts w:cs="Times New Roman"/>
          <w:szCs w:val="24"/>
        </w:rPr>
        <w:t xml:space="preserve">Objednateli </w:t>
      </w:r>
      <w:r w:rsidRPr="009F3046">
        <w:t>vzniknou.</w:t>
      </w:r>
    </w:p>
    <w:p w:rsidR="009F3046" w:rsidRPr="009F3046" w:rsidRDefault="009F3046" w:rsidP="009F3046">
      <w:pPr>
        <w:pStyle w:val="Nadpis2"/>
        <w:keepLines w:val="0"/>
        <w:widowControl w:val="0"/>
        <w:ind w:left="357" w:hanging="357"/>
      </w:pPr>
      <w:r w:rsidRPr="009F3046">
        <w:t xml:space="preserve">Smluvní strany se dohodly, že poskytovatel postoupí </w:t>
      </w:r>
      <w:r w:rsidR="00225AC6">
        <w:rPr>
          <w:rFonts w:cs="Times New Roman"/>
          <w:szCs w:val="24"/>
        </w:rPr>
        <w:t xml:space="preserve">Objednateli </w:t>
      </w:r>
      <w:r w:rsidRPr="009F3046">
        <w:t xml:space="preserve">právo výkonu majetkových </w:t>
      </w:r>
      <w:r w:rsidRPr="009F3046">
        <w:lastRenderedPageBreak/>
        <w:t xml:space="preserve">práv k software ve smyslu § 58 odst. 1 ve spojení s § 58 odst. 4 autorského zákona tak, že </w:t>
      </w:r>
      <w:r w:rsidR="00225AC6">
        <w:rPr>
          <w:rFonts w:cs="Times New Roman"/>
          <w:szCs w:val="24"/>
        </w:rPr>
        <w:t xml:space="preserve">Objednatel </w:t>
      </w:r>
      <w:r w:rsidRPr="009F3046">
        <w:t>tímto postoupení získá práva vykonávat svým jménem a na svůj účet autorova majetková práva k software ve smyslu § 58 autorského zákona. Poskytovatel tímto čestně prohlašuje, že autor (případně autoři) software udělil (udělili) k postoupení práva výkonu majetkových práv k software podle této Smlouvy souhlas.</w:t>
      </w:r>
    </w:p>
    <w:p w:rsidR="00672343" w:rsidRPr="00776FC3" w:rsidRDefault="00672343" w:rsidP="00CA1A60">
      <w:pPr>
        <w:pStyle w:val="Nadpis1"/>
        <w:ind w:left="0" w:firstLine="0"/>
      </w:pPr>
      <w:r w:rsidRPr="000C1822">
        <w:t>Odpovědnost za vady</w:t>
      </w:r>
    </w:p>
    <w:p w:rsidR="00672343" w:rsidRPr="00776FC3" w:rsidRDefault="00FB146A" w:rsidP="001B6A46">
      <w:pPr>
        <w:pStyle w:val="Nadpis2"/>
        <w:keepLines w:val="0"/>
        <w:widowControl w:val="0"/>
        <w:ind w:left="357" w:hanging="357"/>
      </w:pPr>
      <w:r>
        <w:t>Poskytovatel</w:t>
      </w:r>
      <w:r w:rsidRPr="00776FC3">
        <w:t xml:space="preserve"> </w:t>
      </w:r>
      <w:r w:rsidR="00672343" w:rsidRPr="00776FC3">
        <w:t xml:space="preserve">prohlašuje, že </w:t>
      </w:r>
      <w:r w:rsidR="009F3046">
        <w:t xml:space="preserve">poskytované Služby </w:t>
      </w:r>
      <w:r w:rsidR="00672343" w:rsidRPr="00776FC3">
        <w:t>ne</w:t>
      </w:r>
      <w:r w:rsidR="000D68A8" w:rsidRPr="00776FC3">
        <w:t>bud</w:t>
      </w:r>
      <w:r w:rsidR="009F3046">
        <w:t>ou</w:t>
      </w:r>
      <w:r w:rsidR="000D68A8" w:rsidRPr="00776FC3">
        <w:t xml:space="preserve"> mít při </w:t>
      </w:r>
      <w:r w:rsidR="000D76B7">
        <w:t>jejich poskytnutí</w:t>
      </w:r>
      <w:r w:rsidR="00672343" w:rsidRPr="00776FC3">
        <w:t xml:space="preserve"> žádné vady. </w:t>
      </w:r>
    </w:p>
    <w:p w:rsidR="00672343" w:rsidRPr="00776FC3" w:rsidRDefault="00672343" w:rsidP="001B6A46">
      <w:pPr>
        <w:pStyle w:val="Nadpis2"/>
        <w:keepLines w:val="0"/>
        <w:widowControl w:val="0"/>
        <w:ind w:left="357" w:hanging="357"/>
      </w:pPr>
      <w:r w:rsidRPr="00776FC3">
        <w:t xml:space="preserve">Smluvní strany si ujednaly záruku za jakost ve smyslu § 2113 a násl. Občanského zákoníku v délce </w:t>
      </w:r>
      <w:r w:rsidR="00D20449" w:rsidRPr="00776FC3">
        <w:t xml:space="preserve">dvou </w:t>
      </w:r>
      <w:r w:rsidRPr="00776FC3">
        <w:t>let</w:t>
      </w:r>
      <w:r w:rsidR="000D76B7">
        <w:t xml:space="preserve"> ode dne poskytnutí dané Služby</w:t>
      </w:r>
      <w:r w:rsidRPr="00776FC3">
        <w:t xml:space="preserve">. </w:t>
      </w:r>
    </w:p>
    <w:p w:rsidR="00EF6DE1" w:rsidRPr="00776FC3" w:rsidRDefault="00FB146A" w:rsidP="001B6A46">
      <w:pPr>
        <w:pStyle w:val="Nadpis2"/>
        <w:keepLines w:val="0"/>
        <w:widowControl w:val="0"/>
        <w:ind w:left="357" w:hanging="357"/>
      </w:pPr>
      <w:r>
        <w:t>Poskytovatel</w:t>
      </w:r>
      <w:r w:rsidRPr="00776FC3">
        <w:t xml:space="preserve"> </w:t>
      </w:r>
      <w:r w:rsidR="00EF6DE1" w:rsidRPr="00776FC3">
        <w:t xml:space="preserve">se zavazuje v záruční době podle </w:t>
      </w:r>
      <w:r w:rsidR="00EF6DE1" w:rsidRPr="00C85028">
        <w:t>předcházejícího usta</w:t>
      </w:r>
      <w:r w:rsidR="009F3046">
        <w:t>novení bezplatně odstranit vady</w:t>
      </w:r>
      <w:r w:rsidR="00EF6DE1" w:rsidRPr="00C85028">
        <w:t xml:space="preserve">, které se vyskytly po </w:t>
      </w:r>
      <w:r w:rsidR="009F3046">
        <w:t>poskytnutí</w:t>
      </w:r>
      <w:r w:rsidR="00EF6DE1" w:rsidRPr="00C85028">
        <w:t xml:space="preserve"> </w:t>
      </w:r>
      <w:r w:rsidR="000C5A24">
        <w:t>S</w:t>
      </w:r>
      <w:r w:rsidR="009F3046">
        <w:t>lužby</w:t>
      </w:r>
      <w:r w:rsidR="00EF6DE1" w:rsidRPr="00C85028">
        <w:t xml:space="preserve">, </w:t>
      </w:r>
      <w:r w:rsidR="00EF6DE1" w:rsidRPr="009F3046">
        <w:t xml:space="preserve">a to do </w:t>
      </w:r>
      <w:r w:rsidR="00C85028" w:rsidRPr="009F3046">
        <w:t xml:space="preserve">7 </w:t>
      </w:r>
      <w:r w:rsidR="00EF6DE1" w:rsidRPr="009F3046">
        <w:t>dnů</w:t>
      </w:r>
      <w:r w:rsidR="00EF6DE1" w:rsidRPr="00C85028">
        <w:t xml:space="preserve"> od</w:t>
      </w:r>
      <w:r w:rsidR="00EF6DE1" w:rsidRPr="000C1822">
        <w:t xml:space="preserve"> nahlášení vady. </w:t>
      </w:r>
      <w:r w:rsidR="000C5A24">
        <w:t xml:space="preserve">Poskytovatel </w:t>
      </w:r>
      <w:r w:rsidR="00EF6DE1" w:rsidRPr="000C1822">
        <w:t xml:space="preserve">je povinen vady odstranit opravou, úpravou nebo přepracováním </w:t>
      </w:r>
      <w:r w:rsidR="000C5A24">
        <w:t>výsledku poskytnuté Služby</w:t>
      </w:r>
      <w:r w:rsidR="00EF6DE1" w:rsidRPr="000C1822">
        <w:t xml:space="preserve"> nebo jiným způsobem podle volby Objednatele. </w:t>
      </w:r>
    </w:p>
    <w:p w:rsidR="00EF6DE1" w:rsidRPr="000C1822" w:rsidRDefault="00EF6DE1" w:rsidP="001B6A46">
      <w:pPr>
        <w:pStyle w:val="Nadpis2"/>
        <w:keepLines w:val="0"/>
        <w:widowControl w:val="0"/>
        <w:ind w:left="357" w:hanging="357"/>
      </w:pPr>
      <w:r w:rsidRPr="00776FC3">
        <w:t xml:space="preserve">Pokud </w:t>
      </w:r>
      <w:r w:rsidR="000C5A24">
        <w:t>Poskytovatel</w:t>
      </w:r>
      <w:r w:rsidR="000C5A24" w:rsidRPr="00776FC3">
        <w:t xml:space="preserve"> </w:t>
      </w:r>
      <w:r w:rsidRPr="00776FC3">
        <w:t>neodstraní vady ve lhůtě uvedené v odst. 3</w:t>
      </w:r>
      <w:r w:rsidR="000D76B7">
        <w:t>)</w:t>
      </w:r>
      <w:r w:rsidRPr="00776FC3">
        <w:t xml:space="preserve"> tohoto článku, je Objednatel oprávněn odstranit vady </w:t>
      </w:r>
      <w:r w:rsidR="000D76B7">
        <w:t xml:space="preserve">sám </w:t>
      </w:r>
      <w:r w:rsidRPr="00776FC3">
        <w:t xml:space="preserve">nebo zajistit odstranění vad prostřednictvím třetích osob a požadovat po </w:t>
      </w:r>
      <w:r w:rsidR="000C5A24">
        <w:t>Poskytovateli</w:t>
      </w:r>
      <w:r w:rsidR="000C5A24" w:rsidRPr="00776FC3">
        <w:t xml:space="preserve"> </w:t>
      </w:r>
      <w:r w:rsidRPr="00776FC3">
        <w:t xml:space="preserve">úhradu nákladů účelně vynaložených v souvislosti s odstraňováním těchto vad. Uplatněním práva podle tohoto článku není dotčeno právo Objednatele na odstoupení od </w:t>
      </w:r>
      <w:r w:rsidR="00776FC3">
        <w:t>Smlouv</w:t>
      </w:r>
      <w:r w:rsidRPr="000C1822">
        <w:t>y.</w:t>
      </w:r>
    </w:p>
    <w:p w:rsidR="00EF6DE1" w:rsidRPr="000C1822" w:rsidRDefault="00EF6DE1" w:rsidP="001B6A46">
      <w:pPr>
        <w:pStyle w:val="Nadpis2"/>
        <w:keepLines w:val="0"/>
        <w:widowControl w:val="0"/>
        <w:ind w:left="357" w:hanging="357"/>
      </w:pPr>
      <w:r w:rsidRPr="00776FC3">
        <w:t xml:space="preserve">V případě prodlení </w:t>
      </w:r>
      <w:r w:rsidR="000C5A24">
        <w:t>Poskytovatele</w:t>
      </w:r>
      <w:r w:rsidR="000C5A24" w:rsidRPr="00776FC3">
        <w:t xml:space="preserve"> </w:t>
      </w:r>
      <w:r w:rsidRPr="00776FC3">
        <w:t xml:space="preserve">s plněním práv Objednatele z vad je </w:t>
      </w:r>
      <w:r w:rsidR="000C5A24">
        <w:t>Poskytovatel</w:t>
      </w:r>
      <w:r w:rsidRPr="00776FC3">
        <w:t xml:space="preserve"> povinen uhradit Objednateli smluvní pokutu uvedenou v odst. 1 článku X</w:t>
      </w:r>
      <w:r w:rsidR="005C1F90">
        <w:t>I</w:t>
      </w:r>
      <w:r w:rsidR="000C5A24">
        <w:t>. Sankce.</w:t>
      </w:r>
    </w:p>
    <w:p w:rsidR="00EF6DE1" w:rsidRPr="00776FC3" w:rsidRDefault="000C5A24" w:rsidP="001B6A46">
      <w:pPr>
        <w:pStyle w:val="Nadpis2"/>
        <w:keepLines w:val="0"/>
        <w:widowControl w:val="0"/>
        <w:ind w:left="357" w:hanging="357"/>
      </w:pPr>
      <w:r>
        <w:t>Poskytovatel</w:t>
      </w:r>
      <w:r w:rsidRPr="00776FC3">
        <w:t xml:space="preserve"> </w:t>
      </w:r>
      <w:r w:rsidR="00EF6DE1" w:rsidRPr="00776FC3">
        <w:t xml:space="preserve">v rámci záruky odpovídá za to, že </w:t>
      </w:r>
      <w:r>
        <w:t xml:space="preserve">Služby budou poskytovány </w:t>
      </w:r>
      <w:r w:rsidR="00EF6DE1" w:rsidRPr="00776FC3">
        <w:t xml:space="preserve">v souladu s touto </w:t>
      </w:r>
      <w:r w:rsidR="00776FC3" w:rsidRPr="00CA1A60">
        <w:t>Smlouvou</w:t>
      </w:r>
      <w:r w:rsidR="00776FC3" w:rsidRPr="000C1822">
        <w:t xml:space="preserve"> </w:t>
      </w:r>
      <w:r w:rsidR="00EF6DE1" w:rsidRPr="000C1822">
        <w:t xml:space="preserve">a podmínkami stanovenými právními předpisy. </w:t>
      </w:r>
      <w:r>
        <w:t>Poskytovatel</w:t>
      </w:r>
      <w:r w:rsidRPr="000C1822">
        <w:t xml:space="preserve"> </w:t>
      </w:r>
      <w:r w:rsidR="00EF6DE1" w:rsidRPr="000C1822">
        <w:t xml:space="preserve">zejména odpovídá za shodu </w:t>
      </w:r>
      <w:r>
        <w:t>Služby</w:t>
      </w:r>
      <w:r w:rsidR="00EF6DE1" w:rsidRPr="000C1822">
        <w:t xml:space="preserve"> s požadavky Objednatele uplatněnými formou připomínek v průběhu </w:t>
      </w:r>
      <w:r>
        <w:t xml:space="preserve">poskytování </w:t>
      </w:r>
      <w:r w:rsidR="0074023C">
        <w:t>Služby</w:t>
      </w:r>
      <w:r w:rsidR="00EF6DE1" w:rsidRPr="000C1822">
        <w:t xml:space="preserve">.   </w:t>
      </w:r>
    </w:p>
    <w:p w:rsidR="00EF6DE1" w:rsidRPr="00776FC3" w:rsidRDefault="00EF6DE1" w:rsidP="001B6A46">
      <w:pPr>
        <w:pStyle w:val="Nadpis2"/>
        <w:keepLines w:val="0"/>
        <w:widowControl w:val="0"/>
        <w:ind w:left="357" w:hanging="357"/>
      </w:pPr>
      <w:r w:rsidRPr="00776FC3">
        <w:t xml:space="preserve">Pro uplatnění vad neplatí § 2618 Občanského zákoníku. Objednatel je oprávněn uplatnit vady u </w:t>
      </w:r>
      <w:r w:rsidR="0074023C">
        <w:t>Poskytovatele</w:t>
      </w:r>
      <w:r w:rsidR="0074023C" w:rsidRPr="00776FC3">
        <w:t xml:space="preserve"> </w:t>
      </w:r>
      <w:r w:rsidRPr="00776FC3">
        <w:t xml:space="preserve">kdykoliv během záruční doby bez ohledu na to, kdy Objednatel takové vady zjistil nebo mohl zjistit. Pro vyloučení pochybností se sjednává, že </w:t>
      </w:r>
      <w:r w:rsidR="0074023C">
        <w:t>Akceptací poskytnuté Služby</w:t>
      </w:r>
      <w:r w:rsidRPr="00776FC3">
        <w:t xml:space="preserve"> není dotčeno právo Objednatele uplatňovat práva z vad, které byly zjistitelné, ale zjištěny nebyly, v průběhu předání </w:t>
      </w:r>
      <w:r w:rsidR="0074023C">
        <w:t xml:space="preserve">a Akceptace poskytnutých </w:t>
      </w:r>
      <w:r w:rsidR="00581E59">
        <w:t>Služ</w:t>
      </w:r>
      <w:r w:rsidR="0074023C">
        <w:t>eb</w:t>
      </w:r>
      <w:r w:rsidRPr="00776FC3">
        <w:t>.</w:t>
      </w:r>
    </w:p>
    <w:p w:rsidR="00EF6DE1" w:rsidRPr="00776FC3" w:rsidRDefault="00EF6DE1" w:rsidP="001B6A46">
      <w:pPr>
        <w:pStyle w:val="Nadpis2"/>
        <w:keepLines w:val="0"/>
        <w:widowControl w:val="0"/>
        <w:ind w:left="357" w:hanging="357"/>
      </w:pPr>
      <w:r w:rsidRPr="00776FC3">
        <w:t xml:space="preserve">Pokud Objednatel nemůže </w:t>
      </w:r>
      <w:r w:rsidR="00080A20">
        <w:t xml:space="preserve">na základě poskytnutých </w:t>
      </w:r>
      <w:r w:rsidR="00581E59">
        <w:t>Služ</w:t>
      </w:r>
      <w:r w:rsidR="00080A20">
        <w:t>eb interní akty řízení užívat</w:t>
      </w:r>
      <w:r w:rsidRPr="00776FC3">
        <w:t xml:space="preserve">, prodlužuje se záruční doba o dobu od oznámení vad </w:t>
      </w:r>
      <w:r w:rsidR="00080A20">
        <w:t>Poskytovateli</w:t>
      </w:r>
      <w:r w:rsidR="00080A20" w:rsidRPr="00776FC3">
        <w:t xml:space="preserve"> </w:t>
      </w:r>
      <w:r w:rsidRPr="00776FC3">
        <w:t xml:space="preserve">do jejich úplného odstranění </w:t>
      </w:r>
      <w:r w:rsidR="00080A20">
        <w:t>Poskytovatelem</w:t>
      </w:r>
      <w:r w:rsidRPr="00776FC3">
        <w:t>.</w:t>
      </w:r>
    </w:p>
    <w:p w:rsidR="00672343" w:rsidRPr="00776FC3" w:rsidRDefault="00672343" w:rsidP="00CA1A60">
      <w:pPr>
        <w:pStyle w:val="Nadpis1"/>
        <w:ind w:left="0" w:firstLine="0"/>
      </w:pPr>
      <w:r w:rsidRPr="00776FC3">
        <w:t>Mlčenlivost</w:t>
      </w:r>
    </w:p>
    <w:p w:rsidR="00EF6DE1" w:rsidRPr="003B6145" w:rsidRDefault="00EF6DE1" w:rsidP="00E702D7">
      <w:pPr>
        <w:pStyle w:val="Nadpis2"/>
        <w:keepLines w:val="0"/>
        <w:widowControl w:val="0"/>
        <w:ind w:left="357" w:hanging="357"/>
      </w:pPr>
      <w:r w:rsidRPr="00776FC3">
        <w:t xml:space="preserve">Smluvní strany souhlasí s tím, že </w:t>
      </w:r>
      <w:r w:rsidR="000D76B7">
        <w:t xml:space="preserve">originál </w:t>
      </w:r>
      <w:r w:rsidRPr="00776FC3">
        <w:t>podepsan</w:t>
      </w:r>
      <w:r w:rsidR="000D76B7">
        <w:t>é</w:t>
      </w:r>
      <w:r w:rsidRPr="00776FC3">
        <w:t xml:space="preserve"> </w:t>
      </w:r>
      <w:r w:rsidR="003B6145" w:rsidRPr="00CA1A60">
        <w:t>Smlouv</w:t>
      </w:r>
      <w:r w:rsidR="000D76B7">
        <w:t>y</w:t>
      </w:r>
      <w:r w:rsidRPr="000C1822">
        <w:t>, jakož</w:t>
      </w:r>
      <w:r w:rsidRPr="003B6145">
        <w:t xml:space="preserve"> i její text, </w:t>
      </w:r>
      <w:r w:rsidR="000D76B7">
        <w:t xml:space="preserve">bude v </w:t>
      </w:r>
      <w:r w:rsidRPr="003B6145">
        <w:t>e</w:t>
      </w:r>
      <w:r w:rsidR="00D37B64">
        <w:t>le</w:t>
      </w:r>
      <w:r w:rsidRPr="003B6145">
        <w:t>ktronické podobě zveřejněn v registru smluv</w:t>
      </w:r>
      <w:r w:rsidR="000D76B7">
        <w:t xml:space="preserve"> a</w:t>
      </w:r>
      <w:r w:rsidRPr="003B6145">
        <w:t xml:space="preserve"> na profilu Objednatele ve smyslu </w:t>
      </w:r>
      <w:r w:rsidR="00D37B64">
        <w:t>ZZVZ</w:t>
      </w:r>
      <w:r w:rsidRPr="003B6145">
        <w:t xml:space="preserve"> a dále v souladu s povinnostmi vyplývajícími z jiných právních předpisů, a to bez časového omezení. Objednatel se zavazuje, že Smlouvu v souladu se zákonem č. 340/2015 Sb., zákona o registru smluv, uveřejní v registru smluv.</w:t>
      </w:r>
    </w:p>
    <w:p w:rsidR="00D37B64" w:rsidRDefault="00EF6DE1" w:rsidP="00E702D7">
      <w:pPr>
        <w:pStyle w:val="Nadpis2"/>
        <w:ind w:left="357" w:hanging="357"/>
      </w:pPr>
      <w:r w:rsidRPr="003B6145">
        <w:t>Smluvní strany se zavazují udržovat v tajnosti,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w:t>
      </w:r>
    </w:p>
    <w:p w:rsidR="00EF6DE1" w:rsidRPr="003B6145" w:rsidRDefault="00EF6DE1" w:rsidP="00E702D7">
      <w:pPr>
        <w:pStyle w:val="Nadpis2"/>
        <w:ind w:left="357" w:hanging="357"/>
      </w:pPr>
      <w:r w:rsidRPr="003B6145">
        <w:t xml:space="preserve"> Za Diskrétní informace se považují veškeré následující informace:</w:t>
      </w:r>
    </w:p>
    <w:p w:rsidR="00EF6DE1" w:rsidRPr="00C66577" w:rsidRDefault="00EF6DE1" w:rsidP="00CA1A60">
      <w:pPr>
        <w:pStyle w:val="Nadpis2"/>
        <w:numPr>
          <w:ilvl w:val="0"/>
          <w:numId w:val="12"/>
        </w:numPr>
        <w:ind w:left="709" w:hanging="425"/>
      </w:pPr>
      <w:r w:rsidRPr="000C1822">
        <w:t xml:space="preserve">veškeré informace poskytnuté </w:t>
      </w:r>
      <w:r w:rsidR="00080A20">
        <w:t>Poskytovatelem</w:t>
      </w:r>
      <w:r w:rsidR="00080A20" w:rsidRPr="000C1822">
        <w:t xml:space="preserve"> </w:t>
      </w:r>
      <w:r w:rsidRPr="000C1822">
        <w:t xml:space="preserve">Objednateli v souvislosti s plněním této </w:t>
      </w:r>
      <w:r w:rsidR="00776FC3" w:rsidRPr="00CA1A60">
        <w:t>Smlouv</w:t>
      </w:r>
      <w:r w:rsidR="00787472" w:rsidRPr="000C1822">
        <w:t>y</w:t>
      </w:r>
      <w:r w:rsidRPr="000C1822">
        <w:t xml:space="preserve"> (pokud nejsou výslovně obsaženy ve znění </w:t>
      </w:r>
      <w:r w:rsidR="00776FC3" w:rsidRPr="00CA1A60">
        <w:t>Smlouv</w:t>
      </w:r>
      <w:r w:rsidR="00787472" w:rsidRPr="000C1822">
        <w:t>y</w:t>
      </w:r>
      <w:r w:rsidRPr="000C1822">
        <w:t xml:space="preserve"> zveřejňovaném dle odst. 1) </w:t>
      </w:r>
      <w:r w:rsidRPr="00C66577">
        <w:t>tohoto článku);</w:t>
      </w:r>
    </w:p>
    <w:p w:rsidR="00EF6DE1" w:rsidRPr="00C66577" w:rsidRDefault="00EF6DE1" w:rsidP="00CA1A60">
      <w:pPr>
        <w:pStyle w:val="Nadpis2"/>
        <w:numPr>
          <w:ilvl w:val="0"/>
          <w:numId w:val="12"/>
        </w:numPr>
        <w:ind w:left="709" w:hanging="425"/>
      </w:pPr>
      <w:r w:rsidRPr="00C66577">
        <w:lastRenderedPageBreak/>
        <w:t>informace, na která se vztahuje zákonem uložená povinnost mlčenlivosti;</w:t>
      </w:r>
    </w:p>
    <w:p w:rsidR="00EF6DE1" w:rsidRPr="000C1822" w:rsidRDefault="00EF6DE1" w:rsidP="00CA1A60">
      <w:pPr>
        <w:pStyle w:val="Nadpis2"/>
        <w:numPr>
          <w:ilvl w:val="0"/>
          <w:numId w:val="12"/>
        </w:numPr>
        <w:ind w:left="709" w:hanging="425"/>
      </w:pPr>
      <w:r w:rsidRPr="00C66577">
        <w:t xml:space="preserve">veškeré další informace, které budou Objednatelem označeny jako diskrétní ve smyslu ustanovení </w:t>
      </w:r>
      <w:r w:rsidR="00663BE5" w:rsidRPr="00CA1A60">
        <w:t xml:space="preserve">§ 218 </w:t>
      </w:r>
      <w:r w:rsidR="00D37B64">
        <w:t>ZZVZ</w:t>
      </w:r>
      <w:r w:rsidRPr="000C1822">
        <w:t>.</w:t>
      </w:r>
    </w:p>
    <w:p w:rsidR="00EF6DE1" w:rsidRPr="00C66577" w:rsidRDefault="00EF6DE1" w:rsidP="00E702D7">
      <w:pPr>
        <w:pStyle w:val="Nadpis2"/>
        <w:ind w:left="357" w:hanging="357"/>
      </w:pPr>
      <w:r w:rsidRPr="00C66577">
        <w:t>Povinnost zachovávat mlčenlivost uvedená v tomto článku se nevztahuje na informace:</w:t>
      </w:r>
    </w:p>
    <w:p w:rsidR="00EF6DE1" w:rsidRPr="00C66577" w:rsidRDefault="00EF6DE1" w:rsidP="00CA1A60">
      <w:pPr>
        <w:pStyle w:val="Nadpis2"/>
        <w:numPr>
          <w:ilvl w:val="1"/>
          <w:numId w:val="13"/>
        </w:numPr>
        <w:ind w:left="709" w:hanging="425"/>
      </w:pPr>
      <w:r w:rsidRPr="00C66577">
        <w:t>které je Objednatel povinen poskytnout třetím osobám podle zákona č. 106/1999 Sb., o svobodném přístupu k informacím, ve znění pozdějších předpisů;</w:t>
      </w:r>
    </w:p>
    <w:p w:rsidR="00EF6DE1" w:rsidRPr="00C66577" w:rsidRDefault="00EF6DE1" w:rsidP="00CA1A60">
      <w:pPr>
        <w:pStyle w:val="Nadpis2"/>
        <w:numPr>
          <w:ilvl w:val="1"/>
          <w:numId w:val="13"/>
        </w:numPr>
        <w:ind w:left="709" w:hanging="425"/>
      </w:pPr>
      <w:r w:rsidRPr="00C66577">
        <w:t>jejichž sdělení vyžaduje jiný právní předpis;</w:t>
      </w:r>
    </w:p>
    <w:p w:rsidR="00EF6DE1" w:rsidRPr="00C66577" w:rsidRDefault="00EF6DE1" w:rsidP="00CA1A60">
      <w:pPr>
        <w:pStyle w:val="Nadpis2"/>
        <w:numPr>
          <w:ilvl w:val="1"/>
          <w:numId w:val="13"/>
        </w:numPr>
        <w:ind w:left="709" w:hanging="425"/>
      </w:pPr>
      <w:r w:rsidRPr="00C66577">
        <w:t>které jsou nebo se stanou všeobecně a veřejně přístupnými jinak, než porušením právních povinností ze strany některé ze Smluvních stran;</w:t>
      </w:r>
    </w:p>
    <w:p w:rsidR="00EF6DE1" w:rsidRPr="00C66577" w:rsidRDefault="00EF6DE1" w:rsidP="00CA1A60">
      <w:pPr>
        <w:pStyle w:val="Nadpis2"/>
        <w:numPr>
          <w:ilvl w:val="1"/>
          <w:numId w:val="13"/>
        </w:numPr>
        <w:ind w:left="709" w:hanging="425"/>
      </w:pPr>
      <w:r w:rsidRPr="00C66577">
        <w:t xml:space="preserve">u nichž je </w:t>
      </w:r>
      <w:r w:rsidR="00080A20">
        <w:t>Poskytovatel</w:t>
      </w:r>
      <w:r w:rsidR="00080A20" w:rsidRPr="00C66577">
        <w:t xml:space="preserve"> </w:t>
      </w:r>
      <w:r w:rsidRPr="00C66577">
        <w:t>schopen prokázat, že mu byly známy ještě před přijetím těchto informací od Objednatele, avšak pouze za podmínky, že se na tyto informace nevztahuje povinnost mlčenlivosti z jiných důvodů;</w:t>
      </w:r>
    </w:p>
    <w:p w:rsidR="00EF6DE1" w:rsidRPr="00C66577" w:rsidRDefault="00EF6DE1" w:rsidP="00CA1A60">
      <w:pPr>
        <w:pStyle w:val="Nadpis2"/>
        <w:numPr>
          <w:ilvl w:val="1"/>
          <w:numId w:val="13"/>
        </w:numPr>
        <w:ind w:left="709" w:hanging="425"/>
      </w:pPr>
      <w:r w:rsidRPr="00C66577">
        <w:t xml:space="preserve">které budou </w:t>
      </w:r>
      <w:r w:rsidR="00080A20">
        <w:t>Poskytovatelem</w:t>
      </w:r>
      <w:r w:rsidR="00080A20" w:rsidRPr="00C66577">
        <w:t xml:space="preserve"> </w:t>
      </w:r>
      <w:r w:rsidRPr="00C66577">
        <w:t xml:space="preserve">po uzavření této </w:t>
      </w:r>
      <w:r w:rsidR="00776FC3" w:rsidRPr="00CA1A60">
        <w:t>Smlouv</w:t>
      </w:r>
      <w:r w:rsidRPr="000C1822">
        <w:t>y sděleny bez závazku mlčenlivosti třetí stranou, jež rovněž není ve vztahu k nim nijak váz</w:t>
      </w:r>
      <w:r w:rsidRPr="00C66577">
        <w:t>ána;</w:t>
      </w:r>
    </w:p>
    <w:p w:rsidR="00EF6DE1" w:rsidRPr="000C1822" w:rsidRDefault="00EF6DE1" w:rsidP="00E702D7">
      <w:pPr>
        <w:pStyle w:val="Nadpis2"/>
        <w:ind w:left="357" w:hanging="357"/>
      </w:pPr>
      <w:r w:rsidRPr="00C66577">
        <w:t xml:space="preserve">Jako s Diskrétními informacemi musí být nakládáno také s informacemi, které splňují podmínky uvedené v odst. </w:t>
      </w:r>
      <w:r w:rsidR="00D37B64">
        <w:t>3)</w:t>
      </w:r>
      <w:r w:rsidR="00D37B64" w:rsidRPr="00C66577">
        <w:t xml:space="preserve"> </w:t>
      </w:r>
      <w:r w:rsidRPr="00C66577">
        <w:t xml:space="preserve">tohoto článku, i když byly získané náhodně nebo bez vědomí Objednatele, a dále s veškerými informacemi získanými od jakékoliv třetí strany, pokud se týkají Objednatele či plnění této </w:t>
      </w:r>
      <w:r w:rsidR="00776FC3" w:rsidRPr="00CA1A60">
        <w:t>Smlouv</w:t>
      </w:r>
      <w:r w:rsidR="00787472" w:rsidRPr="000C1822">
        <w:t>y</w:t>
      </w:r>
      <w:r w:rsidRPr="000C1822">
        <w:t>.</w:t>
      </w:r>
    </w:p>
    <w:p w:rsidR="00EF6DE1" w:rsidRPr="000C1822" w:rsidRDefault="00080A20" w:rsidP="00E702D7">
      <w:pPr>
        <w:pStyle w:val="Nadpis2"/>
        <w:ind w:left="357" w:hanging="357"/>
      </w:pPr>
      <w:r>
        <w:t>Poskytovatel</w:t>
      </w:r>
      <w:r w:rsidRPr="00C66577">
        <w:t xml:space="preserve"> </w:t>
      </w:r>
      <w:r w:rsidR="00EF6DE1" w:rsidRPr="00C66577">
        <w:t xml:space="preserve">se zavazuje, že Diskrétní informace užije pouze za účelem plnění této </w:t>
      </w:r>
      <w:r w:rsidR="00776FC3" w:rsidRPr="00CA1A60">
        <w:t>Smlouv</w:t>
      </w:r>
      <w:r w:rsidR="00787472" w:rsidRPr="000C1822">
        <w:t>y</w:t>
      </w:r>
      <w:r w:rsidR="00EF6DE1" w:rsidRPr="000C1822">
        <w:t>. K jinému použití je třeba předchozí písemné svolení Objednatele.</w:t>
      </w:r>
    </w:p>
    <w:p w:rsidR="00EF6DE1" w:rsidRPr="00C66577" w:rsidRDefault="00080A20" w:rsidP="00E702D7">
      <w:pPr>
        <w:pStyle w:val="Nadpis2"/>
        <w:ind w:left="357" w:hanging="357"/>
      </w:pPr>
      <w:r>
        <w:t>Poskytovatel</w:t>
      </w:r>
      <w:r w:rsidRPr="00C66577">
        <w:t xml:space="preserve"> </w:t>
      </w:r>
      <w:r w:rsidR="00EF6DE1" w:rsidRPr="00C66577">
        <w:t xml:space="preserve">je povinen svého případného </w:t>
      </w:r>
      <w:r w:rsidR="00D37B64">
        <w:t>pod</w:t>
      </w:r>
      <w:r w:rsidR="00D37B64" w:rsidRPr="00C66577">
        <w:t xml:space="preserve">dodavatele </w:t>
      </w:r>
      <w:r w:rsidR="00EF6DE1" w:rsidRPr="00C66577">
        <w:t>zavázat povinností mlčenlivosti a respektováním práv Objednatele nejméně ve stejném rozsahu, v jakém je v tomto smluvním vztahu zavázán sám.</w:t>
      </w:r>
    </w:p>
    <w:p w:rsidR="00EF6DE1" w:rsidRPr="000C1822" w:rsidRDefault="00D37B64" w:rsidP="00E702D7">
      <w:pPr>
        <w:pStyle w:val="Nadpis2"/>
        <w:ind w:left="357" w:hanging="357"/>
      </w:pPr>
      <w:r w:rsidRPr="00D37B64">
        <w:t>Trvání povinnosti mlčenlivosti podle tohoto článku je stanoveno na dobu neurčitou.</w:t>
      </w:r>
    </w:p>
    <w:p w:rsidR="00EF6DE1" w:rsidRPr="00C66577" w:rsidRDefault="00EF6DE1" w:rsidP="00E702D7">
      <w:pPr>
        <w:pStyle w:val="Nadpis2"/>
        <w:ind w:left="357" w:hanging="357"/>
      </w:pPr>
      <w:r w:rsidRPr="00C66577">
        <w:t xml:space="preserve">Závazky vyplývající z tohoto článku včetně závazků vyplývajících z odst. 1) není </w:t>
      </w:r>
      <w:r w:rsidR="00FB146A">
        <w:t>Poskytovatel</w:t>
      </w:r>
      <w:r w:rsidR="00FB146A" w:rsidRPr="00C66577">
        <w:t xml:space="preserve"> </w:t>
      </w:r>
      <w:r w:rsidRPr="00C66577">
        <w:t>oprávněn vypovědět ani jiným způsobem jednostranně ukončit.</w:t>
      </w:r>
    </w:p>
    <w:p w:rsidR="00672343" w:rsidRPr="001516BA" w:rsidRDefault="00672343" w:rsidP="00CA1A60">
      <w:pPr>
        <w:pStyle w:val="Nadpis1"/>
        <w:ind w:left="0" w:firstLine="0"/>
        <w:rPr>
          <w:szCs w:val="26"/>
        </w:rPr>
      </w:pPr>
      <w:r w:rsidRPr="001516BA">
        <w:rPr>
          <w:szCs w:val="26"/>
        </w:rPr>
        <w:t>Odpovědnost za škodu</w:t>
      </w:r>
    </w:p>
    <w:p w:rsidR="00672343" w:rsidRPr="00E1234E" w:rsidRDefault="003F795D" w:rsidP="00E702D7">
      <w:pPr>
        <w:pStyle w:val="Nadpis2"/>
        <w:keepLines w:val="0"/>
        <w:widowControl w:val="0"/>
        <w:ind w:left="357" w:hanging="357"/>
      </w:pPr>
      <w:r w:rsidRPr="00E1234E">
        <w:t xml:space="preserve">Smluvní strany odpovídají </w:t>
      </w:r>
      <w:r w:rsidR="00672343" w:rsidRPr="00E1234E">
        <w:t>za každé zaviněné porušení smluvní povinnosti</w:t>
      </w:r>
      <w:r w:rsidR="00C66577" w:rsidRPr="00E1234E">
        <w:t xml:space="preserve"> v plné výši</w:t>
      </w:r>
      <w:r w:rsidR="00672343" w:rsidRPr="00E1234E">
        <w:t>.</w:t>
      </w:r>
    </w:p>
    <w:p w:rsidR="00E1234E" w:rsidRPr="00E1234E" w:rsidRDefault="00672343" w:rsidP="00E1234E">
      <w:pPr>
        <w:pStyle w:val="Nadpis2"/>
        <w:keepLines w:val="0"/>
        <w:widowControl w:val="0"/>
        <w:ind w:left="357" w:hanging="357"/>
      </w:pPr>
      <w:r w:rsidRPr="00E1234E">
        <w:t>Škodu hradí škůdce v penězích, nežádá-li poškozený uvedení do předešlého stavu.</w:t>
      </w:r>
    </w:p>
    <w:p w:rsidR="00E1234E" w:rsidRPr="00CA1A60" w:rsidRDefault="00E1234E" w:rsidP="00E1234E">
      <w:pPr>
        <w:pStyle w:val="Nadpis2"/>
        <w:keepLines w:val="0"/>
        <w:widowControl w:val="0"/>
        <w:ind w:left="357" w:hanging="357"/>
      </w:pPr>
      <w:r w:rsidRPr="00CA1A60">
        <w:t xml:space="preserve"> Náhrada škody je splatná ve lhůtě </w:t>
      </w:r>
      <w:r w:rsidR="00D37B64">
        <w:t>7</w:t>
      </w:r>
      <w:r w:rsidR="00D37B64" w:rsidRPr="00CA1A60">
        <w:t xml:space="preserve"> </w:t>
      </w:r>
      <w:r w:rsidRPr="00CA1A60">
        <w:t>dnů od doručení písemné výzvy oprávněné Smluvní strany Smluvní straně povinné z náhrady škody.</w:t>
      </w:r>
    </w:p>
    <w:p w:rsidR="00C66577" w:rsidRPr="00CA1A60" w:rsidRDefault="00C66577" w:rsidP="00217F1A">
      <w:pPr>
        <w:pStyle w:val="Nadpis1"/>
        <w:keepNext w:val="0"/>
        <w:keepLines w:val="0"/>
        <w:widowControl w:val="0"/>
        <w:ind w:left="0" w:firstLine="0"/>
      </w:pPr>
      <w:r w:rsidRPr="00CA1A60">
        <w:t>Rozhodné právo</w:t>
      </w:r>
    </w:p>
    <w:p w:rsidR="00C66577" w:rsidRPr="000C1822" w:rsidRDefault="00C66577" w:rsidP="007C2A0F">
      <w:pPr>
        <w:pStyle w:val="Nadpis2"/>
        <w:keepLines w:val="0"/>
        <w:widowControl w:val="0"/>
        <w:ind w:left="357" w:hanging="357"/>
      </w:pPr>
      <w:r w:rsidRPr="000C1822">
        <w:t>Tato Smlouva se řídí právním řádem České republiky.</w:t>
      </w:r>
    </w:p>
    <w:p w:rsidR="00C66577" w:rsidRPr="005C1F90" w:rsidRDefault="00C66577" w:rsidP="00217F1A">
      <w:pPr>
        <w:pStyle w:val="Nadpis2"/>
        <w:keepLines w:val="0"/>
        <w:widowControl w:val="0"/>
        <w:numPr>
          <w:ilvl w:val="0"/>
          <w:numId w:val="0"/>
        </w:numPr>
        <w:ind w:left="357"/>
      </w:pPr>
      <w:r w:rsidRPr="000C1822">
        <w:t>Veškeré spory mezi Smluvními stranami vyplývající z této Smlouvy nebo z jejího porušení, ukončení nebo neplatnosti budou rozhodovány obecnými soudy České republiky.</w:t>
      </w:r>
    </w:p>
    <w:p w:rsidR="00943C85" w:rsidRPr="005C1F90" w:rsidRDefault="00943C85" w:rsidP="00217F1A">
      <w:pPr>
        <w:pStyle w:val="Nadpis1"/>
        <w:keepNext w:val="0"/>
        <w:keepLines w:val="0"/>
        <w:widowControl w:val="0"/>
        <w:ind w:left="0" w:firstLine="0"/>
      </w:pPr>
      <w:r w:rsidRPr="005C1F90">
        <w:t>Sankce</w:t>
      </w:r>
    </w:p>
    <w:p w:rsidR="00D37B64" w:rsidRDefault="00B50AA8" w:rsidP="00217F1A">
      <w:pPr>
        <w:pStyle w:val="Nadpis2"/>
        <w:keepLines w:val="0"/>
        <w:widowControl w:val="0"/>
        <w:ind w:left="284" w:hanging="284"/>
      </w:pPr>
      <w:r w:rsidRPr="005C1F90">
        <w:t xml:space="preserve">V případě prodlení </w:t>
      </w:r>
      <w:r w:rsidR="00080A20">
        <w:t>Poskytovatele</w:t>
      </w:r>
      <w:r w:rsidR="00080A20" w:rsidRPr="005C1F90">
        <w:t xml:space="preserve"> </w:t>
      </w:r>
      <w:r w:rsidRPr="005C1F90">
        <w:t xml:space="preserve">s plněním jakékoliv povinnosti </w:t>
      </w:r>
      <w:r w:rsidR="00272259">
        <w:t xml:space="preserve">nebo lhůty </w:t>
      </w:r>
      <w:r w:rsidRPr="000C1822">
        <w:t>vyplývající z</w:t>
      </w:r>
      <w:r w:rsidR="00F318BF">
        <w:t xml:space="preserve"> této Smlouvy </w:t>
      </w:r>
      <w:r w:rsidRPr="005C1F90">
        <w:t xml:space="preserve">má </w:t>
      </w:r>
      <w:r w:rsidR="00AA7569" w:rsidRPr="005C1F90">
        <w:t>Objednatel</w:t>
      </w:r>
      <w:r w:rsidRPr="005C1F90">
        <w:t xml:space="preserve"> právo uplatnit vůči </w:t>
      </w:r>
      <w:r w:rsidR="00080A20">
        <w:t>Poskytovateli</w:t>
      </w:r>
      <w:r w:rsidR="00080A20" w:rsidRPr="005C1F90">
        <w:t xml:space="preserve"> </w:t>
      </w:r>
      <w:r w:rsidRPr="005C1F90">
        <w:t>smluvní pokutu ve výši 0,</w:t>
      </w:r>
      <w:r w:rsidR="00D37B64">
        <w:t>2</w:t>
      </w:r>
      <w:r w:rsidR="00D37B64" w:rsidRPr="005C1F90">
        <w:t xml:space="preserve"> </w:t>
      </w:r>
      <w:r w:rsidRPr="005C1F90">
        <w:t xml:space="preserve">% (slovy: </w:t>
      </w:r>
      <w:r w:rsidR="00D37B64">
        <w:t>dvě desetiny</w:t>
      </w:r>
      <w:r w:rsidRPr="005C1F90">
        <w:t xml:space="preserve"> procenta) z</w:t>
      </w:r>
      <w:r w:rsidR="00D37B64">
        <w:t xml:space="preserve"> celkové </w:t>
      </w:r>
      <w:r w:rsidRPr="005C1F90">
        <w:t xml:space="preserve">Ceny </w:t>
      </w:r>
      <w:r w:rsidR="00D37B64">
        <w:t>uvedené v čl. IV. Odst. 2) (</w:t>
      </w:r>
      <w:r w:rsidR="00D37B64" w:rsidRPr="00D37B64">
        <w:t>Cena v rozsahu maximálně 195 MD</w:t>
      </w:r>
      <w:r w:rsidR="00D37B64">
        <w:t>)</w:t>
      </w:r>
      <w:r w:rsidR="00D37B64" w:rsidRPr="00D37B64">
        <w:t xml:space="preserve"> </w:t>
      </w:r>
      <w:r w:rsidRPr="005C1F90">
        <w:t xml:space="preserve">za každý </w:t>
      </w:r>
      <w:r w:rsidR="00D37B64">
        <w:t xml:space="preserve">i </w:t>
      </w:r>
      <w:r w:rsidRPr="005C1F90">
        <w:t xml:space="preserve">započatý den prodlení. </w:t>
      </w:r>
    </w:p>
    <w:p w:rsidR="00B50AA8" w:rsidRPr="005C1F90" w:rsidRDefault="00B50AA8" w:rsidP="00217F1A">
      <w:pPr>
        <w:pStyle w:val="Nadpis2"/>
        <w:keepLines w:val="0"/>
        <w:widowControl w:val="0"/>
        <w:ind w:left="284" w:hanging="284"/>
      </w:pPr>
      <w:r w:rsidRPr="005C1F90">
        <w:lastRenderedPageBreak/>
        <w:t xml:space="preserve">Při prodlení </w:t>
      </w:r>
      <w:r w:rsidR="00AA7569" w:rsidRPr="005C1F90">
        <w:t>Objednatele</w:t>
      </w:r>
      <w:r w:rsidRPr="005C1F90">
        <w:t xml:space="preserve"> se zaplacením řádně vystavené faktury je </w:t>
      </w:r>
      <w:r w:rsidR="00080A20">
        <w:t>Poskytovatel</w:t>
      </w:r>
      <w:r w:rsidR="00080A20" w:rsidRPr="005C1F90">
        <w:t xml:space="preserve"> </w:t>
      </w:r>
      <w:r w:rsidRPr="005C1F90">
        <w:t xml:space="preserve">oprávněn požadovat zaplacení úroku z prodlení ve výši stanovené právními předpisy. </w:t>
      </w:r>
    </w:p>
    <w:p w:rsidR="00AB069F" w:rsidRPr="005C1F90" w:rsidRDefault="00B50AA8" w:rsidP="007C2A0F">
      <w:pPr>
        <w:pStyle w:val="Nadpis2"/>
        <w:keepLines w:val="0"/>
        <w:widowControl w:val="0"/>
        <w:ind w:left="357" w:hanging="357"/>
      </w:pPr>
      <w:r w:rsidRPr="005C1F90">
        <w:t>V případě, že některá ze Smluvních stran poruší některou z p</w:t>
      </w:r>
      <w:r w:rsidR="005E5429" w:rsidRPr="005C1F90">
        <w:t xml:space="preserve">ovinností mlčenlivosti dle čl. </w:t>
      </w:r>
      <w:r w:rsidR="00787472" w:rsidRPr="005C1F90">
        <w:t>VI</w:t>
      </w:r>
      <w:r w:rsidR="005C1F90" w:rsidRPr="00CA1A60">
        <w:t>I</w:t>
      </w:r>
      <w:r w:rsidR="00787472" w:rsidRPr="000C1822">
        <w:t>I</w:t>
      </w:r>
      <w:r w:rsidRPr="000C1822">
        <w:t xml:space="preserve">., je druhá smluvní strana oprávněna požadovat smluvní pokutu ve výši </w:t>
      </w:r>
      <w:r w:rsidR="003A1318" w:rsidRPr="005C1F90">
        <w:t xml:space="preserve">100 000,00 </w:t>
      </w:r>
      <w:r w:rsidRPr="005C1F90">
        <w:t xml:space="preserve">Kč (slovy: jedno sto tisíc korun českých), a to za každý jednotlivý případ porušení. </w:t>
      </w:r>
    </w:p>
    <w:p w:rsidR="00B50AA8" w:rsidRPr="005C1F90" w:rsidRDefault="00B50AA8" w:rsidP="00E702D7">
      <w:pPr>
        <w:pStyle w:val="Nadpis2"/>
        <w:keepLines w:val="0"/>
        <w:widowControl w:val="0"/>
        <w:ind w:left="357" w:hanging="357"/>
      </w:pPr>
      <w:r w:rsidRPr="005C1F90">
        <w:t xml:space="preserve">Smluvní pokuta je splatná ve lhůtě </w:t>
      </w:r>
      <w:r w:rsidR="007E411E">
        <w:t>7</w:t>
      </w:r>
      <w:r w:rsidR="007E411E" w:rsidRPr="005C1F90">
        <w:t xml:space="preserve"> </w:t>
      </w:r>
      <w:r w:rsidRPr="005C1F90">
        <w:t>dnů od doručení písemné výzvy oprávněné Smluvní strany</w:t>
      </w:r>
      <w:r w:rsidR="00AB069F" w:rsidRPr="005C1F90">
        <w:t xml:space="preserve"> Smluvní straně povinné ze smluvní pokuty</w:t>
      </w:r>
      <w:r w:rsidRPr="005C1F90">
        <w:t>.</w:t>
      </w:r>
    </w:p>
    <w:p w:rsidR="00B50AA8" w:rsidRPr="005C1F90" w:rsidRDefault="00B50AA8" w:rsidP="00E702D7">
      <w:pPr>
        <w:pStyle w:val="Nadpis2"/>
        <w:keepLines w:val="0"/>
        <w:widowControl w:val="0"/>
        <w:ind w:left="357" w:hanging="357"/>
      </w:pPr>
      <w:r w:rsidRPr="005C1F90">
        <w:t xml:space="preserve">Ujednáním o smluvní pokutě není dotčeno právo poškozené smluvní strany domáhat se náhrady škody v plné výši. </w:t>
      </w:r>
    </w:p>
    <w:p w:rsidR="00943C85" w:rsidRPr="000C1822" w:rsidRDefault="00943C85" w:rsidP="00CA1A60">
      <w:pPr>
        <w:pStyle w:val="Nadpis1"/>
        <w:ind w:left="0" w:firstLine="0"/>
      </w:pPr>
      <w:r w:rsidRPr="00272259">
        <w:t xml:space="preserve">Ukončení </w:t>
      </w:r>
      <w:r w:rsidR="00776FC3" w:rsidRPr="00CA1A60">
        <w:t>Smlouv</w:t>
      </w:r>
      <w:r w:rsidR="00F015BD" w:rsidRPr="000C1822">
        <w:t>y</w:t>
      </w:r>
    </w:p>
    <w:p w:rsidR="007E411E" w:rsidRPr="00E83EE7" w:rsidRDefault="007E411E" w:rsidP="00217F1A">
      <w:pPr>
        <w:pStyle w:val="Nadpis2"/>
        <w:keepLines w:val="0"/>
        <w:widowControl w:val="0"/>
        <w:ind w:left="357" w:hanging="357"/>
      </w:pPr>
      <w:r w:rsidRPr="00E83EE7">
        <w:t xml:space="preserve">Smlouva se uzavírá na dobu určitou, která je uvedena v čl. </w:t>
      </w:r>
      <w:r>
        <w:t>III. odst. 4)</w:t>
      </w:r>
      <w:r w:rsidRPr="00E83EE7">
        <w:t xml:space="preserve"> této Smlouvy. </w:t>
      </w:r>
    </w:p>
    <w:p w:rsidR="000F07B6" w:rsidRPr="000C1822" w:rsidRDefault="00776FC3" w:rsidP="00E702D7">
      <w:pPr>
        <w:pStyle w:val="Nadpis2"/>
        <w:keepLines w:val="0"/>
        <w:widowControl w:val="0"/>
        <w:ind w:left="357" w:hanging="357"/>
      </w:pPr>
      <w:r w:rsidRPr="00CA1A60">
        <w:t>Smlouv</w:t>
      </w:r>
      <w:r w:rsidR="00AD61D8" w:rsidRPr="000C1822">
        <w:t>a</w:t>
      </w:r>
      <w:r w:rsidR="000F07B6" w:rsidRPr="000C1822">
        <w:t xml:space="preserve"> může být zrušena dohodou smluvních stran.</w:t>
      </w:r>
    </w:p>
    <w:p w:rsidR="000F07B6" w:rsidRPr="00272259" w:rsidRDefault="00396574" w:rsidP="00E702D7">
      <w:pPr>
        <w:pStyle w:val="Nadpis2"/>
        <w:keepLines w:val="0"/>
        <w:widowControl w:val="0"/>
        <w:ind w:left="357" w:hanging="357"/>
      </w:pPr>
      <w:r w:rsidRPr="00272259">
        <w:t>Objednatel</w:t>
      </w:r>
      <w:r w:rsidR="000F07B6" w:rsidRPr="00272259">
        <w:t xml:space="preserve"> je oprávněn vypovědět </w:t>
      </w:r>
      <w:r w:rsidR="00776FC3" w:rsidRPr="00CA1A60">
        <w:t>Smlouv</w:t>
      </w:r>
      <w:r w:rsidR="00AD61D8" w:rsidRPr="000C1822">
        <w:t>u</w:t>
      </w:r>
      <w:r w:rsidR="000F07B6" w:rsidRPr="000C1822">
        <w:t xml:space="preserve"> bez výpovědní doby v následujících případech:</w:t>
      </w:r>
    </w:p>
    <w:p w:rsidR="000F07B6" w:rsidRPr="00272259" w:rsidRDefault="000F07B6" w:rsidP="000C1822">
      <w:pPr>
        <w:pStyle w:val="Nadpis3"/>
        <w:keepNext w:val="0"/>
        <w:keepLines w:val="0"/>
        <w:jc w:val="both"/>
      </w:pPr>
      <w:r w:rsidRPr="00272259">
        <w:t xml:space="preserve">bude rozhodnuto o likvidaci </w:t>
      </w:r>
      <w:r w:rsidR="00080A20">
        <w:t>Poskytovatele</w:t>
      </w:r>
      <w:r w:rsidRPr="00272259">
        <w:t>;</w:t>
      </w:r>
    </w:p>
    <w:p w:rsidR="000F07B6" w:rsidRPr="00272259" w:rsidRDefault="00080A20" w:rsidP="000F07B6">
      <w:pPr>
        <w:pStyle w:val="Nadpis3"/>
        <w:keepNext w:val="0"/>
        <w:keepLines w:val="0"/>
        <w:jc w:val="both"/>
      </w:pPr>
      <w:r>
        <w:t>Poskytovatel</w:t>
      </w:r>
      <w:r w:rsidRPr="00272259">
        <w:t xml:space="preserve"> </w:t>
      </w:r>
      <w:r w:rsidR="000F07B6" w:rsidRPr="00272259">
        <w:t xml:space="preserve">podá insolvenční návrh ohledně své osoby, bude rozhodnuto o úpadku </w:t>
      </w:r>
      <w:r>
        <w:t>Poskytovatele</w:t>
      </w:r>
      <w:r w:rsidRPr="00272259">
        <w:t xml:space="preserve"> </w:t>
      </w:r>
      <w:r w:rsidR="000F07B6" w:rsidRPr="00272259">
        <w:t xml:space="preserve">nebo bude ve vztahu k </w:t>
      </w:r>
      <w:r>
        <w:t>Poskytovateli</w:t>
      </w:r>
      <w:r w:rsidRPr="00272259">
        <w:t xml:space="preserve"> </w:t>
      </w:r>
      <w:r w:rsidR="000F07B6" w:rsidRPr="00272259">
        <w:t>vydáno jiné rozhodnutí s obdobnými účinky;</w:t>
      </w:r>
    </w:p>
    <w:p w:rsidR="000F07B6" w:rsidRPr="00272259" w:rsidRDefault="00080A20" w:rsidP="000F07B6">
      <w:pPr>
        <w:pStyle w:val="Nadpis3"/>
        <w:keepNext w:val="0"/>
        <w:keepLines w:val="0"/>
        <w:jc w:val="both"/>
      </w:pPr>
      <w:r>
        <w:t>Poskytovatel</w:t>
      </w:r>
      <w:r w:rsidRPr="00272259">
        <w:t xml:space="preserve"> </w:t>
      </w:r>
      <w:r w:rsidR="000F07B6" w:rsidRPr="00272259">
        <w:t>bude pravomocně odsouzen za úmyslný majetkový nebo hospodářský trestný čin.</w:t>
      </w:r>
    </w:p>
    <w:p w:rsidR="000F07B6" w:rsidRPr="00272259" w:rsidRDefault="000F07B6" w:rsidP="00E702D7">
      <w:pPr>
        <w:pStyle w:val="Nadpis2"/>
        <w:keepLines w:val="0"/>
        <w:widowControl w:val="0"/>
        <w:ind w:left="357" w:hanging="357"/>
      </w:pPr>
      <w:r w:rsidRPr="00272259">
        <w:t xml:space="preserve">Smluvní strany jsou vždy oprávněny od této </w:t>
      </w:r>
      <w:r w:rsidR="00776FC3" w:rsidRPr="00CA1A60">
        <w:t>Smlouv</w:t>
      </w:r>
      <w:r w:rsidR="00AD61D8" w:rsidRPr="000C1822">
        <w:t>y</w:t>
      </w:r>
      <w:r w:rsidRPr="000C1822">
        <w:t xml:space="preserve"> odstoupit, nastanou-li okolnosti předvídané ustanovením § 2002 Občanského zákoníku. </w:t>
      </w:r>
    </w:p>
    <w:p w:rsidR="000F07B6" w:rsidRPr="00272259" w:rsidRDefault="000F07B6" w:rsidP="00E702D7">
      <w:pPr>
        <w:pStyle w:val="Nadpis2"/>
        <w:keepLines w:val="0"/>
        <w:widowControl w:val="0"/>
        <w:ind w:left="357" w:hanging="357"/>
      </w:pPr>
      <w:r w:rsidRPr="00272259">
        <w:t xml:space="preserve">Za podstatné porušení </w:t>
      </w:r>
      <w:r w:rsidR="00776FC3" w:rsidRPr="00CA1A60">
        <w:t>Smlouv</w:t>
      </w:r>
      <w:r w:rsidR="00AD61D8" w:rsidRPr="000C1822">
        <w:t>y</w:t>
      </w:r>
      <w:r w:rsidRPr="000C1822">
        <w:t xml:space="preserve"> </w:t>
      </w:r>
      <w:r w:rsidR="00080A20">
        <w:t>Poskytovatelem</w:t>
      </w:r>
      <w:r w:rsidR="00080A20" w:rsidRPr="00272259">
        <w:t xml:space="preserve"> </w:t>
      </w:r>
      <w:r w:rsidRPr="00272259">
        <w:t>ve smyslu § 2002 Občanského zákoníku se považuje zejména:</w:t>
      </w:r>
    </w:p>
    <w:p w:rsidR="000F07B6" w:rsidRPr="00272259" w:rsidRDefault="000F07B6" w:rsidP="000F07B6">
      <w:pPr>
        <w:pStyle w:val="Nadpis3"/>
        <w:keepNext w:val="0"/>
        <w:keepLines w:val="0"/>
        <w:jc w:val="both"/>
      </w:pPr>
      <w:r w:rsidRPr="00272259">
        <w:t xml:space="preserve">porušení povinnosti </w:t>
      </w:r>
      <w:r w:rsidR="00080A20">
        <w:t>Poskytovatele</w:t>
      </w:r>
      <w:r w:rsidR="00080A20" w:rsidRPr="00272259">
        <w:t xml:space="preserve"> </w:t>
      </w:r>
      <w:r w:rsidRPr="00272259">
        <w:t xml:space="preserve">odstranit vady ve lhůtě </w:t>
      </w:r>
      <w:r w:rsidR="003656E0">
        <w:t>30</w:t>
      </w:r>
      <w:r w:rsidR="003A1318" w:rsidRPr="00272259">
        <w:t xml:space="preserve"> </w:t>
      </w:r>
      <w:r w:rsidRPr="00272259">
        <w:t xml:space="preserve">kalendářních dní od jejich oznámení </w:t>
      </w:r>
      <w:r w:rsidR="00623073" w:rsidRPr="00272259">
        <w:t>Objednatelem</w:t>
      </w:r>
      <w:r w:rsidRPr="00272259">
        <w:t>;</w:t>
      </w:r>
    </w:p>
    <w:p w:rsidR="000F07B6" w:rsidRPr="00272259" w:rsidRDefault="000F07B6" w:rsidP="000F07B6">
      <w:pPr>
        <w:pStyle w:val="Nadpis3"/>
        <w:keepNext w:val="0"/>
        <w:keepLines w:val="0"/>
        <w:jc w:val="both"/>
      </w:pPr>
      <w:r w:rsidRPr="00272259">
        <w:t xml:space="preserve">vícečetné porušování smluvních či jiných právních povinností v souvislosti s plněním </w:t>
      </w:r>
      <w:r w:rsidR="00776FC3" w:rsidRPr="00CA1A60">
        <w:t>Smlouv</w:t>
      </w:r>
      <w:r w:rsidR="00AD61D8" w:rsidRPr="000C1822">
        <w:t>y</w:t>
      </w:r>
      <w:r w:rsidRPr="000C1822">
        <w:t xml:space="preserve">; </w:t>
      </w:r>
    </w:p>
    <w:p w:rsidR="000F07B6" w:rsidRPr="00272259" w:rsidRDefault="000F07B6" w:rsidP="000F07B6">
      <w:pPr>
        <w:pStyle w:val="Nadpis3"/>
        <w:keepNext w:val="0"/>
        <w:keepLines w:val="0"/>
        <w:jc w:val="both"/>
      </w:pPr>
      <w:r w:rsidRPr="00272259">
        <w:t xml:space="preserve">jakékoliv porušení povinností </w:t>
      </w:r>
      <w:r w:rsidR="00080A20">
        <w:t>Poskytovatele</w:t>
      </w:r>
      <w:r w:rsidRPr="00272259">
        <w:t>, které nebude odstraněno či napraveno ani do 30 kalendářních dní od porušení povinnosti</w:t>
      </w:r>
      <w:r w:rsidR="005B3961" w:rsidRPr="00272259">
        <w:t>, je-li náprava možná</w:t>
      </w:r>
      <w:r w:rsidRPr="00272259">
        <w:t>.</w:t>
      </w:r>
    </w:p>
    <w:p w:rsidR="000F07B6" w:rsidRPr="00272259" w:rsidRDefault="000F07B6" w:rsidP="00E702D7">
      <w:pPr>
        <w:pStyle w:val="Nadpis2"/>
        <w:keepLines w:val="0"/>
        <w:widowControl w:val="0"/>
        <w:ind w:left="357" w:hanging="357"/>
      </w:pPr>
      <w:r w:rsidRPr="00272259">
        <w:t xml:space="preserve">Za podstatné porušení </w:t>
      </w:r>
      <w:r w:rsidR="00272259" w:rsidRPr="00CA1A60">
        <w:t xml:space="preserve">Smlouvy </w:t>
      </w:r>
      <w:r w:rsidR="0014748B" w:rsidRPr="000C1822">
        <w:t xml:space="preserve">Objednatelem </w:t>
      </w:r>
      <w:r w:rsidRPr="00272259">
        <w:t xml:space="preserve">ve smyslu § 2002 Občanského zákoníku se považuje zejména prodlení </w:t>
      </w:r>
      <w:r w:rsidR="0014748B" w:rsidRPr="00272259">
        <w:t xml:space="preserve">Objednatele </w:t>
      </w:r>
      <w:r w:rsidRPr="00272259">
        <w:t xml:space="preserve">s úhradou faktury o více než </w:t>
      </w:r>
      <w:r w:rsidR="003A1318" w:rsidRPr="00272259">
        <w:t xml:space="preserve">30 </w:t>
      </w:r>
      <w:r w:rsidRPr="00272259">
        <w:t>kalendářních dní.</w:t>
      </w:r>
    </w:p>
    <w:p w:rsidR="000F07B6" w:rsidRPr="000C1822" w:rsidRDefault="000F07B6" w:rsidP="00E702D7">
      <w:pPr>
        <w:pStyle w:val="Nadpis2"/>
        <w:keepLines w:val="0"/>
        <w:widowControl w:val="0"/>
        <w:ind w:left="357" w:hanging="357"/>
      </w:pPr>
      <w:r w:rsidRPr="00272259">
        <w:t xml:space="preserve">Odstoupením od </w:t>
      </w:r>
      <w:r w:rsidR="00776FC3" w:rsidRPr="00CA1A60">
        <w:t>Smlouv</w:t>
      </w:r>
      <w:r w:rsidR="00AD61D8" w:rsidRPr="000C1822">
        <w:t>y</w:t>
      </w:r>
      <w:r w:rsidRPr="000C1822">
        <w:t xml:space="preserve"> se závazek touto </w:t>
      </w:r>
      <w:r w:rsidR="00776FC3" w:rsidRPr="00CA1A60">
        <w:t>Smlouv</w:t>
      </w:r>
      <w:r w:rsidR="00AD61D8" w:rsidRPr="000C1822">
        <w:t>ou</w:t>
      </w:r>
      <w:r w:rsidRPr="000C1822">
        <w:t xml:space="preserve"> založený zrušuje od počátku a Smluvní strany si jsou povinny vrátit vše, co si plnily, a to bez zbytečného odkladu, nejpozději však do 30 dnů od doručení oznámení Smluvní strany o odstoupen</w:t>
      </w:r>
      <w:r w:rsidRPr="00272259">
        <w:t xml:space="preserve">í od této </w:t>
      </w:r>
      <w:r w:rsidR="00776FC3" w:rsidRPr="00CA1A60">
        <w:t>Smlouv</w:t>
      </w:r>
      <w:r w:rsidRPr="000C1822">
        <w:t>y. Ustanovení odstavce 4</w:t>
      </w:r>
      <w:r w:rsidR="007E411E">
        <w:t>)</w:t>
      </w:r>
      <w:r w:rsidRPr="000C1822">
        <w:t xml:space="preserve"> tohoto článku není dotčeno.</w:t>
      </w:r>
    </w:p>
    <w:p w:rsidR="000F07B6" w:rsidRPr="00E13124" w:rsidRDefault="004145F3" w:rsidP="00E702D7">
      <w:pPr>
        <w:pStyle w:val="Nadpis2"/>
        <w:keepLines w:val="0"/>
        <w:widowControl w:val="0"/>
        <w:ind w:left="357" w:hanging="357"/>
      </w:pPr>
      <w:r w:rsidRPr="00E13124">
        <w:t xml:space="preserve">Objednatel může od </w:t>
      </w:r>
      <w:r w:rsidR="00776FC3" w:rsidRPr="00CA1A60">
        <w:t>Smlouv</w:t>
      </w:r>
      <w:r w:rsidR="0029466E" w:rsidRPr="000C1822">
        <w:t>y</w:t>
      </w:r>
      <w:r w:rsidRPr="000C1822">
        <w:t xml:space="preserve"> odstoupit také pouze </w:t>
      </w:r>
      <w:r w:rsidR="000F07B6" w:rsidRPr="00E13124">
        <w:t xml:space="preserve">ohledně nesplněného zbytku plnění, plnil-li </w:t>
      </w:r>
      <w:r w:rsidR="00080A20">
        <w:t>Poskytovatel</w:t>
      </w:r>
      <w:r w:rsidR="00080A20" w:rsidRPr="00E13124">
        <w:t xml:space="preserve"> </w:t>
      </w:r>
      <w:r w:rsidR="000F07B6" w:rsidRPr="00E13124">
        <w:t>jen zčásti</w:t>
      </w:r>
      <w:r w:rsidRPr="00E13124">
        <w:t>, pokud má přijaté dílčí plnění pro Objednatele význam</w:t>
      </w:r>
      <w:r w:rsidR="000F07B6" w:rsidRPr="00E13124">
        <w:t>.</w:t>
      </w:r>
    </w:p>
    <w:p w:rsidR="000F07B6" w:rsidRPr="00E13124" w:rsidRDefault="000F07B6" w:rsidP="00E702D7">
      <w:pPr>
        <w:pStyle w:val="Nadpis2"/>
        <w:keepLines w:val="0"/>
        <w:widowControl w:val="0"/>
        <w:ind w:left="357" w:hanging="357"/>
      </w:pPr>
      <w:r w:rsidRPr="00E13124">
        <w:t xml:space="preserve">Odstoupení od </w:t>
      </w:r>
      <w:r w:rsidR="00776FC3" w:rsidRPr="00CA1A60">
        <w:t>Smlouv</w:t>
      </w:r>
      <w:r w:rsidR="00AD61D8" w:rsidRPr="000C1822">
        <w:t>y</w:t>
      </w:r>
      <w:r w:rsidRPr="000C1822">
        <w:t xml:space="preserve"> se nedotýká práva na zaplacení smluvní pokuty nebo úroku z prodlení, pokud už dospěl, práva na náhradu škody vzniklé z porušení smluvní povinnosti ani ujednání, které má vzhledem ke své povaze zavazovat Smluvní strany i po odstoupení od této </w:t>
      </w:r>
      <w:r w:rsidR="00776FC3" w:rsidRPr="00CA1A60">
        <w:t>Smlouv</w:t>
      </w:r>
      <w:r w:rsidR="00F015BD" w:rsidRPr="000C1822">
        <w:t>y</w:t>
      </w:r>
      <w:r w:rsidRPr="000C1822">
        <w:t>.</w:t>
      </w:r>
    </w:p>
    <w:p w:rsidR="00DA2EC2" w:rsidRDefault="00080A20" w:rsidP="00E702D7">
      <w:pPr>
        <w:pStyle w:val="Nadpis2"/>
        <w:ind w:left="357" w:hanging="357"/>
      </w:pPr>
      <w:r>
        <w:t>Poskytovatel</w:t>
      </w:r>
      <w:r w:rsidRPr="00E13124">
        <w:t xml:space="preserve"> </w:t>
      </w:r>
      <w:r w:rsidR="00DA2EC2" w:rsidRPr="00E13124">
        <w:t xml:space="preserve">je oprávněn od </w:t>
      </w:r>
      <w:r w:rsidR="00776FC3" w:rsidRPr="00CA1A60">
        <w:t>Smlouv</w:t>
      </w:r>
      <w:r w:rsidR="00AD61D8" w:rsidRPr="000C1822">
        <w:t>y</w:t>
      </w:r>
      <w:r w:rsidR="00DA2EC2" w:rsidRPr="000C1822">
        <w:t xml:space="preserve"> odstoupit v případě, že </w:t>
      </w:r>
      <w:r w:rsidR="00623073" w:rsidRPr="00E13124">
        <w:t>Objednatel</w:t>
      </w:r>
      <w:r w:rsidR="000F07B6" w:rsidRPr="00E13124">
        <w:t xml:space="preserve"> </w:t>
      </w:r>
      <w:r w:rsidR="00DA2EC2" w:rsidRPr="00E13124">
        <w:t xml:space="preserve">neuhradí </w:t>
      </w:r>
      <w:r w:rsidR="000F07B6" w:rsidRPr="00E13124">
        <w:t>C</w:t>
      </w:r>
      <w:r w:rsidR="00DA2EC2" w:rsidRPr="00E13124">
        <w:t>enu ani v dodatečně poskytnuté přiměřené lhůtě.</w:t>
      </w:r>
    </w:p>
    <w:p w:rsidR="00760961" w:rsidRDefault="00760961" w:rsidP="00CA1A60">
      <w:pPr>
        <w:pStyle w:val="Nadpis1"/>
        <w:ind w:left="0" w:firstLine="0"/>
      </w:pPr>
      <w:bookmarkStart w:id="3" w:name="_Ref147874615"/>
      <w:r w:rsidRPr="007F7BAE">
        <w:lastRenderedPageBreak/>
        <w:t>O</w:t>
      </w:r>
      <w:bookmarkEnd w:id="3"/>
      <w:r w:rsidRPr="007F7BAE">
        <w:t>právněné osoby</w:t>
      </w:r>
    </w:p>
    <w:p w:rsidR="00760961" w:rsidRPr="00AE2D2C" w:rsidRDefault="00760961" w:rsidP="00760961">
      <w:pPr>
        <w:pStyle w:val="Nadpis2"/>
        <w:keepLines w:val="0"/>
        <w:widowControl w:val="0"/>
        <w:ind w:left="360"/>
      </w:pPr>
      <w:r w:rsidRPr="00AE2D2C">
        <w:t>Každá ze Smluvních stran jmenuje svoji oprávněnou osobu</w:t>
      </w:r>
      <w:r>
        <w:t xml:space="preserve"> (dále jen „Oprávněné osoby“)</w:t>
      </w:r>
      <w:r w:rsidRPr="00AE2D2C">
        <w:t xml:space="preserve">. Oprávněné osoby jsou oprávněny jménem stran provádět veškeré úkony v rámci </w:t>
      </w:r>
      <w:r w:rsidR="007E411E">
        <w:t xml:space="preserve">objednávacích nebo </w:t>
      </w:r>
      <w:r>
        <w:t xml:space="preserve">předávacích </w:t>
      </w:r>
      <w:r w:rsidRPr="00AE2D2C">
        <w:t>procedur dle Smlouvy</w:t>
      </w:r>
      <w:r>
        <w:t>, jsou kontaktními osobami a jsou oprávněny</w:t>
      </w:r>
      <w:r w:rsidRPr="00AE2D2C">
        <w:t xml:space="preserve"> připravovat dodatky ke Smlouvě pro jejich písemné schválení osobám oprávněným zavazovat strany (statutárním orgánům), nebo jejich zplnomocněným zástupcům.</w:t>
      </w:r>
    </w:p>
    <w:p w:rsidR="00760961" w:rsidRPr="00AE2D2C" w:rsidRDefault="00760961" w:rsidP="00760961">
      <w:pPr>
        <w:pStyle w:val="Nadpis2"/>
        <w:keepLines w:val="0"/>
        <w:widowControl w:val="0"/>
        <w:ind w:left="360"/>
      </w:pPr>
      <w:r w:rsidRPr="00AE2D2C">
        <w:t xml:space="preserve">Oprávněné osoby </w:t>
      </w:r>
      <w:r w:rsidRPr="00217F1A">
        <w:rPr>
          <w:b/>
        </w:rPr>
        <w:t>nejsou</w:t>
      </w:r>
      <w:r w:rsidRPr="00AE2D2C">
        <w:t xml:space="preserve"> zmocněny k jednání, jež by mělo za přímý následek změnu Smlouvy nebo jejího předmětu.</w:t>
      </w:r>
    </w:p>
    <w:p w:rsidR="00760961" w:rsidRPr="00AE2D2C" w:rsidRDefault="00760961" w:rsidP="00760961">
      <w:pPr>
        <w:pStyle w:val="Nadpis2"/>
        <w:keepLines w:val="0"/>
        <w:widowControl w:val="0"/>
        <w:ind w:left="360"/>
      </w:pPr>
      <w:r w:rsidRPr="00AE2D2C">
        <w:t xml:space="preserve">Smluvní strany jsou oprávněny změnit </w:t>
      </w:r>
      <w:r>
        <w:t>O</w:t>
      </w:r>
      <w:r w:rsidRPr="00AE2D2C">
        <w:t>právněné osoby i bez nutnosti uzavření dodatku ke Smlouvě, jsou však povinny na takovou změnu druhou smluvní stranu písemně upozornit.</w:t>
      </w:r>
    </w:p>
    <w:p w:rsidR="00760961" w:rsidRDefault="00760961" w:rsidP="00760961">
      <w:pPr>
        <w:pStyle w:val="Nadpis2"/>
        <w:keepLines w:val="0"/>
        <w:widowControl w:val="0"/>
        <w:ind w:left="360"/>
      </w:pPr>
      <w:r w:rsidRPr="00AE2D2C">
        <w:t xml:space="preserve">Smluvní strany se dohodly na dále uvedených </w:t>
      </w:r>
      <w:r>
        <w:t>O</w:t>
      </w:r>
      <w:r w:rsidRPr="00AE2D2C">
        <w:t>právněných osobách, kte</w:t>
      </w:r>
      <w:r>
        <w:t>ré</w:t>
      </w:r>
      <w:r w:rsidRPr="00AE2D2C">
        <w:t xml:space="preserve"> budou za</w:t>
      </w:r>
      <w:r>
        <w:t> S</w:t>
      </w:r>
      <w:r w:rsidRPr="00AE2D2C">
        <w:t>mluvní strany jednat</w:t>
      </w:r>
      <w:r>
        <w:t>:</w:t>
      </w:r>
    </w:p>
    <w:p w:rsidR="00760961" w:rsidRDefault="00760961" w:rsidP="00760961">
      <w:pPr>
        <w:pStyle w:val="Nadpis3"/>
        <w:keepNext w:val="0"/>
        <w:keepLines w:val="0"/>
        <w:widowControl w:val="0"/>
        <w:spacing w:before="0" w:after="0" w:line="240" w:lineRule="atLeast"/>
        <w:ind w:left="1211"/>
        <w:jc w:val="both"/>
      </w:pPr>
      <w:r>
        <w:t>Objednatel:</w:t>
      </w:r>
    </w:p>
    <w:p w:rsidR="009549D2" w:rsidRPr="00C85028" w:rsidRDefault="009549D2" w:rsidP="009549D2">
      <w:pPr>
        <w:pStyle w:val="Nadpis2bezslovn"/>
        <w:spacing w:before="0" w:after="0" w:line="240" w:lineRule="atLeast"/>
        <w:ind w:left="1494"/>
      </w:pPr>
      <w:r w:rsidRPr="00C85028">
        <w:t xml:space="preserve">Jméno: </w:t>
      </w:r>
      <w:r w:rsidR="007E411E">
        <w:t>Ing. Karel Janeček</w:t>
      </w:r>
    </w:p>
    <w:p w:rsidR="009549D2" w:rsidRPr="00C85028" w:rsidRDefault="009549D2" w:rsidP="009549D2">
      <w:pPr>
        <w:pStyle w:val="Nadpis2bezslovn"/>
        <w:spacing w:before="0" w:after="0" w:line="240" w:lineRule="atLeast"/>
        <w:ind w:left="1494"/>
        <w:rPr>
          <w:u w:val="single"/>
        </w:rPr>
      </w:pPr>
      <w:r w:rsidRPr="00C85028">
        <w:t xml:space="preserve">E-mail: </w:t>
      </w:r>
      <w:hyperlink r:id="rId10" w:history="1">
        <w:r w:rsidR="007E411E" w:rsidRPr="007E411E">
          <w:rPr>
            <w:rFonts w:ascii="Arial" w:eastAsia="Times New Roman" w:hAnsi="Arial" w:cs="Arial"/>
            <w:bCs w:val="0"/>
            <w:color w:val="0000FF"/>
            <w:sz w:val="18"/>
            <w:szCs w:val="18"/>
            <w:u w:val="single"/>
          </w:rPr>
          <w:t>Karel.Janecek@mfcr.cz</w:t>
        </w:r>
      </w:hyperlink>
    </w:p>
    <w:p w:rsidR="004745D1" w:rsidRPr="004745D1" w:rsidRDefault="004745D1" w:rsidP="004745D1">
      <w:pPr>
        <w:pStyle w:val="Nadpis2bezslovn"/>
        <w:spacing w:before="0" w:after="0" w:line="240" w:lineRule="atLeast"/>
        <w:ind w:left="1494"/>
        <w:rPr>
          <w:sz w:val="2"/>
        </w:rPr>
      </w:pPr>
      <w:r>
        <w:t>T</w:t>
      </w:r>
      <w:r w:rsidR="009549D2" w:rsidRPr="00C85028">
        <w:t>el.:</w:t>
      </w:r>
      <w:r w:rsidR="009549D2" w:rsidRPr="00C85028">
        <w:tab/>
      </w:r>
      <w:r w:rsidR="007E411E">
        <w:t xml:space="preserve">  +420 257 044 480</w:t>
      </w:r>
    </w:p>
    <w:p w:rsidR="004745D1" w:rsidRPr="004745D1" w:rsidRDefault="004745D1" w:rsidP="004745D1">
      <w:pPr>
        <w:pStyle w:val="Nadpis2bezslovn"/>
        <w:spacing w:before="60" w:after="60" w:line="240" w:lineRule="atLeast"/>
        <w:ind w:left="1491"/>
        <w:rPr>
          <w:i/>
        </w:rPr>
      </w:pPr>
      <w:r w:rsidRPr="004745D1">
        <w:rPr>
          <w:i/>
        </w:rPr>
        <w:t>nebo</w:t>
      </w:r>
    </w:p>
    <w:p w:rsidR="00760961" w:rsidRPr="00C85028" w:rsidRDefault="00760961" w:rsidP="00760961">
      <w:pPr>
        <w:pStyle w:val="Nadpis2bezslovn"/>
        <w:spacing w:before="0" w:after="0" w:line="240" w:lineRule="atLeast"/>
        <w:ind w:left="1494"/>
      </w:pPr>
      <w:r w:rsidRPr="00C85028">
        <w:t xml:space="preserve">Jméno: </w:t>
      </w:r>
      <w:r w:rsidR="003B1FDE">
        <w:t>Zdeněk Kadlec</w:t>
      </w:r>
    </w:p>
    <w:p w:rsidR="00760961" w:rsidRPr="00C85028" w:rsidRDefault="00760961" w:rsidP="00760961">
      <w:pPr>
        <w:pStyle w:val="Nadpis2bezslovn"/>
        <w:spacing w:before="0" w:after="0" w:line="240" w:lineRule="atLeast"/>
        <w:ind w:left="1494"/>
        <w:rPr>
          <w:u w:val="single"/>
        </w:rPr>
      </w:pPr>
      <w:r w:rsidRPr="00C85028">
        <w:t xml:space="preserve">E-mail: </w:t>
      </w:r>
      <w:r w:rsidR="003B1FDE" w:rsidRPr="00217F1A">
        <w:rPr>
          <w:rFonts w:ascii="Arial" w:eastAsia="Times New Roman" w:hAnsi="Arial" w:cs="Arial"/>
          <w:bCs w:val="0"/>
          <w:color w:val="0000FF"/>
          <w:sz w:val="18"/>
          <w:szCs w:val="18"/>
          <w:u w:val="single"/>
        </w:rPr>
        <w:t>Zdenek.Kadlec@mfcr.cz</w:t>
      </w:r>
    </w:p>
    <w:p w:rsidR="00760961" w:rsidRDefault="00760961" w:rsidP="00760961">
      <w:pPr>
        <w:pStyle w:val="Nadpis2bezslovn"/>
        <w:spacing w:before="0" w:after="0" w:line="240" w:lineRule="atLeast"/>
        <w:ind w:left="1494"/>
      </w:pPr>
      <w:r w:rsidRPr="00C85028">
        <w:t>Tel.:</w:t>
      </w:r>
      <w:r w:rsidRPr="00C85028">
        <w:tab/>
        <w:t xml:space="preserve">  </w:t>
      </w:r>
      <w:r w:rsidR="003B1FDE" w:rsidRPr="003B1FDE">
        <w:t>+420 257 04</w:t>
      </w:r>
      <w:r w:rsidR="003B1FDE">
        <w:t>4</w:t>
      </w:r>
      <w:r w:rsidR="003B1FDE" w:rsidRPr="003B1FDE">
        <w:t xml:space="preserve"> </w:t>
      </w:r>
      <w:r w:rsidR="003B1FDE">
        <w:t>144</w:t>
      </w:r>
    </w:p>
    <w:p w:rsidR="00C85028" w:rsidRDefault="00C85028" w:rsidP="00760961">
      <w:pPr>
        <w:pStyle w:val="Nadpis2bezslovn"/>
        <w:spacing w:before="0" w:after="0" w:line="240" w:lineRule="atLeast"/>
        <w:ind w:left="1560"/>
      </w:pPr>
    </w:p>
    <w:p w:rsidR="00760961" w:rsidRDefault="00C85028" w:rsidP="00760961">
      <w:pPr>
        <w:pStyle w:val="Nadpis2bezslovn"/>
        <w:spacing w:before="0" w:after="0" w:line="240" w:lineRule="atLeast"/>
        <w:ind w:left="1560"/>
      </w:pPr>
      <w:r w:rsidRPr="00E16DB3">
        <w:rPr>
          <w:i/>
          <w:highlight w:val="yellow"/>
        </w:rPr>
        <w:t>..doplní účastník zadávacího řízení.</w:t>
      </w:r>
      <w:r w:rsidRPr="00E16DB3">
        <w:rPr>
          <w:i/>
        </w:rPr>
        <w:t>.</w:t>
      </w:r>
    </w:p>
    <w:p w:rsidR="00760961" w:rsidRPr="00FB146A" w:rsidRDefault="00FB146A" w:rsidP="00760961">
      <w:pPr>
        <w:pStyle w:val="Nadpis3"/>
        <w:keepNext w:val="0"/>
        <w:keepLines w:val="0"/>
        <w:widowControl w:val="0"/>
        <w:spacing w:before="0" w:after="0" w:line="240" w:lineRule="atLeast"/>
        <w:ind w:left="1211"/>
        <w:jc w:val="both"/>
        <w:rPr>
          <w:highlight w:val="yellow"/>
        </w:rPr>
      </w:pPr>
      <w:r w:rsidRPr="00FB146A">
        <w:rPr>
          <w:highlight w:val="yellow"/>
        </w:rPr>
        <w:t>Poskytovatel</w:t>
      </w:r>
      <w:r w:rsidR="00760961" w:rsidRPr="00FB146A">
        <w:rPr>
          <w:highlight w:val="yellow"/>
        </w:rPr>
        <w:t>:</w:t>
      </w:r>
      <w:r w:rsidR="00C85028" w:rsidRPr="00FB146A">
        <w:rPr>
          <w:highlight w:val="yellow"/>
        </w:rPr>
        <w:t xml:space="preserve"> </w:t>
      </w:r>
    </w:p>
    <w:p w:rsidR="00760961" w:rsidRPr="00CA1A60" w:rsidRDefault="00760961" w:rsidP="00760961">
      <w:pPr>
        <w:pStyle w:val="Nadpis2bezslovn"/>
        <w:spacing w:before="0" w:after="0" w:line="240" w:lineRule="atLeast"/>
        <w:ind w:left="1494"/>
        <w:rPr>
          <w:highlight w:val="yellow"/>
        </w:rPr>
      </w:pPr>
      <w:r w:rsidRPr="00CA1A60">
        <w:rPr>
          <w:highlight w:val="yellow"/>
        </w:rPr>
        <w:t xml:space="preserve">Jméno: </w:t>
      </w:r>
    </w:p>
    <w:p w:rsidR="00760961" w:rsidRPr="00CA1A60" w:rsidRDefault="00760961" w:rsidP="00760961">
      <w:pPr>
        <w:pStyle w:val="Nadpis2bezslovn"/>
        <w:spacing w:before="0" w:after="0" w:line="240" w:lineRule="atLeast"/>
        <w:ind w:left="1494"/>
        <w:rPr>
          <w:highlight w:val="yellow"/>
          <w:u w:val="single"/>
        </w:rPr>
      </w:pPr>
      <w:r w:rsidRPr="00CA1A60">
        <w:rPr>
          <w:highlight w:val="yellow"/>
        </w:rPr>
        <w:t xml:space="preserve">E-mail: </w:t>
      </w:r>
    </w:p>
    <w:p w:rsidR="00760961" w:rsidRPr="00CA1A60" w:rsidRDefault="00760961" w:rsidP="00760961">
      <w:pPr>
        <w:pStyle w:val="Nadpis2bezslovn"/>
        <w:spacing w:before="0" w:after="0" w:line="240" w:lineRule="atLeast"/>
        <w:ind w:left="1494"/>
        <w:rPr>
          <w:highlight w:val="yellow"/>
        </w:rPr>
      </w:pPr>
      <w:r w:rsidRPr="00CA1A60">
        <w:rPr>
          <w:highlight w:val="yellow"/>
        </w:rPr>
        <w:t>Tel.:</w:t>
      </w:r>
      <w:r w:rsidRPr="00CA1A60">
        <w:rPr>
          <w:highlight w:val="yellow"/>
        </w:rPr>
        <w:tab/>
        <w:t xml:space="preserve">  </w:t>
      </w:r>
    </w:p>
    <w:p w:rsidR="00943C85" w:rsidRPr="000C1822" w:rsidRDefault="00943C85" w:rsidP="00CA1A60">
      <w:pPr>
        <w:pStyle w:val="Nadpis1"/>
        <w:ind w:left="0" w:firstLine="0"/>
      </w:pPr>
      <w:r w:rsidRPr="000C1822">
        <w:t>Závěrečná ustanovení</w:t>
      </w:r>
    </w:p>
    <w:p w:rsidR="000F07B6" w:rsidRPr="00E93B8D" w:rsidRDefault="000F07B6" w:rsidP="00E702D7">
      <w:pPr>
        <w:pStyle w:val="Nadpis2"/>
        <w:keepLines w:val="0"/>
        <w:widowControl w:val="0"/>
        <w:ind w:left="357" w:hanging="357"/>
      </w:pPr>
      <w:r w:rsidRPr="000C1822">
        <w:t xml:space="preserve">Oznámení nebo jiná sdělení podle </w:t>
      </w:r>
      <w:r w:rsidR="00E13124" w:rsidRPr="00CA1A60">
        <w:t>této Smlouvy</w:t>
      </w:r>
      <w:r w:rsidR="00E13124" w:rsidRPr="000C1822">
        <w:t xml:space="preserve"> </w:t>
      </w:r>
      <w:r w:rsidRPr="00E93B8D">
        <w:t>musí být učiněn</w:t>
      </w:r>
      <w:r w:rsidR="00E13124" w:rsidRPr="00CA1A60">
        <w:t>a</w:t>
      </w:r>
      <w:r w:rsidRPr="000C1822">
        <w:t xml:space="preserve"> písemně </w:t>
      </w:r>
      <w:r w:rsidR="00E13124" w:rsidRPr="00CA1A60">
        <w:t xml:space="preserve">(nestanoví-li Smlouva jinak) a </w:t>
      </w:r>
      <w:r w:rsidRPr="000C1822">
        <w:t>v českém jazyce.</w:t>
      </w:r>
      <w:r w:rsidR="001843EA" w:rsidRPr="000C1822">
        <w:t xml:space="preserve"> </w:t>
      </w:r>
      <w:r w:rsidRPr="00E93B8D">
        <w:t xml:space="preserve">Oznámení nebo jiná sdělení podle </w:t>
      </w:r>
      <w:r w:rsidR="00E93B8D" w:rsidRPr="00CA1A60">
        <w:t>této Smlouvy</w:t>
      </w:r>
      <w:r w:rsidRPr="000C1822">
        <w:t xml:space="preserve"> se budou považovat za řádně učiněná, pokud budou doručena osobně, poštou, e</w:t>
      </w:r>
      <w:r w:rsidR="00E93B8D" w:rsidRPr="00CA1A60">
        <w:t>-</w:t>
      </w:r>
      <w:r w:rsidRPr="000C1822">
        <w:t xml:space="preserve">mailem či kurýrem </w:t>
      </w:r>
      <w:r w:rsidR="00E56AB6" w:rsidRPr="000C1822">
        <w:t xml:space="preserve">na </w:t>
      </w:r>
      <w:r w:rsidRPr="000C1822">
        <w:t xml:space="preserve">adresy </w:t>
      </w:r>
      <w:r w:rsidR="00E95503" w:rsidRPr="00E93B8D">
        <w:t xml:space="preserve">uvedené v tomto odstavci </w:t>
      </w:r>
      <w:r w:rsidRPr="00E93B8D">
        <w:t>nebo na jinou adresu, kterou příslušná Smluvní strana v předstihu píse</w:t>
      </w:r>
      <w:r w:rsidR="00E56AB6" w:rsidRPr="00E93B8D">
        <w:t>mně oznámí druhé Smluvní straně.</w:t>
      </w:r>
    </w:p>
    <w:p w:rsidR="000F07B6" w:rsidRPr="00E93B8D" w:rsidRDefault="005C27BC" w:rsidP="000F07B6">
      <w:pPr>
        <w:pStyle w:val="Nadpis3"/>
        <w:keepNext w:val="0"/>
        <w:keepLines w:val="0"/>
        <w:jc w:val="both"/>
      </w:pPr>
      <w:r w:rsidRPr="00E93B8D">
        <w:t>Objednatel</w:t>
      </w:r>
      <w:r w:rsidR="008B44B1" w:rsidRPr="00E93B8D">
        <w:t>:</w:t>
      </w:r>
    </w:p>
    <w:p w:rsidR="000F07B6" w:rsidRPr="00E93B8D" w:rsidRDefault="000F07B6" w:rsidP="001B6A46">
      <w:pPr>
        <w:pStyle w:val="Nadpis2bezslovn"/>
        <w:spacing w:before="0" w:after="0"/>
        <w:ind w:left="1418"/>
      </w:pPr>
      <w:r w:rsidRPr="00E93B8D">
        <w:t xml:space="preserve">Jméno: </w:t>
      </w:r>
      <w:r w:rsidR="005C27BC" w:rsidRPr="00E93B8D">
        <w:t>Česká republika – Ministerstvo financí</w:t>
      </w:r>
      <w:r w:rsidR="00886945">
        <w:t>, odbor 38</w:t>
      </w:r>
      <w:r w:rsidR="00886945">
        <w:tab/>
      </w:r>
      <w:r w:rsidR="005C27BC" w:rsidRPr="00E93B8D" w:rsidDel="00D14D20">
        <w:t xml:space="preserve"> </w:t>
      </w:r>
    </w:p>
    <w:p w:rsidR="000F07B6" w:rsidRPr="00E93B8D" w:rsidRDefault="000F07B6" w:rsidP="001B6A46">
      <w:pPr>
        <w:pStyle w:val="Nadpis2bezslovn"/>
        <w:spacing w:before="0" w:after="0"/>
        <w:ind w:left="1418"/>
      </w:pPr>
      <w:r w:rsidRPr="00E93B8D">
        <w:t xml:space="preserve">Adresa: </w:t>
      </w:r>
      <w:r w:rsidR="00D14D20" w:rsidRPr="00E93B8D">
        <w:t>Letenská 525/15</w:t>
      </w:r>
      <w:r w:rsidR="008B44B1" w:rsidRPr="00E93B8D">
        <w:t>, 118 00 Praha 1 – Malá Strana</w:t>
      </w:r>
    </w:p>
    <w:p w:rsidR="00980A90" w:rsidRDefault="000F07B6" w:rsidP="001B6A46">
      <w:pPr>
        <w:pStyle w:val="Nadpis2bezslovn"/>
        <w:spacing w:before="0" w:after="0"/>
        <w:ind w:left="1418"/>
      </w:pPr>
      <w:r w:rsidRPr="00CA1A60">
        <w:t xml:space="preserve">E-mail: </w:t>
      </w:r>
      <w:r w:rsidR="00980A90" w:rsidRPr="00217F1A">
        <w:rPr>
          <w:bCs w:val="0"/>
          <w:i/>
        </w:rPr>
        <w:t>oprávněná osoba uvedená v </w:t>
      </w:r>
      <w:proofErr w:type="spellStart"/>
      <w:r w:rsidR="00980A90" w:rsidRPr="00217F1A">
        <w:rPr>
          <w:bCs w:val="0"/>
          <w:i/>
        </w:rPr>
        <w:t>čl.XIII</w:t>
      </w:r>
      <w:proofErr w:type="spellEnd"/>
      <w:r w:rsidR="00980A90" w:rsidRPr="00217F1A">
        <w:rPr>
          <w:bCs w:val="0"/>
          <w:i/>
        </w:rPr>
        <w:t>. odst.4</w:t>
      </w:r>
      <w:r w:rsidR="00980A90">
        <w:t xml:space="preserve">  </w:t>
      </w:r>
    </w:p>
    <w:p w:rsidR="000F07B6" w:rsidRPr="00E93B8D" w:rsidRDefault="000F07B6" w:rsidP="001B6A46">
      <w:pPr>
        <w:pStyle w:val="Nadpis2bezslovn"/>
        <w:spacing w:before="0" w:after="0"/>
        <w:ind w:left="1418"/>
      </w:pPr>
      <w:r w:rsidRPr="00E93B8D">
        <w:t xml:space="preserve">Datová schránka: </w:t>
      </w:r>
      <w:proofErr w:type="spellStart"/>
      <w:r w:rsidR="005C27BC" w:rsidRPr="00E93B8D">
        <w:t>xzeaauv</w:t>
      </w:r>
      <w:proofErr w:type="spellEnd"/>
    </w:p>
    <w:p w:rsidR="00F015BD" w:rsidRPr="00CA1A60" w:rsidRDefault="00F015BD" w:rsidP="001B6A46">
      <w:pPr>
        <w:pStyle w:val="Nadpis2bezslovn"/>
        <w:spacing w:before="0" w:after="0"/>
        <w:ind w:left="1418"/>
        <w:rPr>
          <w:highlight w:val="magenta"/>
        </w:rPr>
      </w:pPr>
    </w:p>
    <w:p w:rsidR="000F07B6" w:rsidRPr="00CA1A60" w:rsidRDefault="00080A20" w:rsidP="001B6A46">
      <w:pPr>
        <w:pStyle w:val="Nadpis3"/>
        <w:keepNext w:val="0"/>
        <w:keepLines w:val="0"/>
        <w:spacing w:before="0" w:after="0"/>
        <w:ind w:left="709" w:firstLine="0"/>
        <w:jc w:val="both"/>
        <w:rPr>
          <w:highlight w:val="yellow"/>
        </w:rPr>
      </w:pPr>
      <w:r w:rsidRPr="00080A20">
        <w:rPr>
          <w:highlight w:val="yellow"/>
        </w:rPr>
        <w:t>Poskytovatel</w:t>
      </w:r>
      <w:r w:rsidR="000F07B6" w:rsidRPr="00CA1A60">
        <w:rPr>
          <w:highlight w:val="yellow"/>
        </w:rPr>
        <w:t>:</w:t>
      </w:r>
    </w:p>
    <w:p w:rsidR="009819FF" w:rsidRPr="000C1822" w:rsidRDefault="000F07B6" w:rsidP="001B6A46">
      <w:pPr>
        <w:pStyle w:val="Nadpis2bezslovn"/>
        <w:spacing w:before="0" w:after="0"/>
        <w:ind w:left="1418"/>
        <w:rPr>
          <w:highlight w:val="yellow"/>
        </w:rPr>
      </w:pPr>
      <w:r w:rsidRPr="000C1822">
        <w:rPr>
          <w:highlight w:val="yellow"/>
        </w:rPr>
        <w:t>Jméno:</w:t>
      </w:r>
    </w:p>
    <w:p w:rsidR="009819FF" w:rsidRPr="009B2C63" w:rsidRDefault="000F07B6" w:rsidP="001B6A46">
      <w:pPr>
        <w:pStyle w:val="Nadpis2bezslovn"/>
        <w:spacing w:before="0" w:after="0"/>
        <w:ind w:left="1418"/>
        <w:rPr>
          <w:highlight w:val="yellow"/>
        </w:rPr>
      </w:pPr>
      <w:r w:rsidRPr="009B2C63">
        <w:rPr>
          <w:highlight w:val="yellow"/>
        </w:rPr>
        <w:t>Adresa:</w:t>
      </w:r>
    </w:p>
    <w:p w:rsidR="000F07B6" w:rsidRPr="009B2C63" w:rsidRDefault="000F07B6" w:rsidP="001B6A46">
      <w:pPr>
        <w:pStyle w:val="Nadpis2bezslovn"/>
        <w:spacing w:before="0" w:after="0"/>
        <w:ind w:left="1418"/>
        <w:rPr>
          <w:highlight w:val="yellow"/>
        </w:rPr>
      </w:pPr>
      <w:r w:rsidRPr="009B2C63">
        <w:rPr>
          <w:highlight w:val="yellow"/>
        </w:rPr>
        <w:t xml:space="preserve">E-mail: </w:t>
      </w:r>
      <w:r w:rsidR="005C27BC" w:rsidRPr="009B2C63">
        <w:rPr>
          <w:highlight w:val="yellow"/>
        </w:rPr>
        <w:t>@</w:t>
      </w:r>
    </w:p>
    <w:p w:rsidR="000F07B6" w:rsidRPr="00CA1A60" w:rsidRDefault="009819FF" w:rsidP="001B6A46">
      <w:pPr>
        <w:pStyle w:val="Nadpis2bezslovn"/>
        <w:spacing w:before="0" w:after="0"/>
        <w:ind w:left="1418"/>
        <w:rPr>
          <w:highlight w:val="yellow"/>
        </w:rPr>
      </w:pPr>
      <w:r w:rsidRPr="009B2C63">
        <w:rPr>
          <w:highlight w:val="yellow"/>
        </w:rPr>
        <w:t>Datová schránka:</w:t>
      </w:r>
    </w:p>
    <w:p w:rsidR="003A6852" w:rsidRPr="00E93B8D" w:rsidRDefault="003A6852" w:rsidP="00E702D7">
      <w:pPr>
        <w:pStyle w:val="Nadpis2"/>
        <w:ind w:left="357" w:hanging="357"/>
      </w:pPr>
      <w:r w:rsidRPr="000C1822">
        <w:t>Účinnost oznámení nastává v pracovní den následující po dni doručení tohoto oznámení druhé Smluvní straně.</w:t>
      </w:r>
    </w:p>
    <w:p w:rsidR="000F07B6" w:rsidRPr="00E93B8D" w:rsidRDefault="000F07B6" w:rsidP="00E702D7">
      <w:pPr>
        <w:pStyle w:val="Nadpis2"/>
        <w:keepLines w:val="0"/>
        <w:widowControl w:val="0"/>
        <w:ind w:left="357" w:hanging="357"/>
      </w:pPr>
      <w:r w:rsidRPr="00E93B8D">
        <w:t xml:space="preserve">Jakékoliv změny údajů pro oznamování je příslušná Smluvní strana oprávněna provádět jednostranně a je povinna tyto změny neprodleně oznámit druhé Smluvní straně. </w:t>
      </w:r>
    </w:p>
    <w:p w:rsidR="000F07B6" w:rsidRDefault="000F07B6" w:rsidP="00CA1A60">
      <w:pPr>
        <w:pStyle w:val="Nadpis2"/>
        <w:keepLines w:val="0"/>
        <w:widowControl w:val="0"/>
        <w:shd w:val="clear" w:color="auto" w:fill="FFFFFF" w:themeFill="background1"/>
        <w:ind w:left="357" w:hanging="357"/>
      </w:pPr>
      <w:r w:rsidRPr="009B2C63">
        <w:lastRenderedPageBreak/>
        <w:t>Stane-li se kterékoli ustanovení t</w:t>
      </w:r>
      <w:r w:rsidR="009B2C63" w:rsidRPr="00CA1A60">
        <w:t>éto Smlouvy</w:t>
      </w:r>
      <w:r w:rsidRPr="009B2C63">
        <w:t xml:space="preserve"> neplatným, neúčinným nebo nevykonatelným, zůstává platnost, účinnost a vykonatelnost ostatních ustanovení t</w:t>
      </w:r>
      <w:r w:rsidR="001F4E29" w:rsidRPr="009B2C63">
        <w:t>ěch</w:t>
      </w:r>
      <w:r w:rsidRPr="009B2C63">
        <w:t xml:space="preserve">to neovlivněna a nedotčena, nevyplývá-li z povahy daného ustanovení, obsahu </w:t>
      </w:r>
      <w:r w:rsidR="00B15A7A">
        <w:t>Smlouvy</w:t>
      </w:r>
      <w:r w:rsidRPr="000C1822">
        <w:t xml:space="preserve"> nebo okolností, za nichž bylo toto ustanovení vytvořeno, že toto ustanovení nelze oddělit od ostatního obsahu </w:t>
      </w:r>
      <w:r w:rsidR="009B2C63">
        <w:t>Smlouvy</w:t>
      </w:r>
      <w:r w:rsidR="001F4E29" w:rsidRPr="000C1822">
        <w:t>.</w:t>
      </w:r>
      <w:r w:rsidRPr="000C1822">
        <w:t xml:space="preserve"> </w:t>
      </w:r>
    </w:p>
    <w:p w:rsidR="00B15A7A" w:rsidRDefault="00B15A7A" w:rsidP="00CA1A60">
      <w:pPr>
        <w:pStyle w:val="Nadpis2"/>
        <w:keepLines w:val="0"/>
        <w:widowControl w:val="0"/>
        <w:shd w:val="clear" w:color="auto" w:fill="FFFFFF" w:themeFill="background1"/>
        <w:ind w:left="357" w:hanging="357"/>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B15A7A" w:rsidRDefault="00B15A7A" w:rsidP="00CA1A60">
      <w:pPr>
        <w:pStyle w:val="Nadpis2"/>
        <w:keepLines w:val="0"/>
        <w:widowControl w:val="0"/>
        <w:shd w:val="clear" w:color="auto" w:fill="FFFFFF" w:themeFill="background1"/>
        <w:ind w:left="357" w:hanging="357"/>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B15A7A" w:rsidRDefault="00B15A7A" w:rsidP="00CA1A60">
      <w:pPr>
        <w:pStyle w:val="Nadpis2"/>
        <w:keepLines w:val="0"/>
        <w:widowControl w:val="0"/>
        <w:shd w:val="clear" w:color="auto" w:fill="FFFFFF" w:themeFill="background1"/>
        <w:ind w:left="357" w:hanging="357"/>
      </w:pPr>
      <w:r>
        <w:t xml:space="preserve">Tato Smlouva je vyhotovena ve dvou (2) vyhotoveních v českém jazyce, přičemž každá ze Smluvních stran obdrží po jednom (1) vyhotovení. </w:t>
      </w:r>
    </w:p>
    <w:p w:rsidR="00B15A7A" w:rsidRDefault="00B15A7A" w:rsidP="00CA1A60">
      <w:pPr>
        <w:pStyle w:val="Nadpis2"/>
        <w:keepLines w:val="0"/>
        <w:widowControl w:val="0"/>
        <w:shd w:val="clear" w:color="auto" w:fill="FFFFFF" w:themeFill="background1"/>
        <w:ind w:left="357" w:hanging="357"/>
      </w:pPr>
      <w:r>
        <w:t xml:space="preserve">Změny nebo doplňky této Smlouvy včetně jejích příloh musejí být vyhotoveny písemně a podepsány oběma Smluvními stranami s podpisy Smluvních stran na jedné listině. </w:t>
      </w:r>
    </w:p>
    <w:p w:rsidR="00B15A7A" w:rsidRDefault="00B15A7A" w:rsidP="00CA1A60">
      <w:pPr>
        <w:pStyle w:val="Nadpis2"/>
        <w:keepLines w:val="0"/>
        <w:widowControl w:val="0"/>
        <w:shd w:val="clear" w:color="auto" w:fill="FFFFFF" w:themeFill="background1"/>
        <w:ind w:left="357" w:hanging="357"/>
      </w:pPr>
      <w:r>
        <w:t xml:space="preserve">Tato Smlouva </w:t>
      </w:r>
      <w:r w:rsidRPr="00217F1A">
        <w:rPr>
          <w:b/>
        </w:rPr>
        <w:t>nabývá platnosti okamžikem podpisu</w:t>
      </w:r>
      <w:r>
        <w:t xml:space="preserve"> oběma Smluvními stranami.</w:t>
      </w:r>
    </w:p>
    <w:p w:rsidR="00980A90" w:rsidRDefault="00980A90" w:rsidP="00217F1A">
      <w:pPr>
        <w:pStyle w:val="Nadpis2"/>
        <w:ind w:left="426" w:hanging="426"/>
      </w:pPr>
      <w:r w:rsidRPr="00980A90">
        <w:t xml:space="preserve">Tato Smlouva </w:t>
      </w:r>
      <w:r w:rsidRPr="00217F1A">
        <w:rPr>
          <w:b/>
        </w:rPr>
        <w:t>nabývá účinnosti okamžikem jejího zveřejnění</w:t>
      </w:r>
      <w:r w:rsidRPr="00980A90">
        <w:t xml:space="preserve"> </w:t>
      </w:r>
      <w:r>
        <w:t>v registru smluv.</w:t>
      </w:r>
    </w:p>
    <w:p w:rsidR="00980A90" w:rsidRPr="007C2A0F" w:rsidRDefault="00DF47FC" w:rsidP="00217F1A">
      <w:pPr>
        <w:pStyle w:val="Nadpis2"/>
        <w:ind w:left="426" w:hanging="426"/>
      </w:pPr>
      <w:r w:rsidRPr="00217F1A">
        <w:rPr>
          <w:b/>
        </w:rPr>
        <w:t xml:space="preserve">Plnění </w:t>
      </w:r>
      <w:r w:rsidRPr="007C2A0F">
        <w:t xml:space="preserve">předmětu této Smlouvy </w:t>
      </w:r>
      <w:r w:rsidRPr="00217F1A">
        <w:rPr>
          <w:b/>
        </w:rPr>
        <w:t>před účinností</w:t>
      </w:r>
      <w:r w:rsidRPr="007C2A0F">
        <w:t xml:space="preserve"> této Smlouvy </w:t>
      </w:r>
      <w:r w:rsidRPr="00DF47FC">
        <w:t xml:space="preserve">se považuje za </w:t>
      </w:r>
      <w:r w:rsidRPr="00217F1A">
        <w:rPr>
          <w:b/>
        </w:rPr>
        <w:t xml:space="preserve">plnění podle této Smlouvy </w:t>
      </w:r>
      <w:r>
        <w:t xml:space="preserve">a práva a povinnosti z něj vzniklé se řídí touto Smlouvou. </w:t>
      </w:r>
    </w:p>
    <w:p w:rsidR="00B15A7A" w:rsidRDefault="00B15A7A" w:rsidP="00CA1A60">
      <w:pPr>
        <w:pStyle w:val="Nadpis2"/>
        <w:keepLines w:val="0"/>
        <w:widowControl w:val="0"/>
        <w:shd w:val="clear" w:color="auto" w:fill="FFFFFF" w:themeFill="background1"/>
        <w:ind w:left="357" w:hanging="357"/>
      </w:pPr>
      <w:r>
        <w:t>Součástí této Smlouvy jsou i následující přílohy:</w:t>
      </w:r>
    </w:p>
    <w:p w:rsidR="00080A20" w:rsidRDefault="00760961" w:rsidP="00886945">
      <w:pPr>
        <w:ind w:left="1701" w:hanging="1275"/>
      </w:pPr>
      <w:r w:rsidRPr="00886945">
        <w:t xml:space="preserve">Příloha č. 1 : </w:t>
      </w:r>
      <w:r w:rsidR="00080A20">
        <w:t>Akceptační protokol</w:t>
      </w:r>
    </w:p>
    <w:p w:rsidR="00DF47FC" w:rsidRDefault="00DF47FC" w:rsidP="00886945">
      <w:pPr>
        <w:ind w:left="1701" w:hanging="1275"/>
      </w:pPr>
    </w:p>
    <w:p w:rsidR="00DF47FC" w:rsidRDefault="00DF47FC" w:rsidP="00886945">
      <w:pPr>
        <w:ind w:left="1701" w:hanging="1275"/>
      </w:pPr>
    </w:p>
    <w:p w:rsidR="00E86C7F" w:rsidRPr="00E86C7F" w:rsidRDefault="00E86C7F" w:rsidP="00886945">
      <w:pPr>
        <w:ind w:left="1701" w:hanging="1275"/>
        <w:rPr>
          <w:rFonts w:cs="Arial"/>
          <w:color w:val="FF0000"/>
        </w:rPr>
      </w:pPr>
    </w:p>
    <w:p w:rsidR="00760961" w:rsidRPr="00886945" w:rsidRDefault="00760961" w:rsidP="00886945">
      <w:pPr>
        <w:ind w:left="426"/>
      </w:pPr>
    </w:p>
    <w:tbl>
      <w:tblPr>
        <w:tblW w:w="5000" w:type="pct"/>
        <w:jc w:val="center"/>
        <w:tblLook w:val="01E0" w:firstRow="1" w:lastRow="1" w:firstColumn="1" w:lastColumn="1" w:noHBand="0" w:noVBand="0"/>
      </w:tblPr>
      <w:tblGrid>
        <w:gridCol w:w="5072"/>
        <w:gridCol w:w="4782"/>
      </w:tblGrid>
      <w:tr w:rsidR="00760961" w:rsidRPr="00760961" w:rsidTr="008C5F8B">
        <w:trPr>
          <w:jc w:val="center"/>
        </w:trPr>
        <w:tc>
          <w:tcPr>
            <w:tcW w:w="5072" w:type="dxa"/>
          </w:tcPr>
          <w:p w:rsidR="00760961" w:rsidRPr="00CA1A60" w:rsidRDefault="00760961" w:rsidP="00760961">
            <w:pPr>
              <w:jc w:val="center"/>
              <w:rPr>
                <w:b/>
                <w:sz w:val="22"/>
              </w:rPr>
            </w:pPr>
            <w:r w:rsidRPr="00CA1A60">
              <w:rPr>
                <w:b/>
                <w:sz w:val="22"/>
              </w:rPr>
              <w:t>Objednatel:</w:t>
            </w:r>
          </w:p>
          <w:p w:rsidR="00760961" w:rsidRPr="00CA1A60" w:rsidRDefault="00760961" w:rsidP="00760961">
            <w:pPr>
              <w:jc w:val="center"/>
              <w:rPr>
                <w:sz w:val="22"/>
              </w:rPr>
            </w:pPr>
          </w:p>
          <w:p w:rsidR="00760961" w:rsidRPr="00CA1A60" w:rsidRDefault="00760961" w:rsidP="00760961">
            <w:pPr>
              <w:jc w:val="center"/>
              <w:rPr>
                <w:sz w:val="22"/>
              </w:rPr>
            </w:pPr>
            <w:r w:rsidRPr="00CA1A60">
              <w:rPr>
                <w:sz w:val="22"/>
              </w:rPr>
              <w:t>V____________ dne ___.___.______</w:t>
            </w:r>
          </w:p>
          <w:p w:rsidR="00760961" w:rsidRPr="00CA1A60" w:rsidRDefault="00760961" w:rsidP="00760961">
            <w:pPr>
              <w:jc w:val="center"/>
              <w:rPr>
                <w:b/>
                <w:sz w:val="22"/>
              </w:rPr>
            </w:pPr>
          </w:p>
        </w:tc>
        <w:tc>
          <w:tcPr>
            <w:tcW w:w="4782" w:type="dxa"/>
          </w:tcPr>
          <w:p w:rsidR="00760961" w:rsidRPr="00225AC6" w:rsidRDefault="00FB146A" w:rsidP="00760961">
            <w:pPr>
              <w:jc w:val="center"/>
              <w:rPr>
                <w:b/>
                <w:sz w:val="22"/>
              </w:rPr>
            </w:pPr>
            <w:r w:rsidRPr="00225AC6">
              <w:rPr>
                <w:b/>
              </w:rPr>
              <w:t>Poskytovatel</w:t>
            </w:r>
            <w:r w:rsidR="00760961" w:rsidRPr="00225AC6">
              <w:rPr>
                <w:b/>
                <w:sz w:val="22"/>
              </w:rPr>
              <w:t>:</w:t>
            </w:r>
          </w:p>
          <w:p w:rsidR="00760961" w:rsidRPr="00CA1A60" w:rsidRDefault="00760961" w:rsidP="00760961">
            <w:pPr>
              <w:jc w:val="center"/>
              <w:rPr>
                <w:sz w:val="22"/>
              </w:rPr>
            </w:pPr>
          </w:p>
          <w:p w:rsidR="00760961" w:rsidRPr="00CA1A60" w:rsidRDefault="00760961" w:rsidP="00760961">
            <w:pPr>
              <w:jc w:val="center"/>
              <w:rPr>
                <w:sz w:val="22"/>
              </w:rPr>
            </w:pPr>
            <w:r w:rsidRPr="00CA1A60">
              <w:rPr>
                <w:sz w:val="22"/>
              </w:rPr>
              <w:t>V____________ dne ___.___.______</w:t>
            </w:r>
          </w:p>
          <w:p w:rsidR="00760961" w:rsidRPr="00CA1A60" w:rsidRDefault="00760961" w:rsidP="00760961">
            <w:pPr>
              <w:jc w:val="center"/>
              <w:rPr>
                <w:b/>
                <w:sz w:val="22"/>
              </w:rPr>
            </w:pPr>
          </w:p>
        </w:tc>
      </w:tr>
      <w:tr w:rsidR="00760961" w:rsidRPr="00760961" w:rsidTr="008C5F8B">
        <w:trPr>
          <w:jc w:val="center"/>
        </w:trPr>
        <w:tc>
          <w:tcPr>
            <w:tcW w:w="5072" w:type="dxa"/>
          </w:tcPr>
          <w:p w:rsidR="00760961" w:rsidRPr="00CA1A60" w:rsidRDefault="00760961" w:rsidP="00760961">
            <w:pPr>
              <w:jc w:val="center"/>
              <w:rPr>
                <w:sz w:val="22"/>
              </w:rPr>
            </w:pPr>
          </w:p>
          <w:p w:rsidR="00760961" w:rsidRPr="00CA1A60" w:rsidRDefault="00760961" w:rsidP="00760961">
            <w:pPr>
              <w:jc w:val="center"/>
              <w:rPr>
                <w:sz w:val="22"/>
              </w:rPr>
            </w:pPr>
          </w:p>
          <w:p w:rsidR="00760961" w:rsidRPr="00CA1A60" w:rsidRDefault="00760961" w:rsidP="00760961">
            <w:pPr>
              <w:jc w:val="center"/>
              <w:rPr>
                <w:sz w:val="22"/>
              </w:rPr>
            </w:pPr>
          </w:p>
          <w:p w:rsidR="00760961" w:rsidRPr="00CA1A60" w:rsidRDefault="00760961" w:rsidP="00760961">
            <w:pPr>
              <w:jc w:val="center"/>
              <w:rPr>
                <w:sz w:val="22"/>
              </w:rPr>
            </w:pPr>
            <w:r w:rsidRPr="00CA1A60">
              <w:rPr>
                <w:sz w:val="22"/>
              </w:rPr>
              <w:t>..............................................................</w:t>
            </w:r>
          </w:p>
          <w:p w:rsidR="00760961" w:rsidRPr="00CA1A60" w:rsidRDefault="00760961" w:rsidP="00760961">
            <w:pPr>
              <w:jc w:val="center"/>
              <w:rPr>
                <w:b/>
                <w:sz w:val="22"/>
              </w:rPr>
            </w:pPr>
            <w:r w:rsidRPr="00CA1A60">
              <w:rPr>
                <w:b/>
                <w:sz w:val="22"/>
              </w:rPr>
              <w:t>Česká republika - Ministerstvo financí</w:t>
            </w:r>
          </w:p>
          <w:p w:rsidR="00760961" w:rsidRDefault="00760961" w:rsidP="00760961">
            <w:pPr>
              <w:jc w:val="center"/>
              <w:rPr>
                <w:sz w:val="22"/>
              </w:rPr>
            </w:pPr>
            <w:r w:rsidRPr="00CA1A60">
              <w:rPr>
                <w:sz w:val="22"/>
              </w:rPr>
              <w:t xml:space="preserve"> </w:t>
            </w:r>
            <w:r w:rsidR="00886945">
              <w:rPr>
                <w:sz w:val="22"/>
              </w:rPr>
              <w:t>Ing. Božena Zděnková</w:t>
            </w:r>
          </w:p>
          <w:p w:rsidR="00886945" w:rsidRPr="00CA1A60" w:rsidRDefault="00886945" w:rsidP="00760961">
            <w:pPr>
              <w:jc w:val="center"/>
              <w:rPr>
                <w:sz w:val="22"/>
              </w:rPr>
            </w:pPr>
            <w:r>
              <w:rPr>
                <w:sz w:val="22"/>
              </w:rPr>
              <w:t>Ředitelka odboru 38</w:t>
            </w:r>
            <w:r w:rsidR="00734CDF">
              <w:rPr>
                <w:sz w:val="22"/>
              </w:rPr>
              <w:t xml:space="preserve"> – Rozvoj ICT</w:t>
            </w:r>
          </w:p>
        </w:tc>
        <w:tc>
          <w:tcPr>
            <w:tcW w:w="4782" w:type="dxa"/>
          </w:tcPr>
          <w:p w:rsidR="00760961" w:rsidRPr="00CA1A60" w:rsidRDefault="00760961" w:rsidP="00760961">
            <w:pPr>
              <w:jc w:val="center"/>
              <w:rPr>
                <w:sz w:val="22"/>
              </w:rPr>
            </w:pPr>
          </w:p>
          <w:p w:rsidR="00760961" w:rsidRPr="00CA1A60" w:rsidRDefault="00760961" w:rsidP="00760961">
            <w:pPr>
              <w:jc w:val="center"/>
              <w:rPr>
                <w:sz w:val="22"/>
              </w:rPr>
            </w:pPr>
          </w:p>
          <w:p w:rsidR="00760961" w:rsidRPr="00CA1A60" w:rsidRDefault="00760961" w:rsidP="00760961">
            <w:pPr>
              <w:jc w:val="center"/>
              <w:rPr>
                <w:sz w:val="22"/>
              </w:rPr>
            </w:pPr>
          </w:p>
          <w:p w:rsidR="00760961" w:rsidRPr="00CA1A60" w:rsidRDefault="00760961" w:rsidP="00760961">
            <w:pPr>
              <w:jc w:val="center"/>
              <w:rPr>
                <w:sz w:val="22"/>
              </w:rPr>
            </w:pPr>
            <w:r w:rsidRPr="00CA1A60">
              <w:rPr>
                <w:sz w:val="22"/>
              </w:rPr>
              <w:t>............................................................</w:t>
            </w:r>
          </w:p>
          <w:p w:rsidR="00886945" w:rsidRDefault="00886945" w:rsidP="00886945">
            <w:pPr>
              <w:pStyle w:val="Styl3-Smluvnstrany"/>
              <w:widowControl w:val="0"/>
              <w:rPr>
                <w:b/>
                <w:i/>
              </w:rPr>
            </w:pPr>
            <w:r w:rsidRPr="00F7258D">
              <w:rPr>
                <w:b/>
                <w:i/>
                <w:highlight w:val="yellow"/>
              </w:rPr>
              <w:t>… doplní účastník zadávacího řízení ….</w:t>
            </w:r>
          </w:p>
          <w:p w:rsidR="00760961" w:rsidRPr="00CA1A60" w:rsidRDefault="00760961" w:rsidP="00760961">
            <w:pPr>
              <w:tabs>
                <w:tab w:val="left" w:pos="3402"/>
              </w:tabs>
              <w:spacing w:after="20"/>
              <w:ind w:left="2835" w:hanging="2835"/>
              <w:jc w:val="center"/>
              <w:rPr>
                <w:sz w:val="22"/>
                <w:lang w:eastAsia="en-US"/>
              </w:rPr>
            </w:pPr>
          </w:p>
          <w:p w:rsidR="00760961" w:rsidRPr="00CA1A60" w:rsidRDefault="00760961" w:rsidP="00760961">
            <w:pPr>
              <w:tabs>
                <w:tab w:val="left" w:pos="3402"/>
              </w:tabs>
              <w:spacing w:after="20"/>
              <w:ind w:left="2835" w:hanging="2835"/>
              <w:jc w:val="center"/>
              <w:rPr>
                <w:sz w:val="22"/>
                <w:lang w:eastAsia="en-US"/>
              </w:rPr>
            </w:pPr>
          </w:p>
          <w:p w:rsidR="00760961" w:rsidRPr="00CA1A60" w:rsidRDefault="00760961" w:rsidP="00760961">
            <w:pPr>
              <w:tabs>
                <w:tab w:val="left" w:pos="3402"/>
              </w:tabs>
              <w:spacing w:after="20"/>
              <w:ind w:left="2835" w:hanging="2835"/>
              <w:jc w:val="center"/>
              <w:rPr>
                <w:sz w:val="22"/>
                <w:lang w:eastAsia="en-US"/>
              </w:rPr>
            </w:pPr>
          </w:p>
          <w:p w:rsidR="00760961" w:rsidRPr="00CA1A60" w:rsidRDefault="00760961" w:rsidP="00760961">
            <w:pPr>
              <w:tabs>
                <w:tab w:val="left" w:pos="3402"/>
              </w:tabs>
              <w:spacing w:after="20"/>
              <w:ind w:left="2835" w:hanging="2835"/>
              <w:jc w:val="center"/>
              <w:rPr>
                <w:sz w:val="22"/>
                <w:lang w:eastAsia="en-US"/>
              </w:rPr>
            </w:pPr>
          </w:p>
          <w:p w:rsidR="00760961" w:rsidRPr="00CA1A60" w:rsidRDefault="00760961" w:rsidP="00760961">
            <w:pPr>
              <w:tabs>
                <w:tab w:val="left" w:pos="3402"/>
              </w:tabs>
              <w:spacing w:after="20"/>
              <w:ind w:left="2835" w:hanging="2835"/>
              <w:jc w:val="center"/>
              <w:rPr>
                <w:b/>
                <w:sz w:val="22"/>
                <w:lang w:eastAsia="en-US"/>
              </w:rPr>
            </w:pPr>
          </w:p>
        </w:tc>
      </w:tr>
    </w:tbl>
    <w:p w:rsidR="009A39B1" w:rsidRDefault="009A39B1" w:rsidP="009A39B1"/>
    <w:p w:rsidR="009A39B1" w:rsidRDefault="009A39B1" w:rsidP="009A39B1"/>
    <w:p w:rsidR="009A39B1" w:rsidRDefault="009A39B1" w:rsidP="009A39B1"/>
    <w:p w:rsidR="00080A20" w:rsidRDefault="00080A20">
      <w:pPr>
        <w:rPr>
          <w:rFonts w:ascii="Arial Narrow" w:hAnsi="Arial Narrow" w:cs="Arial"/>
          <w:b/>
          <w:szCs w:val="22"/>
        </w:rPr>
      </w:pPr>
      <w:r>
        <w:rPr>
          <w:rFonts w:ascii="Arial Narrow" w:hAnsi="Arial Narrow" w:cs="Arial"/>
          <w:b/>
          <w:szCs w:val="22"/>
        </w:rPr>
        <w:br w:type="page"/>
      </w:r>
    </w:p>
    <w:p w:rsidR="008C5F8B" w:rsidRPr="00D03207" w:rsidRDefault="008C5F8B" w:rsidP="008C5F8B">
      <w:pPr>
        <w:jc w:val="right"/>
        <w:rPr>
          <w:b/>
          <w:szCs w:val="22"/>
        </w:rPr>
      </w:pPr>
      <w:r w:rsidRPr="00D03207">
        <w:rPr>
          <w:b/>
          <w:szCs w:val="22"/>
        </w:rPr>
        <w:lastRenderedPageBreak/>
        <w:t xml:space="preserve">Příloha č. 1 Smlouvy o poskytování </w:t>
      </w:r>
      <w:r w:rsidR="00581E59">
        <w:rPr>
          <w:b/>
          <w:szCs w:val="22"/>
        </w:rPr>
        <w:t>Služ</w:t>
      </w:r>
      <w:r w:rsidRPr="00D03207">
        <w:rPr>
          <w:b/>
          <w:szCs w:val="22"/>
        </w:rPr>
        <w:t>eb</w:t>
      </w:r>
    </w:p>
    <w:p w:rsidR="008C5F8B" w:rsidRPr="00D03207" w:rsidRDefault="008C5F8B" w:rsidP="008C5F8B">
      <w:pPr>
        <w:tabs>
          <w:tab w:val="left" w:pos="5008"/>
        </w:tabs>
        <w:rPr>
          <w:b/>
          <w:szCs w:val="22"/>
        </w:rPr>
      </w:pPr>
      <w:r w:rsidRPr="00D03207">
        <w:rPr>
          <w:b/>
          <w:szCs w:val="22"/>
        </w:rPr>
        <w:t>Akceptační protokol číslo: …………</w:t>
      </w:r>
      <w:r w:rsidRPr="00D03207">
        <w:rPr>
          <w:b/>
          <w:szCs w:val="22"/>
        </w:rPr>
        <w:tab/>
      </w:r>
    </w:p>
    <w:p w:rsidR="008C5F8B" w:rsidRPr="00D03207" w:rsidRDefault="008C5F8B" w:rsidP="008C5F8B">
      <w:pPr>
        <w:contextualSpacing/>
        <w:jc w:val="center"/>
        <w:rPr>
          <w:b/>
          <w:szCs w:val="22"/>
        </w:rPr>
      </w:pPr>
    </w:p>
    <w:p w:rsidR="008C5F8B" w:rsidRPr="00D03207" w:rsidRDefault="008C5F8B" w:rsidP="008C5F8B">
      <w:pPr>
        <w:ind w:left="5103" w:hanging="5103"/>
        <w:rPr>
          <w:szCs w:val="22"/>
        </w:rPr>
      </w:pPr>
      <w:r w:rsidRPr="00D03207">
        <w:rPr>
          <w:b/>
          <w:szCs w:val="22"/>
        </w:rPr>
        <w:t>Datum vystavení:</w:t>
      </w:r>
      <w:r w:rsidRPr="00D03207">
        <w:rPr>
          <w:szCs w:val="22"/>
        </w:rPr>
        <w:t xml:space="preserve"> …………………</w:t>
      </w:r>
      <w:r w:rsidRPr="00D03207">
        <w:rPr>
          <w:b/>
          <w:szCs w:val="22"/>
        </w:rPr>
        <w:tab/>
        <w:t>Celkový počet stran:</w:t>
      </w:r>
      <w:r w:rsidRPr="00D03207">
        <w:rPr>
          <w:b/>
          <w:szCs w:val="22"/>
        </w:rPr>
        <w:tab/>
        <w:t>1</w:t>
      </w:r>
    </w:p>
    <w:p w:rsidR="008C5F8B" w:rsidRPr="00D03207" w:rsidRDefault="008C5F8B" w:rsidP="008C5F8B">
      <w:pPr>
        <w:pStyle w:val="Styl3-Smluvnstranytun"/>
        <w:framePr w:w="4557" w:h="2593" w:hRule="exact" w:hSpace="141" w:wrap="around" w:vAnchor="text" w:hAnchor="page" w:x="6451" w:y="123"/>
        <w:widowControl w:val="0"/>
        <w:pBdr>
          <w:top w:val="single" w:sz="6" w:space="1" w:color="auto"/>
          <w:left w:val="single" w:sz="6" w:space="1" w:color="auto"/>
          <w:bottom w:val="single" w:sz="6" w:space="1" w:color="auto"/>
          <w:right w:val="single" w:sz="6" w:space="1" w:color="auto"/>
        </w:pBdr>
      </w:pPr>
      <w:r w:rsidRPr="00D03207">
        <w:t>Objednatel:</w:t>
      </w:r>
    </w:p>
    <w:p w:rsidR="008C5F8B" w:rsidRPr="00D03207" w:rsidRDefault="008C5F8B" w:rsidP="008C5F8B">
      <w:pPr>
        <w:pStyle w:val="Styl3-Smluvnstranytun"/>
        <w:framePr w:w="4557" w:h="2593" w:hRule="exact" w:hSpace="141" w:wrap="around" w:vAnchor="text" w:hAnchor="page" w:x="6451" w:y="123"/>
        <w:widowControl w:val="0"/>
        <w:pBdr>
          <w:top w:val="single" w:sz="6" w:space="1" w:color="auto"/>
          <w:left w:val="single" w:sz="6" w:space="1" w:color="auto"/>
          <w:bottom w:val="single" w:sz="6" w:space="1" w:color="auto"/>
          <w:right w:val="single" w:sz="6" w:space="1" w:color="auto"/>
        </w:pBdr>
      </w:pPr>
      <w:r w:rsidRPr="00D03207">
        <w:t>Česká republika - Ministerstvo financí</w:t>
      </w:r>
    </w:p>
    <w:p w:rsidR="008C5F8B" w:rsidRPr="00D03207" w:rsidRDefault="008C5F8B" w:rsidP="008C5F8B">
      <w:pPr>
        <w:pStyle w:val="Styl3-Smluvnstrany"/>
        <w:framePr w:w="4557" w:h="2593" w:hRule="exact" w:hSpace="141" w:wrap="around" w:vAnchor="text" w:hAnchor="page" w:x="6451" w:y="123"/>
        <w:widowControl w:val="0"/>
        <w:pBdr>
          <w:top w:val="single" w:sz="6" w:space="1" w:color="auto"/>
          <w:left w:val="single" w:sz="6" w:space="1" w:color="auto"/>
          <w:bottom w:val="single" w:sz="6" w:space="1" w:color="auto"/>
          <w:right w:val="single" w:sz="6" w:space="1" w:color="auto"/>
        </w:pBdr>
        <w:spacing w:after="480"/>
      </w:pPr>
      <w:r w:rsidRPr="00D03207">
        <w:t>Sídlo: Letenská 15, 118 10 Praha 1</w:t>
      </w:r>
    </w:p>
    <w:p w:rsidR="008C5F8B" w:rsidRPr="00D03207" w:rsidRDefault="008C5F8B" w:rsidP="008C5F8B">
      <w:pPr>
        <w:pStyle w:val="Styl3-Smluvnstrany"/>
        <w:framePr w:w="4557" w:h="2593" w:hRule="exact" w:hSpace="141" w:wrap="around" w:vAnchor="text" w:hAnchor="page" w:x="6451" w:y="123"/>
        <w:widowControl w:val="0"/>
        <w:pBdr>
          <w:top w:val="single" w:sz="6" w:space="1" w:color="auto"/>
          <w:left w:val="single" w:sz="6" w:space="1" w:color="auto"/>
          <w:bottom w:val="single" w:sz="6" w:space="1" w:color="auto"/>
          <w:right w:val="single" w:sz="6" w:space="1" w:color="auto"/>
        </w:pBdr>
        <w:spacing w:after="480"/>
      </w:pPr>
      <w:r w:rsidRPr="00D03207">
        <w:t>IČ: 00006947</w:t>
      </w:r>
    </w:p>
    <w:p w:rsidR="008C5F8B" w:rsidRPr="00D03207" w:rsidRDefault="008C5F8B" w:rsidP="008C5F8B">
      <w:pPr>
        <w:pStyle w:val="Styl3-Smluvnstrany"/>
        <w:framePr w:w="4557" w:h="2593" w:hRule="exact" w:hSpace="141" w:wrap="around" w:vAnchor="text" w:hAnchor="page" w:x="6451" w:y="123"/>
        <w:widowControl w:val="0"/>
        <w:pBdr>
          <w:top w:val="single" w:sz="6" w:space="1" w:color="auto"/>
          <w:left w:val="single" w:sz="6" w:space="1" w:color="auto"/>
          <w:bottom w:val="single" w:sz="6" w:space="1" w:color="auto"/>
          <w:right w:val="single" w:sz="6" w:space="1" w:color="auto"/>
        </w:pBdr>
        <w:spacing w:after="480"/>
      </w:pPr>
      <w:r w:rsidRPr="00D03207">
        <w:t>DIČ: CZ 00006947</w:t>
      </w:r>
    </w:p>
    <w:p w:rsidR="008C5F8B" w:rsidRPr="00D03207" w:rsidRDefault="008C5F8B" w:rsidP="008C5F8B">
      <w:pPr>
        <w:pStyle w:val="Styl3-Smluvnstrany"/>
        <w:framePr w:w="4557" w:h="2593" w:hRule="exact" w:hSpace="141" w:wrap="around" w:vAnchor="text" w:hAnchor="page" w:x="6451" w:y="123"/>
        <w:widowControl w:val="0"/>
        <w:pBdr>
          <w:top w:val="single" w:sz="6" w:space="1" w:color="auto"/>
          <w:left w:val="single" w:sz="6" w:space="1" w:color="auto"/>
          <w:bottom w:val="single" w:sz="6" w:space="1" w:color="auto"/>
          <w:right w:val="single" w:sz="6" w:space="1" w:color="auto"/>
        </w:pBdr>
        <w:spacing w:after="480"/>
      </w:pPr>
      <w:r w:rsidRPr="00D03207">
        <w:t>bankovní spojení: Česká národní banka,</w:t>
      </w:r>
    </w:p>
    <w:p w:rsidR="008C5F8B" w:rsidRPr="00D03207" w:rsidRDefault="008C5F8B" w:rsidP="008C5F8B">
      <w:pPr>
        <w:pStyle w:val="Styl3-Smluvnstrany"/>
        <w:framePr w:w="4557" w:h="2593" w:hRule="exact" w:hSpace="141" w:wrap="around" w:vAnchor="text" w:hAnchor="page" w:x="6451" w:y="123"/>
        <w:widowControl w:val="0"/>
        <w:pBdr>
          <w:top w:val="single" w:sz="6" w:space="1" w:color="auto"/>
          <w:left w:val="single" w:sz="6" w:space="1" w:color="auto"/>
          <w:bottom w:val="single" w:sz="6" w:space="1" w:color="auto"/>
          <w:right w:val="single" w:sz="6" w:space="1" w:color="auto"/>
        </w:pBdr>
        <w:spacing w:after="480"/>
      </w:pPr>
      <w:r w:rsidRPr="00D03207">
        <w:t>číslo účtu: 3328001/0710</w:t>
      </w:r>
    </w:p>
    <w:p w:rsidR="008C5F8B" w:rsidRPr="00D03207" w:rsidRDefault="008C5F8B" w:rsidP="008C5F8B">
      <w:pPr>
        <w:framePr w:w="4239" w:h="2593" w:hSpace="141" w:wrap="around" w:vAnchor="text" w:hAnchor="page" w:x="1391" w:y="123"/>
        <w:pBdr>
          <w:top w:val="single" w:sz="6" w:space="1" w:color="auto"/>
          <w:left w:val="single" w:sz="6" w:space="1" w:color="auto"/>
          <w:bottom w:val="single" w:sz="6" w:space="1" w:color="auto"/>
          <w:right w:val="single" w:sz="6" w:space="1" w:color="auto"/>
        </w:pBdr>
        <w:rPr>
          <w:szCs w:val="22"/>
        </w:rPr>
      </w:pPr>
      <w:r w:rsidRPr="00D03207">
        <w:rPr>
          <w:b/>
          <w:szCs w:val="22"/>
        </w:rPr>
        <w:t>Poskytovatel:</w:t>
      </w:r>
    </w:p>
    <w:p w:rsidR="008C5F8B" w:rsidRPr="00D03207" w:rsidRDefault="008C5F8B" w:rsidP="008C5F8B">
      <w:pPr>
        <w:framePr w:w="4239" w:h="2593" w:hSpace="141" w:wrap="around" w:vAnchor="text" w:hAnchor="page" w:x="1391" w:y="123"/>
        <w:pBdr>
          <w:top w:val="single" w:sz="6" w:space="1" w:color="auto"/>
          <w:left w:val="single" w:sz="6" w:space="1" w:color="auto"/>
          <w:bottom w:val="single" w:sz="6" w:space="1" w:color="auto"/>
          <w:right w:val="single" w:sz="6" w:space="1" w:color="auto"/>
        </w:pBdr>
        <w:rPr>
          <w:szCs w:val="22"/>
        </w:rPr>
      </w:pPr>
      <w:r w:rsidRPr="00D03207">
        <w:rPr>
          <w:szCs w:val="22"/>
        </w:rPr>
        <w:tab/>
      </w:r>
    </w:p>
    <w:p w:rsidR="008C5F8B" w:rsidRPr="00D03207" w:rsidRDefault="008C5F8B" w:rsidP="008C5F8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993"/>
        </w:tabs>
        <w:rPr>
          <w:szCs w:val="22"/>
        </w:rPr>
      </w:pPr>
      <w:r w:rsidRPr="00D03207">
        <w:rPr>
          <w:szCs w:val="22"/>
        </w:rPr>
        <w:tab/>
      </w:r>
    </w:p>
    <w:p w:rsidR="008C5F8B" w:rsidRPr="00D03207" w:rsidRDefault="008C5F8B" w:rsidP="008C5F8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993"/>
        </w:tabs>
        <w:rPr>
          <w:szCs w:val="22"/>
        </w:rPr>
      </w:pPr>
    </w:p>
    <w:p w:rsidR="008C5F8B" w:rsidRPr="00D03207" w:rsidRDefault="008C5F8B" w:rsidP="008C5F8B">
      <w:pPr>
        <w:contextualSpacing/>
        <w:rPr>
          <w:b/>
          <w:szCs w:val="22"/>
        </w:rPr>
      </w:pPr>
    </w:p>
    <w:p w:rsidR="008C5F8B" w:rsidRPr="00D03207" w:rsidRDefault="008C5F8B" w:rsidP="008C5F8B">
      <w:pPr>
        <w:pStyle w:val="Podtitul"/>
        <w:framePr w:w="9620" w:h="1825" w:hSpace="141" w:wrap="around" w:vAnchor="text" w:hAnchor="page" w:x="1391" w:y="217"/>
        <w:pBdr>
          <w:top w:val="single" w:sz="6" w:space="1" w:color="auto"/>
          <w:left w:val="single" w:sz="6" w:space="1" w:color="auto"/>
          <w:bottom w:val="single" w:sz="6" w:space="1" w:color="auto"/>
          <w:right w:val="single" w:sz="6" w:space="1" w:color="auto"/>
        </w:pBdr>
        <w:contextualSpacing/>
        <w:jc w:val="both"/>
        <w:rPr>
          <w:rFonts w:ascii="Times New Roman" w:hAnsi="Times New Roman" w:cs="Times New Roman"/>
          <w:b w:val="0"/>
          <w:sz w:val="22"/>
          <w:szCs w:val="22"/>
        </w:rPr>
      </w:pPr>
    </w:p>
    <w:p w:rsidR="008C5F8B" w:rsidRPr="00D03207" w:rsidRDefault="008C5F8B" w:rsidP="008C5F8B">
      <w:pPr>
        <w:pStyle w:val="Podtitul"/>
        <w:framePr w:w="9620" w:h="1825" w:hSpace="141" w:wrap="around" w:vAnchor="text" w:hAnchor="page" w:x="1391" w:y="217"/>
        <w:pBdr>
          <w:top w:val="single" w:sz="6" w:space="1" w:color="auto"/>
          <w:left w:val="single" w:sz="6" w:space="1" w:color="auto"/>
          <w:bottom w:val="single" w:sz="6" w:space="1" w:color="auto"/>
          <w:right w:val="single" w:sz="6" w:space="1" w:color="auto"/>
        </w:pBdr>
        <w:jc w:val="both"/>
        <w:rPr>
          <w:rFonts w:ascii="Times New Roman" w:hAnsi="Times New Roman" w:cs="Times New Roman"/>
          <w:b w:val="0"/>
          <w:sz w:val="22"/>
          <w:szCs w:val="22"/>
        </w:rPr>
      </w:pPr>
      <w:r w:rsidRPr="00D03207">
        <w:rPr>
          <w:rFonts w:ascii="Times New Roman" w:hAnsi="Times New Roman" w:cs="Times New Roman"/>
          <w:b w:val="0"/>
          <w:sz w:val="22"/>
          <w:szCs w:val="22"/>
        </w:rPr>
        <w:t xml:space="preserve">Předmětem akceptace je měsíční poskytnutí </w:t>
      </w:r>
      <w:r w:rsidR="00581E59">
        <w:rPr>
          <w:rFonts w:ascii="Times New Roman" w:hAnsi="Times New Roman" w:cs="Times New Roman"/>
          <w:b w:val="0"/>
          <w:sz w:val="22"/>
          <w:szCs w:val="22"/>
        </w:rPr>
        <w:t>Služ</w:t>
      </w:r>
      <w:r w:rsidRPr="00D03207">
        <w:rPr>
          <w:rFonts w:ascii="Times New Roman" w:hAnsi="Times New Roman" w:cs="Times New Roman"/>
          <w:b w:val="0"/>
          <w:sz w:val="22"/>
          <w:szCs w:val="22"/>
        </w:rPr>
        <w:t>by</w:t>
      </w:r>
      <w:r w:rsidRPr="00D03207">
        <w:rPr>
          <w:rFonts w:ascii="Times New Roman" w:hAnsi="Times New Roman" w:cs="Times New Roman"/>
          <w:sz w:val="22"/>
          <w:szCs w:val="22"/>
        </w:rPr>
        <w:t xml:space="preserve"> </w:t>
      </w:r>
      <w:r w:rsidRPr="00D03207">
        <w:rPr>
          <w:rFonts w:ascii="Times New Roman" w:hAnsi="Times New Roman" w:cs="Times New Roman"/>
          <w:bCs w:val="0"/>
          <w:color w:val="000000"/>
          <w:sz w:val="22"/>
          <w:szCs w:val="22"/>
        </w:rPr>
        <w:t>„</w:t>
      </w:r>
      <w:r w:rsidRPr="00D03207">
        <w:rPr>
          <w:rFonts w:ascii="Times New Roman" w:hAnsi="Times New Roman" w:cs="Times New Roman"/>
          <w:sz w:val="22"/>
          <w:szCs w:val="22"/>
        </w:rPr>
        <w:t>Interní akty řízení“</w:t>
      </w:r>
    </w:p>
    <w:p w:rsidR="008C5F8B" w:rsidRPr="00D03207" w:rsidRDefault="008C5F8B" w:rsidP="008C5F8B">
      <w:pPr>
        <w:framePr w:w="9620" w:h="1825" w:hSpace="141" w:wrap="around" w:vAnchor="text" w:hAnchor="page" w:x="1391" w:y="217"/>
        <w:pBdr>
          <w:top w:val="single" w:sz="6" w:space="1" w:color="auto"/>
          <w:left w:val="single" w:sz="6" w:space="1" w:color="auto"/>
          <w:bottom w:val="single" w:sz="6" w:space="1" w:color="auto"/>
          <w:right w:val="single" w:sz="6" w:space="1" w:color="auto"/>
        </w:pBdr>
        <w:contextualSpacing/>
        <w:rPr>
          <w:szCs w:val="22"/>
        </w:rPr>
      </w:pPr>
      <w:r w:rsidRPr="00D03207">
        <w:rPr>
          <w:szCs w:val="22"/>
        </w:rPr>
        <w:t xml:space="preserve">dle „Smlouvy o poskytování </w:t>
      </w:r>
      <w:r w:rsidR="00581E59">
        <w:rPr>
          <w:szCs w:val="22"/>
        </w:rPr>
        <w:t>Služ</w:t>
      </w:r>
      <w:r w:rsidRPr="00D03207">
        <w:rPr>
          <w:szCs w:val="22"/>
        </w:rPr>
        <w:t xml:space="preserve">eb ze dne. ……………  </w:t>
      </w:r>
    </w:p>
    <w:p w:rsidR="008C5F8B" w:rsidRPr="00D03207" w:rsidRDefault="008C5F8B" w:rsidP="008C5F8B">
      <w:pPr>
        <w:contextualSpacing/>
        <w:rPr>
          <w:b/>
          <w:szCs w:val="22"/>
        </w:rPr>
      </w:pPr>
    </w:p>
    <w:p w:rsidR="008C5F8B" w:rsidRPr="00D03207" w:rsidRDefault="008C5F8B" w:rsidP="008C5F8B">
      <w:pPr>
        <w:rPr>
          <w:szCs w:val="22"/>
        </w:rPr>
      </w:pPr>
      <w:r w:rsidRPr="00D03207">
        <w:rPr>
          <w:b/>
          <w:szCs w:val="22"/>
        </w:rPr>
        <w:t xml:space="preserve">Předmět a rozsah akceptace: </w:t>
      </w:r>
      <w:r w:rsidRPr="00D03207">
        <w:rPr>
          <w:szCs w:val="22"/>
        </w:rPr>
        <w:t xml:space="preserve">Protokol je vyhotoven ve dvou výtiscích, jeden je určen pro Poskytovatele a druhý pro </w:t>
      </w:r>
      <w:r w:rsidR="00080A20" w:rsidRPr="00D03207">
        <w:rPr>
          <w:szCs w:val="22"/>
        </w:rPr>
        <w:t>Objednatele</w:t>
      </w:r>
      <w:r w:rsidRPr="00D03207">
        <w:rPr>
          <w:szCs w:val="22"/>
        </w:rPr>
        <w:t>.</w:t>
      </w:r>
    </w:p>
    <w:p w:rsidR="008C5F8B" w:rsidRPr="00D03207" w:rsidRDefault="008C5F8B" w:rsidP="008C5F8B">
      <w:pPr>
        <w:contextualSpacing/>
        <w:rPr>
          <w:b/>
          <w:szCs w:val="22"/>
        </w:rPr>
      </w:pPr>
    </w:p>
    <w:p w:rsidR="008C5F8B" w:rsidRPr="00D03207" w:rsidRDefault="008C5F8B" w:rsidP="008C5F8B">
      <w:pPr>
        <w:rPr>
          <w:szCs w:val="22"/>
        </w:rPr>
      </w:pPr>
      <w:r w:rsidRPr="00D03207">
        <w:rPr>
          <w:b/>
          <w:szCs w:val="22"/>
        </w:rPr>
        <w:t xml:space="preserve">Výsledek </w:t>
      </w:r>
      <w:r w:rsidRPr="00D03207">
        <w:rPr>
          <w:szCs w:val="22"/>
        </w:rPr>
        <w:t>(variantu výsledku označte křížkem):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8C5F8B" w:rsidRPr="00D03207" w:rsidTr="0054375A">
        <w:trPr>
          <w:trHeight w:val="567"/>
        </w:trPr>
        <w:tc>
          <w:tcPr>
            <w:tcW w:w="3118" w:type="dxa"/>
          </w:tcPr>
          <w:p w:rsidR="008C5F8B" w:rsidRPr="00D03207" w:rsidRDefault="008C5F8B" w:rsidP="0054375A">
            <w:pPr>
              <w:rPr>
                <w:b/>
                <w:i/>
                <w:szCs w:val="22"/>
              </w:rPr>
            </w:pPr>
            <w:r w:rsidRPr="00D03207">
              <w:rPr>
                <w:b/>
                <w:i/>
                <w:szCs w:val="22"/>
              </w:rPr>
              <w:fldChar w:fldCharType="begin">
                <w:ffData>
                  <w:name w:val="Zaškrtávací1"/>
                  <w:enabled/>
                  <w:calcOnExit w:val="0"/>
                  <w:checkBox>
                    <w:sizeAuto/>
                    <w:default w:val="0"/>
                  </w:checkBox>
                </w:ffData>
              </w:fldChar>
            </w:r>
            <w:bookmarkStart w:id="4" w:name="Zaškrtávací1"/>
            <w:r w:rsidRPr="00D03207">
              <w:rPr>
                <w:b/>
                <w:i/>
                <w:szCs w:val="22"/>
              </w:rPr>
              <w:instrText xml:space="preserve"> FORMCHECKBOX </w:instrText>
            </w:r>
            <w:r w:rsidR="005C73AB">
              <w:rPr>
                <w:b/>
                <w:i/>
                <w:szCs w:val="22"/>
              </w:rPr>
            </w:r>
            <w:r w:rsidR="005C73AB">
              <w:rPr>
                <w:b/>
                <w:i/>
                <w:szCs w:val="22"/>
              </w:rPr>
              <w:fldChar w:fldCharType="separate"/>
            </w:r>
            <w:r w:rsidRPr="00D03207">
              <w:rPr>
                <w:b/>
                <w:i/>
                <w:szCs w:val="22"/>
              </w:rPr>
              <w:fldChar w:fldCharType="end"/>
            </w:r>
            <w:bookmarkEnd w:id="4"/>
            <w:r w:rsidRPr="00D03207">
              <w:rPr>
                <w:b/>
                <w:i/>
                <w:szCs w:val="22"/>
              </w:rPr>
              <w:t xml:space="preserve"> akceptováno bez výhrad</w:t>
            </w:r>
          </w:p>
        </w:tc>
        <w:tc>
          <w:tcPr>
            <w:tcW w:w="3119" w:type="dxa"/>
          </w:tcPr>
          <w:p w:rsidR="008C5F8B" w:rsidRPr="00D03207" w:rsidRDefault="008C5F8B" w:rsidP="0054375A">
            <w:pPr>
              <w:rPr>
                <w:b/>
                <w:i/>
                <w:szCs w:val="22"/>
              </w:rPr>
            </w:pPr>
            <w:r w:rsidRPr="00D03207">
              <w:rPr>
                <w:b/>
                <w:i/>
                <w:szCs w:val="22"/>
              </w:rPr>
              <w:fldChar w:fldCharType="begin">
                <w:ffData>
                  <w:name w:val="Zaškrtávací2"/>
                  <w:enabled/>
                  <w:calcOnExit w:val="0"/>
                  <w:checkBox>
                    <w:sizeAuto/>
                    <w:default w:val="0"/>
                  </w:checkBox>
                </w:ffData>
              </w:fldChar>
            </w:r>
            <w:bookmarkStart w:id="5" w:name="Zaškrtávací2"/>
            <w:r w:rsidRPr="00D03207">
              <w:rPr>
                <w:b/>
                <w:i/>
                <w:szCs w:val="22"/>
              </w:rPr>
              <w:instrText xml:space="preserve"> FORMCHECKBOX </w:instrText>
            </w:r>
            <w:r w:rsidR="005C73AB">
              <w:rPr>
                <w:b/>
                <w:i/>
                <w:szCs w:val="22"/>
              </w:rPr>
            </w:r>
            <w:r w:rsidR="005C73AB">
              <w:rPr>
                <w:b/>
                <w:i/>
                <w:szCs w:val="22"/>
              </w:rPr>
              <w:fldChar w:fldCharType="separate"/>
            </w:r>
            <w:r w:rsidRPr="00D03207">
              <w:rPr>
                <w:b/>
                <w:i/>
                <w:szCs w:val="22"/>
              </w:rPr>
              <w:fldChar w:fldCharType="end"/>
            </w:r>
            <w:bookmarkEnd w:id="5"/>
            <w:r w:rsidRPr="00D03207">
              <w:rPr>
                <w:b/>
                <w:i/>
                <w:szCs w:val="22"/>
              </w:rPr>
              <w:t xml:space="preserve"> akceptováno s výhradami*</w:t>
            </w:r>
          </w:p>
        </w:tc>
        <w:tc>
          <w:tcPr>
            <w:tcW w:w="3261" w:type="dxa"/>
          </w:tcPr>
          <w:p w:rsidR="008C5F8B" w:rsidRPr="00D03207" w:rsidRDefault="008C5F8B" w:rsidP="0054375A">
            <w:pPr>
              <w:rPr>
                <w:b/>
                <w:i/>
                <w:szCs w:val="22"/>
              </w:rPr>
            </w:pPr>
            <w:r w:rsidRPr="00D03207">
              <w:rPr>
                <w:b/>
                <w:i/>
                <w:szCs w:val="22"/>
              </w:rPr>
              <w:fldChar w:fldCharType="begin">
                <w:ffData>
                  <w:name w:val="Zaškrtávací3"/>
                  <w:enabled/>
                  <w:calcOnExit w:val="0"/>
                  <w:checkBox>
                    <w:sizeAuto/>
                    <w:default w:val="0"/>
                  </w:checkBox>
                </w:ffData>
              </w:fldChar>
            </w:r>
            <w:bookmarkStart w:id="6" w:name="Zaškrtávací3"/>
            <w:r w:rsidRPr="00D03207">
              <w:rPr>
                <w:b/>
                <w:i/>
                <w:szCs w:val="22"/>
              </w:rPr>
              <w:instrText xml:space="preserve"> FORMCHECKBOX </w:instrText>
            </w:r>
            <w:r w:rsidR="005C73AB">
              <w:rPr>
                <w:b/>
                <w:i/>
                <w:szCs w:val="22"/>
              </w:rPr>
            </w:r>
            <w:r w:rsidR="005C73AB">
              <w:rPr>
                <w:b/>
                <w:i/>
                <w:szCs w:val="22"/>
              </w:rPr>
              <w:fldChar w:fldCharType="separate"/>
            </w:r>
            <w:r w:rsidRPr="00D03207">
              <w:rPr>
                <w:b/>
                <w:i/>
                <w:szCs w:val="22"/>
              </w:rPr>
              <w:fldChar w:fldCharType="end"/>
            </w:r>
            <w:bookmarkEnd w:id="6"/>
            <w:r w:rsidRPr="00D03207">
              <w:rPr>
                <w:b/>
                <w:i/>
                <w:szCs w:val="22"/>
              </w:rPr>
              <w:t xml:space="preserve"> neakceptováno*</w:t>
            </w:r>
          </w:p>
        </w:tc>
      </w:tr>
    </w:tbl>
    <w:p w:rsidR="008C5F8B" w:rsidRPr="00D03207" w:rsidRDefault="008C5F8B" w:rsidP="008C5F8B">
      <w:pPr>
        <w:rPr>
          <w:i/>
          <w:szCs w:val="22"/>
        </w:rPr>
      </w:pPr>
      <w:r w:rsidRPr="00D03207">
        <w:rPr>
          <w:i/>
          <w:szCs w:val="22"/>
        </w:rPr>
        <w:t>* popis výhrad a dohodnutý další postup jsou uvedeny v příloze tohoto protokolu.</w:t>
      </w:r>
    </w:p>
    <w:p w:rsidR="008C5F8B" w:rsidRPr="00D03207" w:rsidRDefault="008C5F8B" w:rsidP="008C5F8B">
      <w:pPr>
        <w:rPr>
          <w:szCs w:val="22"/>
        </w:rPr>
      </w:pPr>
    </w:p>
    <w:p w:rsidR="008C5F8B" w:rsidRPr="00D03207" w:rsidRDefault="008C5F8B" w:rsidP="008C5F8B">
      <w:pPr>
        <w:rPr>
          <w:b/>
          <w:szCs w:val="22"/>
        </w:rPr>
      </w:pPr>
      <w:r w:rsidRPr="00D03207">
        <w:rPr>
          <w:b/>
          <w:szCs w:val="22"/>
        </w:rPr>
        <w:t>Akceptaci provedli: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465"/>
      </w:tblGrid>
      <w:tr w:rsidR="008C5F8B" w:rsidRPr="00D03207" w:rsidTr="0054375A">
        <w:tc>
          <w:tcPr>
            <w:tcW w:w="3070" w:type="dxa"/>
          </w:tcPr>
          <w:p w:rsidR="008C5F8B" w:rsidRPr="00D03207" w:rsidRDefault="008C5F8B" w:rsidP="0054375A">
            <w:pPr>
              <w:jc w:val="center"/>
              <w:rPr>
                <w:b/>
                <w:szCs w:val="22"/>
              </w:rPr>
            </w:pPr>
            <w:r w:rsidRPr="00D03207">
              <w:rPr>
                <w:b/>
                <w:szCs w:val="22"/>
              </w:rPr>
              <w:t xml:space="preserve">Příjmení jméno, titul </w:t>
            </w:r>
          </w:p>
        </w:tc>
        <w:tc>
          <w:tcPr>
            <w:tcW w:w="3071" w:type="dxa"/>
          </w:tcPr>
          <w:p w:rsidR="008C5F8B" w:rsidRPr="00D03207" w:rsidRDefault="008C5F8B" w:rsidP="0054375A">
            <w:pPr>
              <w:jc w:val="center"/>
              <w:rPr>
                <w:b/>
                <w:szCs w:val="22"/>
              </w:rPr>
            </w:pPr>
            <w:r w:rsidRPr="00D03207">
              <w:rPr>
                <w:b/>
                <w:szCs w:val="22"/>
              </w:rPr>
              <w:t>Funkce</w:t>
            </w:r>
          </w:p>
        </w:tc>
        <w:tc>
          <w:tcPr>
            <w:tcW w:w="3465" w:type="dxa"/>
          </w:tcPr>
          <w:p w:rsidR="008C5F8B" w:rsidRPr="00D03207" w:rsidRDefault="008C5F8B" w:rsidP="0054375A">
            <w:pPr>
              <w:jc w:val="center"/>
              <w:rPr>
                <w:b/>
                <w:szCs w:val="22"/>
              </w:rPr>
            </w:pPr>
            <w:r w:rsidRPr="00D03207">
              <w:rPr>
                <w:b/>
                <w:szCs w:val="22"/>
              </w:rPr>
              <w:t>Podpis</w:t>
            </w:r>
          </w:p>
        </w:tc>
      </w:tr>
      <w:tr w:rsidR="008C5F8B" w:rsidRPr="00D03207" w:rsidTr="0054375A">
        <w:trPr>
          <w:trHeight w:val="372"/>
        </w:trPr>
        <w:tc>
          <w:tcPr>
            <w:tcW w:w="3070" w:type="dxa"/>
          </w:tcPr>
          <w:p w:rsidR="008C5F8B" w:rsidRPr="00D03207" w:rsidRDefault="008C5F8B" w:rsidP="0054375A">
            <w:pPr>
              <w:rPr>
                <w:b/>
                <w:szCs w:val="22"/>
              </w:rPr>
            </w:pPr>
          </w:p>
        </w:tc>
        <w:tc>
          <w:tcPr>
            <w:tcW w:w="3071" w:type="dxa"/>
          </w:tcPr>
          <w:p w:rsidR="008C5F8B" w:rsidRPr="00D03207" w:rsidRDefault="008C5F8B" w:rsidP="0054375A">
            <w:pPr>
              <w:rPr>
                <w:b/>
                <w:szCs w:val="22"/>
              </w:rPr>
            </w:pPr>
          </w:p>
        </w:tc>
        <w:tc>
          <w:tcPr>
            <w:tcW w:w="3465" w:type="dxa"/>
          </w:tcPr>
          <w:p w:rsidR="008C5F8B" w:rsidRPr="00D03207" w:rsidRDefault="008C5F8B" w:rsidP="0054375A">
            <w:pPr>
              <w:rPr>
                <w:b/>
                <w:szCs w:val="22"/>
              </w:rPr>
            </w:pPr>
          </w:p>
        </w:tc>
      </w:tr>
      <w:tr w:rsidR="008C5F8B" w:rsidRPr="00D03207" w:rsidTr="0054375A">
        <w:trPr>
          <w:trHeight w:val="405"/>
        </w:trPr>
        <w:tc>
          <w:tcPr>
            <w:tcW w:w="3070" w:type="dxa"/>
          </w:tcPr>
          <w:p w:rsidR="008C5F8B" w:rsidRPr="00D03207" w:rsidRDefault="008C5F8B" w:rsidP="0054375A">
            <w:pPr>
              <w:rPr>
                <w:b/>
                <w:szCs w:val="22"/>
              </w:rPr>
            </w:pPr>
          </w:p>
        </w:tc>
        <w:tc>
          <w:tcPr>
            <w:tcW w:w="3071" w:type="dxa"/>
          </w:tcPr>
          <w:p w:rsidR="008C5F8B" w:rsidRPr="00D03207" w:rsidRDefault="008C5F8B" w:rsidP="0054375A">
            <w:pPr>
              <w:rPr>
                <w:b/>
                <w:szCs w:val="22"/>
              </w:rPr>
            </w:pPr>
          </w:p>
        </w:tc>
        <w:tc>
          <w:tcPr>
            <w:tcW w:w="3465" w:type="dxa"/>
          </w:tcPr>
          <w:p w:rsidR="008C5F8B" w:rsidRPr="00D03207" w:rsidRDefault="008C5F8B" w:rsidP="0054375A">
            <w:pPr>
              <w:rPr>
                <w:b/>
                <w:szCs w:val="22"/>
              </w:rPr>
            </w:pPr>
          </w:p>
        </w:tc>
      </w:tr>
      <w:tr w:rsidR="008C5F8B" w:rsidRPr="00D03207" w:rsidTr="0054375A">
        <w:trPr>
          <w:trHeight w:val="425"/>
        </w:trPr>
        <w:tc>
          <w:tcPr>
            <w:tcW w:w="3070" w:type="dxa"/>
          </w:tcPr>
          <w:p w:rsidR="008C5F8B" w:rsidRPr="00D03207" w:rsidRDefault="008C5F8B" w:rsidP="0054375A">
            <w:pPr>
              <w:rPr>
                <w:b/>
                <w:szCs w:val="22"/>
              </w:rPr>
            </w:pPr>
          </w:p>
        </w:tc>
        <w:tc>
          <w:tcPr>
            <w:tcW w:w="3071" w:type="dxa"/>
          </w:tcPr>
          <w:p w:rsidR="008C5F8B" w:rsidRPr="00D03207" w:rsidRDefault="008C5F8B" w:rsidP="0054375A">
            <w:pPr>
              <w:rPr>
                <w:b/>
                <w:szCs w:val="22"/>
              </w:rPr>
            </w:pPr>
          </w:p>
        </w:tc>
        <w:tc>
          <w:tcPr>
            <w:tcW w:w="3465" w:type="dxa"/>
          </w:tcPr>
          <w:p w:rsidR="008C5F8B" w:rsidRPr="00D03207" w:rsidRDefault="008C5F8B" w:rsidP="0054375A">
            <w:pPr>
              <w:rPr>
                <w:b/>
                <w:szCs w:val="22"/>
              </w:rPr>
            </w:pPr>
          </w:p>
        </w:tc>
      </w:tr>
      <w:tr w:rsidR="008C5F8B" w:rsidRPr="00D03207" w:rsidTr="0054375A">
        <w:trPr>
          <w:trHeight w:val="417"/>
        </w:trPr>
        <w:tc>
          <w:tcPr>
            <w:tcW w:w="3070" w:type="dxa"/>
          </w:tcPr>
          <w:p w:rsidR="008C5F8B" w:rsidRPr="00D03207" w:rsidRDefault="008C5F8B" w:rsidP="0054375A">
            <w:pPr>
              <w:rPr>
                <w:b/>
                <w:szCs w:val="22"/>
              </w:rPr>
            </w:pPr>
          </w:p>
        </w:tc>
        <w:tc>
          <w:tcPr>
            <w:tcW w:w="3071" w:type="dxa"/>
          </w:tcPr>
          <w:p w:rsidR="008C5F8B" w:rsidRPr="00D03207" w:rsidRDefault="008C5F8B" w:rsidP="0054375A">
            <w:pPr>
              <w:rPr>
                <w:b/>
                <w:szCs w:val="22"/>
              </w:rPr>
            </w:pPr>
          </w:p>
        </w:tc>
        <w:tc>
          <w:tcPr>
            <w:tcW w:w="3465" w:type="dxa"/>
          </w:tcPr>
          <w:p w:rsidR="008C5F8B" w:rsidRPr="00D03207" w:rsidRDefault="008C5F8B" w:rsidP="0054375A">
            <w:pPr>
              <w:rPr>
                <w:b/>
                <w:szCs w:val="22"/>
              </w:rPr>
            </w:pPr>
          </w:p>
        </w:tc>
      </w:tr>
    </w:tbl>
    <w:p w:rsidR="008C5F8B" w:rsidRPr="00D03207" w:rsidRDefault="008C5F8B" w:rsidP="00147915"/>
    <w:sectPr w:rsidR="008C5F8B" w:rsidRPr="00D03207" w:rsidSect="00CA1A60">
      <w:footerReference w:type="default" r:id="rId11"/>
      <w:pgSz w:w="11906" w:h="16838"/>
      <w:pgMar w:top="851" w:right="1134" w:bottom="851" w:left="1134"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59" w:rsidRDefault="00D83059" w:rsidP="009819FF">
      <w:r>
        <w:separator/>
      </w:r>
    </w:p>
  </w:endnote>
  <w:endnote w:type="continuationSeparator" w:id="0">
    <w:p w:rsidR="00D83059" w:rsidRDefault="00D83059" w:rsidP="0098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38360"/>
      <w:docPartObj>
        <w:docPartGallery w:val="Page Numbers (Bottom of Page)"/>
        <w:docPartUnique/>
      </w:docPartObj>
    </w:sdtPr>
    <w:sdtEndPr/>
    <w:sdtContent>
      <w:sdt>
        <w:sdtPr>
          <w:id w:val="1257794380"/>
          <w:docPartObj>
            <w:docPartGallery w:val="Page Numbers (Top of Page)"/>
            <w:docPartUnique/>
          </w:docPartObj>
        </w:sdtPr>
        <w:sdtEndPr/>
        <w:sdtContent>
          <w:p w:rsidR="00980A90" w:rsidRDefault="00980A90">
            <w:pPr>
              <w:pStyle w:val="Zpat"/>
              <w:jc w:val="right"/>
            </w:pPr>
            <w:r>
              <w:t xml:space="preserve">Strana </w:t>
            </w:r>
            <w:r>
              <w:rPr>
                <w:b/>
                <w:bCs/>
              </w:rPr>
              <w:fldChar w:fldCharType="begin"/>
            </w:r>
            <w:r>
              <w:rPr>
                <w:b/>
                <w:bCs/>
              </w:rPr>
              <w:instrText>PAGE</w:instrText>
            </w:r>
            <w:r>
              <w:rPr>
                <w:b/>
                <w:bCs/>
              </w:rPr>
              <w:fldChar w:fldCharType="separate"/>
            </w:r>
            <w:r w:rsidR="005C73AB">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5C73AB">
              <w:rPr>
                <w:b/>
                <w:bCs/>
                <w:noProof/>
              </w:rPr>
              <w:t>3</w:t>
            </w:r>
            <w:r>
              <w:rPr>
                <w:b/>
                <w:bCs/>
              </w:rPr>
              <w:fldChar w:fldCharType="end"/>
            </w:r>
          </w:p>
        </w:sdtContent>
      </w:sdt>
    </w:sdtContent>
  </w:sdt>
  <w:p w:rsidR="00980A90" w:rsidRDefault="00980A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59" w:rsidRDefault="00D83059" w:rsidP="009819FF">
      <w:r>
        <w:separator/>
      </w:r>
    </w:p>
  </w:footnote>
  <w:footnote w:type="continuationSeparator" w:id="0">
    <w:p w:rsidR="00D83059" w:rsidRDefault="00D83059" w:rsidP="0098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316"/>
    <w:multiLevelType w:val="multilevel"/>
    <w:tmpl w:val="FA32F2BE"/>
    <w:lvl w:ilvl="0">
      <w:start w:val="1"/>
      <w:numFmt w:val="upperRoman"/>
      <w:lvlText w:val="%1."/>
      <w:lvlJc w:val="left"/>
      <w:pPr>
        <w:ind w:left="360" w:hanging="360"/>
      </w:pPr>
      <w:rPr>
        <w:rFonts w:ascii="Times New Roman" w:hAnsi="Times New Roman" w:hint="default"/>
        <w:b/>
        <w:i w:val="0"/>
        <w:sz w:val="24"/>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E3A7E5D"/>
    <w:multiLevelType w:val="hybridMultilevel"/>
    <w:tmpl w:val="380A5D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85485D"/>
    <w:multiLevelType w:val="hybridMultilevel"/>
    <w:tmpl w:val="9F38A31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80071"/>
    <w:multiLevelType w:val="hybridMultilevel"/>
    <w:tmpl w:val="4810FE2C"/>
    <w:lvl w:ilvl="0" w:tplc="7FBA5EFA">
      <w:start w:val="1"/>
      <w:numFmt w:val="lowerLetter"/>
      <w:lvlText w:val="%11)"/>
      <w:lvlJc w:val="left"/>
      <w:pPr>
        <w:ind w:left="4046" w:hanging="360"/>
      </w:pPr>
      <w:rPr>
        <w:rFonts w:hint="default"/>
      </w:rPr>
    </w:lvl>
    <w:lvl w:ilvl="1" w:tplc="04050003" w:tentative="1">
      <w:start w:val="1"/>
      <w:numFmt w:val="bullet"/>
      <w:lvlText w:val="o"/>
      <w:lvlJc w:val="left"/>
      <w:pPr>
        <w:ind w:left="4766" w:hanging="360"/>
      </w:pPr>
      <w:rPr>
        <w:rFonts w:ascii="Courier New" w:hAnsi="Courier New" w:cs="Courier New" w:hint="default"/>
      </w:rPr>
    </w:lvl>
    <w:lvl w:ilvl="2" w:tplc="04050005" w:tentative="1">
      <w:start w:val="1"/>
      <w:numFmt w:val="bullet"/>
      <w:lvlText w:val=""/>
      <w:lvlJc w:val="left"/>
      <w:pPr>
        <w:ind w:left="5486" w:hanging="360"/>
      </w:pPr>
      <w:rPr>
        <w:rFonts w:ascii="Wingdings" w:hAnsi="Wingdings" w:hint="default"/>
      </w:rPr>
    </w:lvl>
    <w:lvl w:ilvl="3" w:tplc="04050001" w:tentative="1">
      <w:start w:val="1"/>
      <w:numFmt w:val="bullet"/>
      <w:lvlText w:val=""/>
      <w:lvlJc w:val="left"/>
      <w:pPr>
        <w:ind w:left="6206" w:hanging="360"/>
      </w:pPr>
      <w:rPr>
        <w:rFonts w:ascii="Symbol" w:hAnsi="Symbol" w:hint="default"/>
      </w:rPr>
    </w:lvl>
    <w:lvl w:ilvl="4" w:tplc="04050003" w:tentative="1">
      <w:start w:val="1"/>
      <w:numFmt w:val="bullet"/>
      <w:lvlText w:val="o"/>
      <w:lvlJc w:val="left"/>
      <w:pPr>
        <w:ind w:left="6926" w:hanging="360"/>
      </w:pPr>
      <w:rPr>
        <w:rFonts w:ascii="Courier New" w:hAnsi="Courier New" w:cs="Courier New" w:hint="default"/>
      </w:rPr>
    </w:lvl>
    <w:lvl w:ilvl="5" w:tplc="04050005" w:tentative="1">
      <w:start w:val="1"/>
      <w:numFmt w:val="bullet"/>
      <w:lvlText w:val=""/>
      <w:lvlJc w:val="left"/>
      <w:pPr>
        <w:ind w:left="7646" w:hanging="360"/>
      </w:pPr>
      <w:rPr>
        <w:rFonts w:ascii="Wingdings" w:hAnsi="Wingdings" w:hint="default"/>
      </w:rPr>
    </w:lvl>
    <w:lvl w:ilvl="6" w:tplc="04050001" w:tentative="1">
      <w:start w:val="1"/>
      <w:numFmt w:val="bullet"/>
      <w:lvlText w:val=""/>
      <w:lvlJc w:val="left"/>
      <w:pPr>
        <w:ind w:left="8366" w:hanging="360"/>
      </w:pPr>
      <w:rPr>
        <w:rFonts w:ascii="Symbol" w:hAnsi="Symbol" w:hint="default"/>
      </w:rPr>
    </w:lvl>
    <w:lvl w:ilvl="7" w:tplc="04050003" w:tentative="1">
      <w:start w:val="1"/>
      <w:numFmt w:val="bullet"/>
      <w:lvlText w:val="o"/>
      <w:lvlJc w:val="left"/>
      <w:pPr>
        <w:ind w:left="9086" w:hanging="360"/>
      </w:pPr>
      <w:rPr>
        <w:rFonts w:ascii="Courier New" w:hAnsi="Courier New" w:cs="Courier New" w:hint="default"/>
      </w:rPr>
    </w:lvl>
    <w:lvl w:ilvl="8" w:tplc="04050005" w:tentative="1">
      <w:start w:val="1"/>
      <w:numFmt w:val="bullet"/>
      <w:lvlText w:val=""/>
      <w:lvlJc w:val="left"/>
      <w:pPr>
        <w:ind w:left="9806" w:hanging="360"/>
      </w:pPr>
      <w:rPr>
        <w:rFonts w:ascii="Wingdings" w:hAnsi="Wingdings" w:hint="default"/>
      </w:rPr>
    </w:lvl>
  </w:abstractNum>
  <w:abstractNum w:abstractNumId="4">
    <w:nsid w:val="16992826"/>
    <w:multiLevelType w:val="hybridMultilevel"/>
    <w:tmpl w:val="7886432C"/>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D705BC"/>
    <w:multiLevelType w:val="hybridMultilevel"/>
    <w:tmpl w:val="7020F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436ED9"/>
    <w:multiLevelType w:val="hybridMultilevel"/>
    <w:tmpl w:val="BA4471F6"/>
    <w:lvl w:ilvl="0" w:tplc="04050017">
      <w:start w:val="1"/>
      <w:numFmt w:val="lowerLetter"/>
      <w:lvlText w:val="%1)"/>
      <w:lvlJc w:val="left"/>
      <w:pPr>
        <w:tabs>
          <w:tab w:val="num" w:pos="0"/>
        </w:tabs>
        <w:ind w:left="454" w:hanging="454"/>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6985CE2"/>
    <w:multiLevelType w:val="hybridMultilevel"/>
    <w:tmpl w:val="21CCD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A13B27"/>
    <w:multiLevelType w:val="multilevel"/>
    <w:tmpl w:val="2CA63AD6"/>
    <w:lvl w:ilvl="0">
      <w:start w:val="1"/>
      <w:numFmt w:val="upperRoman"/>
      <w:lvlText w:val="%1."/>
      <w:lvlJc w:val="left"/>
      <w:pPr>
        <w:ind w:left="360" w:hanging="360"/>
      </w:pPr>
      <w:rPr>
        <w:rFonts w:ascii="Times New Roman" w:hAnsi="Times New Roman" w:hint="default"/>
        <w:b/>
        <w:i w:val="0"/>
        <w:sz w:val="24"/>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7C01F0"/>
    <w:multiLevelType w:val="hybridMultilevel"/>
    <w:tmpl w:val="E61C6DEE"/>
    <w:lvl w:ilvl="0" w:tplc="675CAF84">
      <w:start w:val="1"/>
      <w:numFmt w:val="lowerLetter"/>
      <w:lvlText w:val="%1)"/>
      <w:lvlJc w:val="left"/>
      <w:pPr>
        <w:tabs>
          <w:tab w:val="num" w:pos="907"/>
        </w:tabs>
        <w:ind w:left="907" w:hanging="453"/>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54D08A1"/>
    <w:multiLevelType w:val="hybridMultilevel"/>
    <w:tmpl w:val="887EC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2C6FCD"/>
    <w:multiLevelType w:val="multilevel"/>
    <w:tmpl w:val="60AAC910"/>
    <w:lvl w:ilvl="0">
      <w:start w:val="1"/>
      <w:numFmt w:val="decimal"/>
      <w:pStyle w:val="TSlneksmlouvy"/>
      <w:lvlText w:val="%1."/>
      <w:lvlJc w:val="left"/>
      <w:pPr>
        <w:tabs>
          <w:tab w:val="num" w:pos="737"/>
        </w:tabs>
        <w:ind w:left="737" w:hanging="73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STextlnkuslovan"/>
      <w:lvlText w:val="%1.%2"/>
      <w:lvlJc w:val="left"/>
      <w:pPr>
        <w:tabs>
          <w:tab w:val="num" w:pos="1474"/>
        </w:tabs>
        <w:ind w:left="1474" w:hanging="73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444B5F"/>
    <w:multiLevelType w:val="hybridMultilevel"/>
    <w:tmpl w:val="89F8795C"/>
    <w:lvl w:ilvl="0" w:tplc="0405000F">
      <w:start w:val="1"/>
      <w:numFmt w:val="decimal"/>
      <w:lvlText w:val="%1."/>
      <w:lvlJc w:val="left"/>
      <w:pPr>
        <w:ind w:left="1112" w:hanging="360"/>
      </w:pPr>
    </w:lvl>
    <w:lvl w:ilvl="1" w:tplc="04050019" w:tentative="1">
      <w:start w:val="1"/>
      <w:numFmt w:val="lowerLetter"/>
      <w:lvlText w:val="%2."/>
      <w:lvlJc w:val="left"/>
      <w:pPr>
        <w:ind w:left="1832" w:hanging="360"/>
      </w:pPr>
    </w:lvl>
    <w:lvl w:ilvl="2" w:tplc="0405001B" w:tentative="1">
      <w:start w:val="1"/>
      <w:numFmt w:val="lowerRoman"/>
      <w:lvlText w:val="%3."/>
      <w:lvlJc w:val="right"/>
      <w:pPr>
        <w:ind w:left="2552" w:hanging="180"/>
      </w:pPr>
    </w:lvl>
    <w:lvl w:ilvl="3" w:tplc="0405000F" w:tentative="1">
      <w:start w:val="1"/>
      <w:numFmt w:val="decimal"/>
      <w:lvlText w:val="%4."/>
      <w:lvlJc w:val="left"/>
      <w:pPr>
        <w:ind w:left="3272" w:hanging="360"/>
      </w:pPr>
    </w:lvl>
    <w:lvl w:ilvl="4" w:tplc="04050019" w:tentative="1">
      <w:start w:val="1"/>
      <w:numFmt w:val="lowerLetter"/>
      <w:lvlText w:val="%5."/>
      <w:lvlJc w:val="left"/>
      <w:pPr>
        <w:ind w:left="3992" w:hanging="360"/>
      </w:pPr>
    </w:lvl>
    <w:lvl w:ilvl="5" w:tplc="0405001B" w:tentative="1">
      <w:start w:val="1"/>
      <w:numFmt w:val="lowerRoman"/>
      <w:lvlText w:val="%6."/>
      <w:lvlJc w:val="right"/>
      <w:pPr>
        <w:ind w:left="4712" w:hanging="180"/>
      </w:pPr>
    </w:lvl>
    <w:lvl w:ilvl="6" w:tplc="0405000F" w:tentative="1">
      <w:start w:val="1"/>
      <w:numFmt w:val="decimal"/>
      <w:lvlText w:val="%7."/>
      <w:lvlJc w:val="left"/>
      <w:pPr>
        <w:ind w:left="5432" w:hanging="360"/>
      </w:pPr>
    </w:lvl>
    <w:lvl w:ilvl="7" w:tplc="04050019" w:tentative="1">
      <w:start w:val="1"/>
      <w:numFmt w:val="lowerLetter"/>
      <w:lvlText w:val="%8."/>
      <w:lvlJc w:val="left"/>
      <w:pPr>
        <w:ind w:left="6152" w:hanging="360"/>
      </w:pPr>
    </w:lvl>
    <w:lvl w:ilvl="8" w:tplc="0405001B" w:tentative="1">
      <w:start w:val="1"/>
      <w:numFmt w:val="lowerRoman"/>
      <w:lvlText w:val="%9."/>
      <w:lvlJc w:val="right"/>
      <w:pPr>
        <w:ind w:left="6872" w:hanging="180"/>
      </w:pPr>
    </w:lvl>
  </w:abstractNum>
  <w:abstractNum w:abstractNumId="13">
    <w:nsid w:val="3D867BA5"/>
    <w:multiLevelType w:val="hybridMultilevel"/>
    <w:tmpl w:val="AA72458A"/>
    <w:lvl w:ilvl="0" w:tplc="7C320234">
      <w:start w:val="1"/>
      <w:numFmt w:val="bullet"/>
      <w:lvlText w:val="˗"/>
      <w:lvlJc w:val="left"/>
      <w:pPr>
        <w:ind w:left="1494" w:hanging="360"/>
      </w:pPr>
      <w:rPr>
        <w:rFonts w:ascii="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3F7C06"/>
    <w:multiLevelType w:val="hybridMultilevel"/>
    <w:tmpl w:val="8014ED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B460C16"/>
    <w:multiLevelType w:val="hybridMultilevel"/>
    <w:tmpl w:val="B2060164"/>
    <w:lvl w:ilvl="0" w:tplc="308CBEE4">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59B683E"/>
    <w:multiLevelType w:val="multilevel"/>
    <w:tmpl w:val="C0C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D0014"/>
    <w:multiLevelType w:val="hybridMultilevel"/>
    <w:tmpl w:val="5B5404FC"/>
    <w:lvl w:ilvl="0" w:tplc="308CBEE4">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5A752C"/>
    <w:multiLevelType w:val="hybridMultilevel"/>
    <w:tmpl w:val="C0340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120E24"/>
    <w:multiLevelType w:val="multilevel"/>
    <w:tmpl w:val="881C3B14"/>
    <w:lvl w:ilvl="0">
      <w:start w:val="1"/>
      <w:numFmt w:val="upperRoman"/>
      <w:pStyle w:val="Nadpis1"/>
      <w:lvlText w:val="%1."/>
      <w:lvlJc w:val="left"/>
      <w:pPr>
        <w:ind w:left="3479" w:hanging="360"/>
      </w:pPr>
      <w:rPr>
        <w:rFonts w:ascii="Times New Roman" w:hAnsi="Times New Roman" w:hint="default"/>
        <w:b/>
        <w:i w:val="0"/>
        <w:sz w:val="24"/>
      </w:rPr>
    </w:lvl>
    <w:lvl w:ilvl="1">
      <w:start w:val="1"/>
      <w:numFmt w:val="decimal"/>
      <w:pStyle w:val="Nadpis2"/>
      <w:lvlText w:val="%2)"/>
      <w:lvlJc w:val="left"/>
      <w:pPr>
        <w:ind w:left="720" w:hanging="360"/>
      </w:pPr>
      <w:rPr>
        <w:rFonts w:hint="default"/>
        <w:color w:val="auto"/>
      </w:rPr>
    </w:lvl>
    <w:lvl w:ilvl="2">
      <w:start w:val="1"/>
      <w:numFmt w:val="lowerLetter"/>
      <w:pStyle w:val="Nadpis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7F77883"/>
    <w:multiLevelType w:val="hybridMultilevel"/>
    <w:tmpl w:val="006C9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5C624C"/>
    <w:multiLevelType w:val="hybridMultilevel"/>
    <w:tmpl w:val="ABB01D38"/>
    <w:lvl w:ilvl="0" w:tplc="FE44166A">
      <w:start w:val="1"/>
      <w:numFmt w:val="bullet"/>
      <w:lvlText w:val="-"/>
      <w:lvlJc w:val="left"/>
      <w:pPr>
        <w:ind w:left="720" w:hanging="360"/>
      </w:pPr>
      <w:rPr>
        <w:rFonts w:ascii="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E04C81"/>
    <w:multiLevelType w:val="hybridMultilevel"/>
    <w:tmpl w:val="730AB3B0"/>
    <w:lvl w:ilvl="0" w:tplc="D7F441C6">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DE6380"/>
    <w:multiLevelType w:val="hybridMultilevel"/>
    <w:tmpl w:val="25E66FCC"/>
    <w:lvl w:ilvl="0" w:tplc="388819C0">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C32AA1"/>
    <w:multiLevelType w:val="hybridMultilevel"/>
    <w:tmpl w:val="D67044EC"/>
    <w:lvl w:ilvl="0" w:tplc="FF3E73A4">
      <w:start w:val="1"/>
      <w:numFmt w:val="upp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6B3A6782"/>
    <w:multiLevelType w:val="hybridMultilevel"/>
    <w:tmpl w:val="4EDA96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846F5F"/>
    <w:multiLevelType w:val="hybridMultilevel"/>
    <w:tmpl w:val="D954150C"/>
    <w:lvl w:ilvl="0" w:tplc="9448164C">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nsid w:val="72974C67"/>
    <w:multiLevelType w:val="multilevel"/>
    <w:tmpl w:val="B4B2A802"/>
    <w:lvl w:ilvl="0">
      <w:start w:val="1"/>
      <w:numFmt w:val="upperRoman"/>
      <w:suff w:val="nothing"/>
      <w:lvlText w:val="%1."/>
      <w:lvlJc w:val="left"/>
      <w:pPr>
        <w:ind w:left="360" w:hanging="360"/>
      </w:pPr>
      <w:rPr>
        <w:b/>
      </w:rPr>
    </w:lvl>
    <w:lvl w:ilvl="1">
      <w:start w:val="1"/>
      <w:numFmt w:val="decimal"/>
      <w:isLgl/>
      <w:lvlText w:val="%1.%2."/>
      <w:lvlJc w:val="left"/>
      <w:pPr>
        <w:ind w:left="360" w:hanging="360"/>
      </w:pPr>
      <w:rPr>
        <w:b w:val="0"/>
      </w:rPr>
    </w:lvl>
    <w:lvl w:ilvl="2">
      <w:start w:val="1"/>
      <w:numFmt w:val="decimal"/>
      <w:lvlRestart w:val="0"/>
      <w:isLg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3FF3DB2"/>
    <w:multiLevelType w:val="hybridMultilevel"/>
    <w:tmpl w:val="2430B78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FB161E"/>
    <w:multiLevelType w:val="hybridMultilevel"/>
    <w:tmpl w:val="42B819E8"/>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7BC750B1"/>
    <w:multiLevelType w:val="hybridMultilevel"/>
    <w:tmpl w:val="BF4A33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152EB8"/>
    <w:multiLevelType w:val="multilevel"/>
    <w:tmpl w:val="9DDEBC6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Arial" w:hAnsi="Arial" w:cs="Arial" w:hint="default"/>
        <w:b w:val="0"/>
        <w:sz w:val="18"/>
        <w:szCs w:val="18"/>
      </w:rPr>
    </w:lvl>
    <w:lvl w:ilvl="2">
      <w:start w:val="1"/>
      <w:numFmt w:val="lowerLetter"/>
      <w:lvlText w:val="%3."/>
      <w:lvlJc w:val="left"/>
      <w:pPr>
        <w:tabs>
          <w:tab w:val="num" w:pos="1146"/>
        </w:tabs>
        <w:ind w:left="1146" w:hanging="720"/>
      </w:pPr>
      <w:rPr>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7FB47046"/>
    <w:multiLevelType w:val="hybridMultilevel"/>
    <w:tmpl w:val="112C0298"/>
    <w:lvl w:ilvl="0" w:tplc="D7F441C6">
      <w:start w:val="1"/>
      <w:numFmt w:val="decimal"/>
      <w:lvlText w:val="1.%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19"/>
  </w:num>
  <w:num w:numId="2">
    <w:abstractNumId w:val="12"/>
  </w:num>
  <w:num w:numId="3">
    <w:abstractNumId w:val="2"/>
  </w:num>
  <w:num w:numId="4">
    <w:abstractNumId w:val="30"/>
  </w:num>
  <w:num w:numId="5">
    <w:abstractNumId w:val="25"/>
  </w:num>
  <w:num w:numId="6">
    <w:abstractNumId w:val="28"/>
  </w:num>
  <w:num w:numId="7">
    <w:abstractNumId w:val="19"/>
  </w:num>
  <w:num w:numId="8">
    <w:abstractNumId w:val="19"/>
  </w:num>
  <w:num w:numId="9">
    <w:abstractNumId w:val="19"/>
  </w:num>
  <w:num w:numId="10">
    <w:abstractNumId w:val="9"/>
  </w:num>
  <w:num w:numId="11">
    <w:abstractNumId w:val="6"/>
  </w:num>
  <w:num w:numId="12">
    <w:abstractNumId w:val="14"/>
  </w:num>
  <w:num w:numId="13">
    <w:abstractNumId w:val="0"/>
  </w:num>
  <w:num w:numId="14">
    <w:abstractNumId w:val="19"/>
  </w:num>
  <w:num w:numId="15">
    <w:abstractNumId w:val="19"/>
  </w:num>
  <w:num w:numId="16">
    <w:abstractNumId w:val="19"/>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6"/>
  </w:num>
  <w:num w:numId="22">
    <w:abstractNumId w:val="21"/>
  </w:num>
  <w:num w:numId="23">
    <w:abstractNumId w:val="26"/>
  </w:num>
  <w:num w:numId="24">
    <w:abstractNumId w:val="23"/>
  </w:num>
  <w:num w:numId="25">
    <w:abstractNumId w:val="10"/>
  </w:num>
  <w:num w:numId="26">
    <w:abstractNumId w:val="4"/>
  </w:num>
  <w:num w:numId="27">
    <w:abstractNumId w:val="29"/>
  </w:num>
  <w:num w:numId="28">
    <w:abstractNumId w:val="1"/>
  </w:num>
  <w:num w:numId="29">
    <w:abstractNumId w:val="7"/>
  </w:num>
  <w:num w:numId="30">
    <w:abstractNumId w:val="3"/>
  </w:num>
  <w:num w:numId="31">
    <w:abstractNumId w:val="18"/>
  </w:num>
  <w:num w:numId="32">
    <w:abstractNumId w:val="20"/>
  </w:num>
  <w:num w:numId="33">
    <w:abstractNumId w:val="5"/>
  </w:num>
  <w:num w:numId="34">
    <w:abstractNumId w:val="17"/>
  </w:num>
  <w:num w:numId="35">
    <w:abstractNumId w:val="15"/>
  </w:num>
  <w:num w:numId="36">
    <w:abstractNumId w:val="22"/>
  </w:num>
  <w:num w:numId="37">
    <w:abstractNumId w:val="32"/>
  </w:num>
  <w:num w:numId="38">
    <w:abstractNumId w:val="19"/>
  </w:num>
  <w:num w:numId="39">
    <w:abstractNumId w:val="24"/>
  </w:num>
  <w:num w:numId="40">
    <w:abstractNumId w:val="19"/>
  </w:num>
  <w:num w:numId="41">
    <w:abstractNumId w:val="8"/>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1"/>
  </w:num>
  <w:num w:numId="67">
    <w:abstractNumId w:val="19"/>
  </w:num>
  <w:num w:numId="68">
    <w:abstractNumId w:val="19"/>
  </w:num>
  <w:num w:numId="69">
    <w:abstractNumId w:val="19"/>
  </w:num>
  <w:num w:numId="70">
    <w:abstractNumId w:val="19"/>
  </w:num>
  <w:num w:numId="71">
    <w:abstractNumId w:val="13"/>
  </w:num>
  <w:num w:numId="72">
    <w:abstractNumId w:val="19"/>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num>
  <w:num w:numId="75">
    <w:abstractNumId w:val="27"/>
  </w:num>
  <w:num w:numId="76">
    <w:abstractNumId w:val="19"/>
  </w:num>
  <w:num w:numId="77">
    <w:abstractNumId w:val="19"/>
  </w:num>
  <w:num w:numId="78">
    <w:abstractNumId w:val="31"/>
  </w:num>
  <w:num w:numId="79">
    <w:abstractNumId w:val="19"/>
  </w:num>
  <w:num w:numId="80">
    <w:abstractNumId w:val="19"/>
  </w:num>
  <w:num w:numId="81">
    <w:abstractNumId w:val="19"/>
  </w:num>
  <w:num w:numId="82">
    <w:abstractNumId w:val="19"/>
  </w:num>
  <w:num w:numId="83">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D"/>
    <w:rsid w:val="000005EC"/>
    <w:rsid w:val="00003A8B"/>
    <w:rsid w:val="00025043"/>
    <w:rsid w:val="000316B9"/>
    <w:rsid w:val="000416D4"/>
    <w:rsid w:val="00042CED"/>
    <w:rsid w:val="00047923"/>
    <w:rsid w:val="00052220"/>
    <w:rsid w:val="00064445"/>
    <w:rsid w:val="00080A20"/>
    <w:rsid w:val="0008566B"/>
    <w:rsid w:val="000914BA"/>
    <w:rsid w:val="00094F65"/>
    <w:rsid w:val="000969ED"/>
    <w:rsid w:val="000A385D"/>
    <w:rsid w:val="000A6E68"/>
    <w:rsid w:val="000A780A"/>
    <w:rsid w:val="000A7D54"/>
    <w:rsid w:val="000B527D"/>
    <w:rsid w:val="000B7906"/>
    <w:rsid w:val="000C1822"/>
    <w:rsid w:val="000C5A24"/>
    <w:rsid w:val="000C66C6"/>
    <w:rsid w:val="000D35B9"/>
    <w:rsid w:val="000D36C3"/>
    <w:rsid w:val="000D642D"/>
    <w:rsid w:val="000D68A8"/>
    <w:rsid w:val="000D76B7"/>
    <w:rsid w:val="000F07B6"/>
    <w:rsid w:val="000F0F2A"/>
    <w:rsid w:val="000F5470"/>
    <w:rsid w:val="000F5575"/>
    <w:rsid w:val="001118F8"/>
    <w:rsid w:val="001124B7"/>
    <w:rsid w:val="0011560C"/>
    <w:rsid w:val="0014356F"/>
    <w:rsid w:val="0014562B"/>
    <w:rsid w:val="0014748B"/>
    <w:rsid w:val="00147579"/>
    <w:rsid w:val="00147915"/>
    <w:rsid w:val="001516BA"/>
    <w:rsid w:val="00156FCD"/>
    <w:rsid w:val="0017517E"/>
    <w:rsid w:val="00175CCD"/>
    <w:rsid w:val="001843EA"/>
    <w:rsid w:val="00192478"/>
    <w:rsid w:val="001A2F34"/>
    <w:rsid w:val="001B6A46"/>
    <w:rsid w:val="001C093D"/>
    <w:rsid w:val="001C30DF"/>
    <w:rsid w:val="001C74B5"/>
    <w:rsid w:val="001F3C39"/>
    <w:rsid w:val="001F4E29"/>
    <w:rsid w:val="00200878"/>
    <w:rsid w:val="00200E31"/>
    <w:rsid w:val="00201937"/>
    <w:rsid w:val="00215392"/>
    <w:rsid w:val="00217F1A"/>
    <w:rsid w:val="00225AC6"/>
    <w:rsid w:val="00262E91"/>
    <w:rsid w:val="00272259"/>
    <w:rsid w:val="00283F2D"/>
    <w:rsid w:val="0029466E"/>
    <w:rsid w:val="002A591F"/>
    <w:rsid w:val="002A6536"/>
    <w:rsid w:val="002B17FC"/>
    <w:rsid w:val="002B54D6"/>
    <w:rsid w:val="002B721C"/>
    <w:rsid w:val="002B770D"/>
    <w:rsid w:val="002D33D9"/>
    <w:rsid w:val="002D6FC7"/>
    <w:rsid w:val="002D7846"/>
    <w:rsid w:val="002D7E57"/>
    <w:rsid w:val="002E6A79"/>
    <w:rsid w:val="003002DD"/>
    <w:rsid w:val="00302E55"/>
    <w:rsid w:val="00307F46"/>
    <w:rsid w:val="003170F5"/>
    <w:rsid w:val="00330437"/>
    <w:rsid w:val="0034246B"/>
    <w:rsid w:val="00347ECD"/>
    <w:rsid w:val="00364C5E"/>
    <w:rsid w:val="003656E0"/>
    <w:rsid w:val="00366850"/>
    <w:rsid w:val="00380F6F"/>
    <w:rsid w:val="00396574"/>
    <w:rsid w:val="003A1318"/>
    <w:rsid w:val="003A6852"/>
    <w:rsid w:val="003B1FDE"/>
    <w:rsid w:val="003B43D7"/>
    <w:rsid w:val="003B6145"/>
    <w:rsid w:val="003C2B4C"/>
    <w:rsid w:val="003C3674"/>
    <w:rsid w:val="003C687F"/>
    <w:rsid w:val="003C7153"/>
    <w:rsid w:val="003D7D01"/>
    <w:rsid w:val="003E12A3"/>
    <w:rsid w:val="003E3A70"/>
    <w:rsid w:val="003E6FF0"/>
    <w:rsid w:val="003F0929"/>
    <w:rsid w:val="003F795D"/>
    <w:rsid w:val="0040214B"/>
    <w:rsid w:val="004145F3"/>
    <w:rsid w:val="004170DC"/>
    <w:rsid w:val="00422E8A"/>
    <w:rsid w:val="004246F6"/>
    <w:rsid w:val="00431542"/>
    <w:rsid w:val="0043585C"/>
    <w:rsid w:val="00435BD6"/>
    <w:rsid w:val="004404BE"/>
    <w:rsid w:val="00443BDB"/>
    <w:rsid w:val="00447A23"/>
    <w:rsid w:val="00463255"/>
    <w:rsid w:val="004665D0"/>
    <w:rsid w:val="004676C4"/>
    <w:rsid w:val="004745D1"/>
    <w:rsid w:val="004769DB"/>
    <w:rsid w:val="00483CBF"/>
    <w:rsid w:val="004841C6"/>
    <w:rsid w:val="004900A7"/>
    <w:rsid w:val="0049542B"/>
    <w:rsid w:val="004A7BFC"/>
    <w:rsid w:val="004B762C"/>
    <w:rsid w:val="004C0C2C"/>
    <w:rsid w:val="004F663C"/>
    <w:rsid w:val="0050345D"/>
    <w:rsid w:val="00512EFA"/>
    <w:rsid w:val="00540C9F"/>
    <w:rsid w:val="0054375A"/>
    <w:rsid w:val="00553AD8"/>
    <w:rsid w:val="0055485C"/>
    <w:rsid w:val="005570C6"/>
    <w:rsid w:val="00557752"/>
    <w:rsid w:val="00581E59"/>
    <w:rsid w:val="0058522D"/>
    <w:rsid w:val="005A557B"/>
    <w:rsid w:val="005A75F8"/>
    <w:rsid w:val="005B1BD0"/>
    <w:rsid w:val="005B3961"/>
    <w:rsid w:val="005C0F2F"/>
    <w:rsid w:val="005C1F90"/>
    <w:rsid w:val="005C27BC"/>
    <w:rsid w:val="005C71B7"/>
    <w:rsid w:val="005C73AB"/>
    <w:rsid w:val="005D4FB6"/>
    <w:rsid w:val="005E5429"/>
    <w:rsid w:val="005F006D"/>
    <w:rsid w:val="005F3651"/>
    <w:rsid w:val="005F79CE"/>
    <w:rsid w:val="00610478"/>
    <w:rsid w:val="00610F06"/>
    <w:rsid w:val="00612636"/>
    <w:rsid w:val="006130E3"/>
    <w:rsid w:val="006151B4"/>
    <w:rsid w:val="00623073"/>
    <w:rsid w:val="00624EE0"/>
    <w:rsid w:val="006306B1"/>
    <w:rsid w:val="00640144"/>
    <w:rsid w:val="006468F9"/>
    <w:rsid w:val="00656646"/>
    <w:rsid w:val="00663BE5"/>
    <w:rsid w:val="00672343"/>
    <w:rsid w:val="00685742"/>
    <w:rsid w:val="00691FBE"/>
    <w:rsid w:val="00696EC8"/>
    <w:rsid w:val="006A2BCB"/>
    <w:rsid w:val="006B1CD6"/>
    <w:rsid w:val="006B5424"/>
    <w:rsid w:val="006D3233"/>
    <w:rsid w:val="006F4E43"/>
    <w:rsid w:val="007022FB"/>
    <w:rsid w:val="00726D50"/>
    <w:rsid w:val="00734CDF"/>
    <w:rsid w:val="0074023C"/>
    <w:rsid w:val="007552D6"/>
    <w:rsid w:val="00755E98"/>
    <w:rsid w:val="00760961"/>
    <w:rsid w:val="00776FC3"/>
    <w:rsid w:val="00787472"/>
    <w:rsid w:val="007914E5"/>
    <w:rsid w:val="007955F9"/>
    <w:rsid w:val="007A04FC"/>
    <w:rsid w:val="007B5430"/>
    <w:rsid w:val="007B6680"/>
    <w:rsid w:val="007C1238"/>
    <w:rsid w:val="007C2A0F"/>
    <w:rsid w:val="007D309C"/>
    <w:rsid w:val="007D3C02"/>
    <w:rsid w:val="007D660B"/>
    <w:rsid w:val="007D70BD"/>
    <w:rsid w:val="007D7390"/>
    <w:rsid w:val="007E32AA"/>
    <w:rsid w:val="007E411E"/>
    <w:rsid w:val="008035F9"/>
    <w:rsid w:val="00817E73"/>
    <w:rsid w:val="008207A0"/>
    <w:rsid w:val="00841914"/>
    <w:rsid w:val="00843237"/>
    <w:rsid w:val="00851B52"/>
    <w:rsid w:val="008571DB"/>
    <w:rsid w:val="0086055C"/>
    <w:rsid w:val="00864E34"/>
    <w:rsid w:val="00875C36"/>
    <w:rsid w:val="008822DF"/>
    <w:rsid w:val="00883990"/>
    <w:rsid w:val="00886945"/>
    <w:rsid w:val="00890579"/>
    <w:rsid w:val="00895C4A"/>
    <w:rsid w:val="008A49B2"/>
    <w:rsid w:val="008A68E4"/>
    <w:rsid w:val="008B44B1"/>
    <w:rsid w:val="008C375E"/>
    <w:rsid w:val="008C5F8B"/>
    <w:rsid w:val="008D1606"/>
    <w:rsid w:val="008D6769"/>
    <w:rsid w:val="008E1438"/>
    <w:rsid w:val="008E526B"/>
    <w:rsid w:val="008F0682"/>
    <w:rsid w:val="008F4E4A"/>
    <w:rsid w:val="00905D51"/>
    <w:rsid w:val="00905E0B"/>
    <w:rsid w:val="009208F4"/>
    <w:rsid w:val="00920C20"/>
    <w:rsid w:val="00921372"/>
    <w:rsid w:val="00922C69"/>
    <w:rsid w:val="00923CC8"/>
    <w:rsid w:val="00933832"/>
    <w:rsid w:val="009403C8"/>
    <w:rsid w:val="00940612"/>
    <w:rsid w:val="00943C85"/>
    <w:rsid w:val="0094665E"/>
    <w:rsid w:val="0094754A"/>
    <w:rsid w:val="009503C7"/>
    <w:rsid w:val="009549D2"/>
    <w:rsid w:val="009712E7"/>
    <w:rsid w:val="00972524"/>
    <w:rsid w:val="0097565E"/>
    <w:rsid w:val="00980A90"/>
    <w:rsid w:val="009819FF"/>
    <w:rsid w:val="00985B77"/>
    <w:rsid w:val="00997ADE"/>
    <w:rsid w:val="009A39B1"/>
    <w:rsid w:val="009B2C63"/>
    <w:rsid w:val="009B5BEC"/>
    <w:rsid w:val="009C1704"/>
    <w:rsid w:val="009C457D"/>
    <w:rsid w:val="009C58A7"/>
    <w:rsid w:val="009C7D1B"/>
    <w:rsid w:val="009D7ACF"/>
    <w:rsid w:val="009F27DE"/>
    <w:rsid w:val="009F3046"/>
    <w:rsid w:val="009F5933"/>
    <w:rsid w:val="00A0258C"/>
    <w:rsid w:val="00A10CE7"/>
    <w:rsid w:val="00A12A10"/>
    <w:rsid w:val="00A30574"/>
    <w:rsid w:val="00A36E87"/>
    <w:rsid w:val="00A43026"/>
    <w:rsid w:val="00A54942"/>
    <w:rsid w:val="00A56353"/>
    <w:rsid w:val="00A7178B"/>
    <w:rsid w:val="00A75352"/>
    <w:rsid w:val="00A7795F"/>
    <w:rsid w:val="00A842D3"/>
    <w:rsid w:val="00A859D4"/>
    <w:rsid w:val="00A85F84"/>
    <w:rsid w:val="00A86967"/>
    <w:rsid w:val="00AA3A6E"/>
    <w:rsid w:val="00AA41E8"/>
    <w:rsid w:val="00AA7569"/>
    <w:rsid w:val="00AB069F"/>
    <w:rsid w:val="00AB30D6"/>
    <w:rsid w:val="00AC68B5"/>
    <w:rsid w:val="00AD4E39"/>
    <w:rsid w:val="00AD61D8"/>
    <w:rsid w:val="00AE0328"/>
    <w:rsid w:val="00AE268A"/>
    <w:rsid w:val="00AE4B9C"/>
    <w:rsid w:val="00AF08D1"/>
    <w:rsid w:val="00AF4515"/>
    <w:rsid w:val="00AF47E9"/>
    <w:rsid w:val="00B15A7A"/>
    <w:rsid w:val="00B24C2B"/>
    <w:rsid w:val="00B324EF"/>
    <w:rsid w:val="00B32AF0"/>
    <w:rsid w:val="00B332F0"/>
    <w:rsid w:val="00B42F6E"/>
    <w:rsid w:val="00B50AA8"/>
    <w:rsid w:val="00B51CBB"/>
    <w:rsid w:val="00B520FA"/>
    <w:rsid w:val="00B6428C"/>
    <w:rsid w:val="00B8240D"/>
    <w:rsid w:val="00B90043"/>
    <w:rsid w:val="00BB2847"/>
    <w:rsid w:val="00BC26BE"/>
    <w:rsid w:val="00BC3746"/>
    <w:rsid w:val="00BD1C59"/>
    <w:rsid w:val="00BF522F"/>
    <w:rsid w:val="00C00055"/>
    <w:rsid w:val="00C05ED2"/>
    <w:rsid w:val="00C077EF"/>
    <w:rsid w:val="00C23734"/>
    <w:rsid w:val="00C345DF"/>
    <w:rsid w:val="00C4273F"/>
    <w:rsid w:val="00C43407"/>
    <w:rsid w:val="00C43771"/>
    <w:rsid w:val="00C43DBD"/>
    <w:rsid w:val="00C56F15"/>
    <w:rsid w:val="00C570A8"/>
    <w:rsid w:val="00C65E6C"/>
    <w:rsid w:val="00C66577"/>
    <w:rsid w:val="00C85028"/>
    <w:rsid w:val="00C95BCE"/>
    <w:rsid w:val="00C97A80"/>
    <w:rsid w:val="00CA1A60"/>
    <w:rsid w:val="00CC4A5B"/>
    <w:rsid w:val="00D03207"/>
    <w:rsid w:val="00D12824"/>
    <w:rsid w:val="00D14D20"/>
    <w:rsid w:val="00D17A8F"/>
    <w:rsid w:val="00D20449"/>
    <w:rsid w:val="00D2357F"/>
    <w:rsid w:val="00D2719D"/>
    <w:rsid w:val="00D35A02"/>
    <w:rsid w:val="00D3602F"/>
    <w:rsid w:val="00D36605"/>
    <w:rsid w:val="00D37B64"/>
    <w:rsid w:val="00D424BC"/>
    <w:rsid w:val="00D53FD8"/>
    <w:rsid w:val="00D567AA"/>
    <w:rsid w:val="00D57DFB"/>
    <w:rsid w:val="00D67D16"/>
    <w:rsid w:val="00D71681"/>
    <w:rsid w:val="00D72379"/>
    <w:rsid w:val="00D83059"/>
    <w:rsid w:val="00DA2EC2"/>
    <w:rsid w:val="00DA7BEF"/>
    <w:rsid w:val="00DD47BC"/>
    <w:rsid w:val="00DE1DC6"/>
    <w:rsid w:val="00DF47FC"/>
    <w:rsid w:val="00E01F32"/>
    <w:rsid w:val="00E022D9"/>
    <w:rsid w:val="00E1234E"/>
    <w:rsid w:val="00E13124"/>
    <w:rsid w:val="00E16FF8"/>
    <w:rsid w:val="00E47516"/>
    <w:rsid w:val="00E56AB6"/>
    <w:rsid w:val="00E702D7"/>
    <w:rsid w:val="00E72E02"/>
    <w:rsid w:val="00E834CC"/>
    <w:rsid w:val="00E86C7F"/>
    <w:rsid w:val="00E9187F"/>
    <w:rsid w:val="00E91F55"/>
    <w:rsid w:val="00E93B8D"/>
    <w:rsid w:val="00E9486E"/>
    <w:rsid w:val="00E95503"/>
    <w:rsid w:val="00EA5AC9"/>
    <w:rsid w:val="00EB248E"/>
    <w:rsid w:val="00EB4A8C"/>
    <w:rsid w:val="00EC06F2"/>
    <w:rsid w:val="00EE0969"/>
    <w:rsid w:val="00EF6DE1"/>
    <w:rsid w:val="00F015BD"/>
    <w:rsid w:val="00F12B7E"/>
    <w:rsid w:val="00F21E23"/>
    <w:rsid w:val="00F27BAE"/>
    <w:rsid w:val="00F318BF"/>
    <w:rsid w:val="00F34FB9"/>
    <w:rsid w:val="00F424F8"/>
    <w:rsid w:val="00F44240"/>
    <w:rsid w:val="00F76E4E"/>
    <w:rsid w:val="00F8331E"/>
    <w:rsid w:val="00F90C99"/>
    <w:rsid w:val="00F91FDC"/>
    <w:rsid w:val="00F92006"/>
    <w:rsid w:val="00F95383"/>
    <w:rsid w:val="00FB146A"/>
    <w:rsid w:val="00FB4DC4"/>
    <w:rsid w:val="00FD2ACB"/>
    <w:rsid w:val="00FD4C62"/>
    <w:rsid w:val="00FE4382"/>
    <w:rsid w:val="00FE6949"/>
    <w:rsid w:val="00FF5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9"/>
    <w:qFormat/>
    <w:rsid w:val="008D1606"/>
    <w:pPr>
      <w:keepNext/>
      <w:keepLines/>
      <w:numPr>
        <w:numId w:val="1"/>
      </w:numPr>
      <w:spacing w:before="480" w:after="120"/>
      <w:jc w:val="center"/>
      <w:outlineLvl w:val="0"/>
    </w:pPr>
    <w:rPr>
      <w:rFonts w:eastAsiaTheme="majorEastAsia" w:cstheme="majorBidi"/>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4170DC"/>
    <w:pPr>
      <w:keepLines/>
      <w:numPr>
        <w:ilvl w:val="1"/>
        <w:numId w:val="1"/>
      </w:numPr>
      <w:spacing w:before="120" w:after="120"/>
      <w:jc w:val="both"/>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9"/>
    <w:unhideWhenUsed/>
    <w:qFormat/>
    <w:rsid w:val="008D1606"/>
    <w:pPr>
      <w:keepNext/>
      <w:keepLines/>
      <w:numPr>
        <w:ilvl w:val="2"/>
        <w:numId w:val="1"/>
      </w:numPr>
      <w:spacing w:before="120" w:after="120"/>
      <w:outlineLvl w:val="2"/>
    </w:pPr>
    <w:rPr>
      <w:rFonts w:eastAsiaTheme="majorEastAsia" w:cstheme="majorBidi"/>
      <w:bCs/>
    </w:rPr>
  </w:style>
  <w:style w:type="paragraph" w:styleId="Nadpis4">
    <w:name w:val="heading 4"/>
    <w:basedOn w:val="Normln"/>
    <w:next w:val="Normln"/>
    <w:link w:val="Nadpis4Char"/>
    <w:uiPriority w:val="99"/>
    <w:qFormat/>
    <w:rsid w:val="00B90043"/>
    <w:pPr>
      <w:keepNext/>
      <w:tabs>
        <w:tab w:val="num" w:pos="864"/>
      </w:tabs>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uiPriority w:val="99"/>
    <w:qFormat/>
    <w:rsid w:val="007E411E"/>
    <w:pPr>
      <w:tabs>
        <w:tab w:val="num" w:pos="1008"/>
      </w:tabs>
      <w:spacing w:before="240" w:after="60"/>
      <w:ind w:left="1008" w:hanging="1008"/>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rsid w:val="00330437"/>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8D1606"/>
    <w:rPr>
      <w:rFonts w:eastAsiaTheme="majorEastAsia" w:cstheme="majorBidi"/>
      <w:b/>
      <w:bCs/>
      <w:sz w:val="24"/>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4170DC"/>
    <w:rPr>
      <w:rFonts w:eastAsiaTheme="majorEastAsia" w:cstheme="majorBidi"/>
      <w:bCs/>
      <w:sz w:val="24"/>
      <w:szCs w:val="26"/>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8D1606"/>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330437"/>
    <w:pPr>
      <w:spacing w:after="240"/>
      <w:contextualSpacing/>
      <w:jc w:val="center"/>
    </w:pPr>
  </w:style>
  <w:style w:type="paragraph" w:customStyle="1" w:styleId="Styl3-Smluvnstrany">
    <w:name w:val="Styl3 - Smluvní strany"/>
    <w:basedOn w:val="Styl2popisknzvusmlouvy"/>
    <w:link w:val="Styl3-SmluvnstranyChar"/>
    <w:qFormat/>
    <w:rsid w:val="00B332F0"/>
    <w:pPr>
      <w:spacing w:after="360"/>
      <w:jc w:val="left"/>
    </w:pPr>
  </w:style>
  <w:style w:type="character" w:customStyle="1" w:styleId="Styl2popisknzvusmlouvyChar">
    <w:name w:val="Styl2: popis k názvu smlouvy Char"/>
    <w:basedOn w:val="Standardnpsmoodstavce"/>
    <w:link w:val="Styl2popisknzvusmlouvy"/>
    <w:rsid w:val="00330437"/>
    <w:rPr>
      <w:sz w:val="24"/>
      <w:szCs w:val="24"/>
      <w:lang w:eastAsia="cs-CZ"/>
    </w:rPr>
  </w:style>
  <w:style w:type="paragraph" w:customStyle="1" w:styleId="Styl3-Smluvnstranytun">
    <w:name w:val="Styl3 - Smluvní strany tučné"/>
    <w:basedOn w:val="Styl3-Smluvnstrany"/>
    <w:link w:val="Styl3-SmluvnstranytunChar"/>
    <w:qFormat/>
    <w:rsid w:val="00B332F0"/>
    <w:pPr>
      <w:spacing w:after="0"/>
    </w:pPr>
    <w:rPr>
      <w:b/>
    </w:rPr>
  </w:style>
  <w:style w:type="character" w:customStyle="1" w:styleId="Styl3-SmluvnstranyChar">
    <w:name w:val="Styl3 - Smluvní strany Char"/>
    <w:basedOn w:val="Styl2popisknzvusmlouvyChar"/>
    <w:link w:val="Styl3-Smluvnstrany"/>
    <w:rsid w:val="00B332F0"/>
    <w:rPr>
      <w:sz w:val="24"/>
      <w:szCs w:val="24"/>
      <w:lang w:eastAsia="cs-CZ"/>
    </w:rPr>
  </w:style>
  <w:style w:type="character" w:styleId="Odkaznakoment">
    <w:name w:val="annotation reference"/>
    <w:basedOn w:val="Standardnpsmoodstavce"/>
    <w:uiPriority w:val="99"/>
    <w:semiHidden/>
    <w:unhideWhenUsed/>
    <w:rsid w:val="001C30DF"/>
    <w:rPr>
      <w:sz w:val="16"/>
      <w:szCs w:val="16"/>
    </w:rPr>
  </w:style>
  <w:style w:type="character" w:customStyle="1" w:styleId="Styl3-SmluvnstranytunChar">
    <w:name w:val="Styl3 - Smluvní strany tučné Char"/>
    <w:basedOn w:val="Styl3-SmluvnstranyChar"/>
    <w:link w:val="Styl3-Smluvnstranytun"/>
    <w:rsid w:val="00B332F0"/>
    <w:rPr>
      <w:b/>
      <w:sz w:val="24"/>
      <w:szCs w:val="24"/>
      <w:lang w:eastAsia="cs-CZ"/>
    </w:rPr>
  </w:style>
  <w:style w:type="paragraph" w:styleId="Textkomente">
    <w:name w:val="annotation text"/>
    <w:basedOn w:val="Normln"/>
    <w:link w:val="TextkomenteChar"/>
    <w:uiPriority w:val="99"/>
    <w:semiHidden/>
    <w:unhideWhenUsed/>
    <w:rsid w:val="001C30DF"/>
    <w:rPr>
      <w:sz w:val="20"/>
      <w:szCs w:val="20"/>
    </w:rPr>
  </w:style>
  <w:style w:type="character" w:customStyle="1" w:styleId="TextkomenteChar">
    <w:name w:val="Text komentáře Char"/>
    <w:basedOn w:val="Standardnpsmoodstavce"/>
    <w:link w:val="Textkomente"/>
    <w:uiPriority w:val="99"/>
    <w:semiHidden/>
    <w:rsid w:val="001C30DF"/>
    <w:rPr>
      <w:lang w:eastAsia="cs-CZ"/>
    </w:rPr>
  </w:style>
  <w:style w:type="paragraph" w:styleId="Pedmtkomente">
    <w:name w:val="annotation subject"/>
    <w:basedOn w:val="Textkomente"/>
    <w:next w:val="Textkomente"/>
    <w:link w:val="PedmtkomenteChar"/>
    <w:uiPriority w:val="99"/>
    <w:semiHidden/>
    <w:unhideWhenUsed/>
    <w:rsid w:val="001C30DF"/>
    <w:rPr>
      <w:b/>
      <w:bCs/>
    </w:rPr>
  </w:style>
  <w:style w:type="character" w:customStyle="1" w:styleId="PedmtkomenteChar">
    <w:name w:val="Předmět komentáře Char"/>
    <w:basedOn w:val="TextkomenteChar"/>
    <w:link w:val="Pedmtkomente"/>
    <w:uiPriority w:val="99"/>
    <w:semiHidden/>
    <w:rsid w:val="001C30DF"/>
    <w:rPr>
      <w:b/>
      <w:bCs/>
      <w:lang w:eastAsia="cs-CZ"/>
    </w:rPr>
  </w:style>
  <w:style w:type="paragraph" w:styleId="Textbubliny">
    <w:name w:val="Balloon Text"/>
    <w:basedOn w:val="Normln"/>
    <w:link w:val="TextbublinyChar"/>
    <w:uiPriority w:val="99"/>
    <w:semiHidden/>
    <w:unhideWhenUsed/>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rsid w:val="001C30DF"/>
    <w:rPr>
      <w:rFonts w:ascii="Tahoma" w:hAnsi="Tahoma" w:cs="Tahoma"/>
      <w:sz w:val="16"/>
      <w:szCs w:val="16"/>
      <w:lang w:eastAsia="cs-CZ"/>
    </w:rPr>
  </w:style>
  <w:style w:type="paragraph" w:customStyle="1" w:styleId="Nadpis2bezslovn">
    <w:name w:val="Nadpis 2 bez číslování"/>
    <w:basedOn w:val="Nadpis2"/>
    <w:link w:val="Nadpis2bezslovnChar"/>
    <w:uiPriority w:val="99"/>
    <w:qFormat/>
    <w:rsid w:val="008F4E4A"/>
    <w:pPr>
      <w:numPr>
        <w:ilvl w:val="0"/>
        <w:numId w:val="0"/>
      </w:numPr>
      <w:ind w:left="392"/>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rsid w:val="008F4E4A"/>
    <w:rPr>
      <w:rFonts w:eastAsiaTheme="majorEastAsia" w:cstheme="majorBidi"/>
      <w:bCs/>
      <w:sz w:val="24"/>
      <w:szCs w:val="26"/>
      <w:lang w:eastAsia="cs-CZ"/>
    </w:rPr>
  </w:style>
  <w:style w:type="paragraph" w:styleId="Odstavecseseznamem">
    <w:name w:val="List Paragraph"/>
    <w:basedOn w:val="Normln"/>
    <w:uiPriority w:val="34"/>
    <w:qFormat/>
    <w:rsid w:val="00AF4515"/>
    <w:pPr>
      <w:ind w:left="720"/>
      <w:contextualSpacing/>
    </w:pPr>
  </w:style>
  <w:style w:type="paragraph" w:styleId="Zhlav">
    <w:name w:val="header"/>
    <w:basedOn w:val="Normln"/>
    <w:link w:val="ZhlavChar"/>
    <w:uiPriority w:val="99"/>
    <w:unhideWhenUsed/>
    <w:rsid w:val="009819FF"/>
    <w:pPr>
      <w:tabs>
        <w:tab w:val="center" w:pos="4536"/>
        <w:tab w:val="right" w:pos="9072"/>
      </w:tabs>
    </w:pPr>
  </w:style>
  <w:style w:type="character" w:customStyle="1" w:styleId="ZhlavChar">
    <w:name w:val="Záhlaví Char"/>
    <w:basedOn w:val="Standardnpsmoodstavce"/>
    <w:link w:val="Zhlav"/>
    <w:uiPriority w:val="99"/>
    <w:rsid w:val="009819FF"/>
    <w:rPr>
      <w:sz w:val="24"/>
      <w:szCs w:val="24"/>
      <w:lang w:eastAsia="cs-CZ"/>
    </w:rPr>
  </w:style>
  <w:style w:type="paragraph" w:styleId="Zpat">
    <w:name w:val="footer"/>
    <w:basedOn w:val="Normln"/>
    <w:link w:val="ZpatChar"/>
    <w:uiPriority w:val="99"/>
    <w:unhideWhenUsed/>
    <w:rsid w:val="009819FF"/>
    <w:pPr>
      <w:tabs>
        <w:tab w:val="center" w:pos="4536"/>
        <w:tab w:val="right" w:pos="9072"/>
      </w:tabs>
    </w:pPr>
  </w:style>
  <w:style w:type="character" w:customStyle="1" w:styleId="ZpatChar">
    <w:name w:val="Zápatí Char"/>
    <w:basedOn w:val="Standardnpsmoodstavce"/>
    <w:link w:val="Zpat"/>
    <w:uiPriority w:val="99"/>
    <w:rsid w:val="009819FF"/>
    <w:rPr>
      <w:sz w:val="24"/>
      <w:szCs w:val="24"/>
      <w:lang w:eastAsia="cs-CZ"/>
    </w:rPr>
  </w:style>
  <w:style w:type="paragraph" w:customStyle="1" w:styleId="Odstavecseseznamem1">
    <w:name w:val="Odstavec se seznamem1"/>
    <w:basedOn w:val="Normln"/>
    <w:uiPriority w:val="99"/>
    <w:rsid w:val="00612636"/>
    <w:pPr>
      <w:ind w:left="720"/>
      <w:contextualSpacing/>
    </w:pPr>
  </w:style>
  <w:style w:type="paragraph" w:customStyle="1" w:styleId="ZkladntextIMP">
    <w:name w:val="Základní text_IMP"/>
    <w:basedOn w:val="Normln"/>
    <w:rsid w:val="000F5470"/>
    <w:pPr>
      <w:suppressAutoHyphens/>
      <w:overflowPunct w:val="0"/>
      <w:autoSpaceDE w:val="0"/>
      <w:autoSpaceDN w:val="0"/>
      <w:adjustRightInd w:val="0"/>
      <w:spacing w:line="230" w:lineRule="auto"/>
      <w:textAlignment w:val="baseline"/>
    </w:pPr>
    <w:rPr>
      <w:szCs w:val="20"/>
    </w:rPr>
  </w:style>
  <w:style w:type="paragraph" w:customStyle="1" w:styleId="TSTextlnkuslovan">
    <w:name w:val="TS Text článku číslovaný"/>
    <w:basedOn w:val="Normln"/>
    <w:link w:val="TSTextlnkuslovanCharChar"/>
    <w:rsid w:val="00760961"/>
    <w:pPr>
      <w:numPr>
        <w:ilvl w:val="1"/>
        <w:numId w:val="66"/>
      </w:numPr>
      <w:jc w:val="both"/>
    </w:pPr>
    <w:rPr>
      <w:rFonts w:ascii="Arial" w:hAnsi="Arial"/>
      <w:sz w:val="22"/>
    </w:rPr>
  </w:style>
  <w:style w:type="paragraph" w:customStyle="1" w:styleId="TSlneksmlouvy">
    <w:name w:val="TS Článek smlouvy"/>
    <w:basedOn w:val="Normln"/>
    <w:next w:val="TSTextlnkuslovan"/>
    <w:rsid w:val="00760961"/>
    <w:pPr>
      <w:keepNext/>
      <w:numPr>
        <w:numId w:val="66"/>
      </w:numPr>
      <w:tabs>
        <w:tab w:val="clear" w:pos="737"/>
        <w:tab w:val="num" w:pos="360"/>
      </w:tabs>
      <w:suppressAutoHyphens/>
      <w:spacing w:before="360"/>
      <w:ind w:left="0" w:firstLine="0"/>
      <w:jc w:val="both"/>
      <w:outlineLvl w:val="0"/>
    </w:pPr>
    <w:rPr>
      <w:rFonts w:ascii="Arial" w:hAnsi="Arial"/>
      <w:sz w:val="32"/>
      <w:lang w:eastAsia="en-US"/>
    </w:rPr>
  </w:style>
  <w:style w:type="character" w:styleId="Hypertextovodkaz">
    <w:name w:val="Hyperlink"/>
    <w:rsid w:val="00760961"/>
    <w:rPr>
      <w:color w:val="0000FF"/>
      <w:u w:val="single"/>
    </w:rPr>
  </w:style>
  <w:style w:type="character" w:customStyle="1" w:styleId="TSTextlnkuslovanCharChar">
    <w:name w:val="TS Text článku číslovaný Char Char"/>
    <w:link w:val="TSTextlnkuslovan"/>
    <w:rsid w:val="00760961"/>
    <w:rPr>
      <w:rFonts w:ascii="Arial" w:hAnsi="Arial"/>
      <w:sz w:val="22"/>
      <w:szCs w:val="24"/>
      <w:lang w:eastAsia="cs-CZ"/>
    </w:rPr>
  </w:style>
  <w:style w:type="paragraph" w:styleId="Podtitul">
    <w:name w:val="Subtitle"/>
    <w:basedOn w:val="Normln"/>
    <w:next w:val="Normln"/>
    <w:link w:val="PodtitulChar"/>
    <w:qFormat/>
    <w:rsid w:val="008C5F8B"/>
    <w:pPr>
      <w:widowControl w:val="0"/>
      <w:autoSpaceDE w:val="0"/>
      <w:autoSpaceDN w:val="0"/>
      <w:adjustRightInd w:val="0"/>
      <w:spacing w:before="100" w:beforeAutospacing="1" w:after="100" w:afterAutospacing="1"/>
      <w:jc w:val="center"/>
    </w:pPr>
    <w:rPr>
      <w:rFonts w:ascii="Arial" w:eastAsia="Calibri" w:hAnsi="Arial" w:cs="Arial"/>
      <w:b/>
      <w:bCs/>
      <w:w w:val="106"/>
    </w:rPr>
  </w:style>
  <w:style w:type="character" w:customStyle="1" w:styleId="PodtitulChar">
    <w:name w:val="Podtitul Char"/>
    <w:basedOn w:val="Standardnpsmoodstavce"/>
    <w:link w:val="Podtitul"/>
    <w:rsid w:val="008C5F8B"/>
    <w:rPr>
      <w:rFonts w:ascii="Arial" w:eastAsia="Calibri" w:hAnsi="Arial" w:cs="Arial"/>
      <w:b/>
      <w:bCs/>
      <w:w w:val="106"/>
      <w:sz w:val="24"/>
      <w:szCs w:val="24"/>
      <w:lang w:eastAsia="cs-CZ"/>
    </w:rPr>
  </w:style>
  <w:style w:type="character" w:customStyle="1" w:styleId="Nadpis4Char">
    <w:name w:val="Nadpis 4 Char"/>
    <w:basedOn w:val="Standardnpsmoodstavce"/>
    <w:link w:val="Nadpis4"/>
    <w:uiPriority w:val="99"/>
    <w:rsid w:val="00B90043"/>
    <w:rPr>
      <w:rFonts w:ascii="Calibri" w:hAnsi="Calibri"/>
      <w:b/>
      <w:bCs/>
      <w:sz w:val="28"/>
      <w:szCs w:val="28"/>
      <w:lang w:eastAsia="cs-CZ"/>
    </w:rPr>
  </w:style>
  <w:style w:type="character" w:customStyle="1" w:styleId="Nadpis5Char">
    <w:name w:val="Nadpis 5 Char"/>
    <w:basedOn w:val="Standardnpsmoodstavce"/>
    <w:link w:val="Nadpis5"/>
    <w:uiPriority w:val="99"/>
    <w:rsid w:val="007E411E"/>
    <w:rPr>
      <w:rFonts w:ascii="Calibri" w:hAnsi="Calibri"/>
      <w:b/>
      <w:bCs/>
      <w:i/>
      <w:iCs/>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9"/>
    <w:qFormat/>
    <w:rsid w:val="008D1606"/>
    <w:pPr>
      <w:keepNext/>
      <w:keepLines/>
      <w:numPr>
        <w:numId w:val="1"/>
      </w:numPr>
      <w:spacing w:before="480" w:after="120"/>
      <w:jc w:val="center"/>
      <w:outlineLvl w:val="0"/>
    </w:pPr>
    <w:rPr>
      <w:rFonts w:eastAsiaTheme="majorEastAsia" w:cstheme="majorBidi"/>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4170DC"/>
    <w:pPr>
      <w:keepLines/>
      <w:numPr>
        <w:ilvl w:val="1"/>
        <w:numId w:val="1"/>
      </w:numPr>
      <w:spacing w:before="120" w:after="120"/>
      <w:jc w:val="both"/>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9"/>
    <w:unhideWhenUsed/>
    <w:qFormat/>
    <w:rsid w:val="008D1606"/>
    <w:pPr>
      <w:keepNext/>
      <w:keepLines/>
      <w:numPr>
        <w:ilvl w:val="2"/>
        <w:numId w:val="1"/>
      </w:numPr>
      <w:spacing w:before="120" w:after="120"/>
      <w:outlineLvl w:val="2"/>
    </w:pPr>
    <w:rPr>
      <w:rFonts w:eastAsiaTheme="majorEastAsia" w:cstheme="majorBidi"/>
      <w:bCs/>
    </w:rPr>
  </w:style>
  <w:style w:type="paragraph" w:styleId="Nadpis4">
    <w:name w:val="heading 4"/>
    <w:basedOn w:val="Normln"/>
    <w:next w:val="Normln"/>
    <w:link w:val="Nadpis4Char"/>
    <w:uiPriority w:val="99"/>
    <w:qFormat/>
    <w:rsid w:val="00B90043"/>
    <w:pPr>
      <w:keepNext/>
      <w:tabs>
        <w:tab w:val="num" w:pos="864"/>
      </w:tabs>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uiPriority w:val="99"/>
    <w:qFormat/>
    <w:rsid w:val="007E411E"/>
    <w:pPr>
      <w:tabs>
        <w:tab w:val="num" w:pos="1008"/>
      </w:tabs>
      <w:spacing w:before="240" w:after="60"/>
      <w:ind w:left="1008" w:hanging="1008"/>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rsid w:val="00330437"/>
    <w:rPr>
      <w:b/>
      <w:smallCaps/>
      <w:sz w:val="36"/>
      <w:szCs w:val="24"/>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8D1606"/>
    <w:rPr>
      <w:rFonts w:eastAsiaTheme="majorEastAsia" w:cstheme="majorBidi"/>
      <w:b/>
      <w:bCs/>
      <w:sz w:val="24"/>
      <w:szCs w:val="28"/>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4170DC"/>
    <w:rPr>
      <w:rFonts w:eastAsiaTheme="majorEastAsia" w:cstheme="majorBidi"/>
      <w:bCs/>
      <w:sz w:val="24"/>
      <w:szCs w:val="26"/>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8D1606"/>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330437"/>
    <w:pPr>
      <w:spacing w:after="240"/>
      <w:contextualSpacing/>
      <w:jc w:val="center"/>
    </w:pPr>
  </w:style>
  <w:style w:type="paragraph" w:customStyle="1" w:styleId="Styl3-Smluvnstrany">
    <w:name w:val="Styl3 - Smluvní strany"/>
    <w:basedOn w:val="Styl2popisknzvusmlouvy"/>
    <w:link w:val="Styl3-SmluvnstranyChar"/>
    <w:qFormat/>
    <w:rsid w:val="00B332F0"/>
    <w:pPr>
      <w:spacing w:after="360"/>
      <w:jc w:val="left"/>
    </w:pPr>
  </w:style>
  <w:style w:type="character" w:customStyle="1" w:styleId="Styl2popisknzvusmlouvyChar">
    <w:name w:val="Styl2: popis k názvu smlouvy Char"/>
    <w:basedOn w:val="Standardnpsmoodstavce"/>
    <w:link w:val="Styl2popisknzvusmlouvy"/>
    <w:rsid w:val="00330437"/>
    <w:rPr>
      <w:sz w:val="24"/>
      <w:szCs w:val="24"/>
      <w:lang w:eastAsia="cs-CZ"/>
    </w:rPr>
  </w:style>
  <w:style w:type="paragraph" w:customStyle="1" w:styleId="Styl3-Smluvnstranytun">
    <w:name w:val="Styl3 - Smluvní strany tučné"/>
    <w:basedOn w:val="Styl3-Smluvnstrany"/>
    <w:link w:val="Styl3-SmluvnstranytunChar"/>
    <w:qFormat/>
    <w:rsid w:val="00B332F0"/>
    <w:pPr>
      <w:spacing w:after="0"/>
    </w:pPr>
    <w:rPr>
      <w:b/>
    </w:rPr>
  </w:style>
  <w:style w:type="character" w:customStyle="1" w:styleId="Styl3-SmluvnstranyChar">
    <w:name w:val="Styl3 - Smluvní strany Char"/>
    <w:basedOn w:val="Styl2popisknzvusmlouvyChar"/>
    <w:link w:val="Styl3-Smluvnstrany"/>
    <w:rsid w:val="00B332F0"/>
    <w:rPr>
      <w:sz w:val="24"/>
      <w:szCs w:val="24"/>
      <w:lang w:eastAsia="cs-CZ"/>
    </w:rPr>
  </w:style>
  <w:style w:type="character" w:styleId="Odkaznakoment">
    <w:name w:val="annotation reference"/>
    <w:basedOn w:val="Standardnpsmoodstavce"/>
    <w:uiPriority w:val="99"/>
    <w:semiHidden/>
    <w:unhideWhenUsed/>
    <w:rsid w:val="001C30DF"/>
    <w:rPr>
      <w:sz w:val="16"/>
      <w:szCs w:val="16"/>
    </w:rPr>
  </w:style>
  <w:style w:type="character" w:customStyle="1" w:styleId="Styl3-SmluvnstranytunChar">
    <w:name w:val="Styl3 - Smluvní strany tučné Char"/>
    <w:basedOn w:val="Styl3-SmluvnstranyChar"/>
    <w:link w:val="Styl3-Smluvnstranytun"/>
    <w:rsid w:val="00B332F0"/>
    <w:rPr>
      <w:b/>
      <w:sz w:val="24"/>
      <w:szCs w:val="24"/>
      <w:lang w:eastAsia="cs-CZ"/>
    </w:rPr>
  </w:style>
  <w:style w:type="paragraph" w:styleId="Textkomente">
    <w:name w:val="annotation text"/>
    <w:basedOn w:val="Normln"/>
    <w:link w:val="TextkomenteChar"/>
    <w:uiPriority w:val="99"/>
    <w:semiHidden/>
    <w:unhideWhenUsed/>
    <w:rsid w:val="001C30DF"/>
    <w:rPr>
      <w:sz w:val="20"/>
      <w:szCs w:val="20"/>
    </w:rPr>
  </w:style>
  <w:style w:type="character" w:customStyle="1" w:styleId="TextkomenteChar">
    <w:name w:val="Text komentáře Char"/>
    <w:basedOn w:val="Standardnpsmoodstavce"/>
    <w:link w:val="Textkomente"/>
    <w:uiPriority w:val="99"/>
    <w:semiHidden/>
    <w:rsid w:val="001C30DF"/>
    <w:rPr>
      <w:lang w:eastAsia="cs-CZ"/>
    </w:rPr>
  </w:style>
  <w:style w:type="paragraph" w:styleId="Pedmtkomente">
    <w:name w:val="annotation subject"/>
    <w:basedOn w:val="Textkomente"/>
    <w:next w:val="Textkomente"/>
    <w:link w:val="PedmtkomenteChar"/>
    <w:uiPriority w:val="99"/>
    <w:semiHidden/>
    <w:unhideWhenUsed/>
    <w:rsid w:val="001C30DF"/>
    <w:rPr>
      <w:b/>
      <w:bCs/>
    </w:rPr>
  </w:style>
  <w:style w:type="character" w:customStyle="1" w:styleId="PedmtkomenteChar">
    <w:name w:val="Předmět komentáře Char"/>
    <w:basedOn w:val="TextkomenteChar"/>
    <w:link w:val="Pedmtkomente"/>
    <w:uiPriority w:val="99"/>
    <w:semiHidden/>
    <w:rsid w:val="001C30DF"/>
    <w:rPr>
      <w:b/>
      <w:bCs/>
      <w:lang w:eastAsia="cs-CZ"/>
    </w:rPr>
  </w:style>
  <w:style w:type="paragraph" w:styleId="Textbubliny">
    <w:name w:val="Balloon Text"/>
    <w:basedOn w:val="Normln"/>
    <w:link w:val="TextbublinyChar"/>
    <w:uiPriority w:val="99"/>
    <w:semiHidden/>
    <w:unhideWhenUsed/>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rsid w:val="001C30DF"/>
    <w:rPr>
      <w:rFonts w:ascii="Tahoma" w:hAnsi="Tahoma" w:cs="Tahoma"/>
      <w:sz w:val="16"/>
      <w:szCs w:val="16"/>
      <w:lang w:eastAsia="cs-CZ"/>
    </w:rPr>
  </w:style>
  <w:style w:type="paragraph" w:customStyle="1" w:styleId="Nadpis2bezslovn">
    <w:name w:val="Nadpis 2 bez číslování"/>
    <w:basedOn w:val="Nadpis2"/>
    <w:link w:val="Nadpis2bezslovnChar"/>
    <w:uiPriority w:val="99"/>
    <w:qFormat/>
    <w:rsid w:val="008F4E4A"/>
    <w:pPr>
      <w:numPr>
        <w:ilvl w:val="0"/>
        <w:numId w:val="0"/>
      </w:numPr>
      <w:ind w:left="392"/>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rsid w:val="008F4E4A"/>
    <w:rPr>
      <w:rFonts w:eastAsiaTheme="majorEastAsia" w:cstheme="majorBidi"/>
      <w:bCs/>
      <w:sz w:val="24"/>
      <w:szCs w:val="26"/>
      <w:lang w:eastAsia="cs-CZ"/>
    </w:rPr>
  </w:style>
  <w:style w:type="paragraph" w:styleId="Odstavecseseznamem">
    <w:name w:val="List Paragraph"/>
    <w:basedOn w:val="Normln"/>
    <w:uiPriority w:val="34"/>
    <w:qFormat/>
    <w:rsid w:val="00AF4515"/>
    <w:pPr>
      <w:ind w:left="720"/>
      <w:contextualSpacing/>
    </w:pPr>
  </w:style>
  <w:style w:type="paragraph" w:styleId="Zhlav">
    <w:name w:val="header"/>
    <w:basedOn w:val="Normln"/>
    <w:link w:val="ZhlavChar"/>
    <w:uiPriority w:val="99"/>
    <w:unhideWhenUsed/>
    <w:rsid w:val="009819FF"/>
    <w:pPr>
      <w:tabs>
        <w:tab w:val="center" w:pos="4536"/>
        <w:tab w:val="right" w:pos="9072"/>
      </w:tabs>
    </w:pPr>
  </w:style>
  <w:style w:type="character" w:customStyle="1" w:styleId="ZhlavChar">
    <w:name w:val="Záhlaví Char"/>
    <w:basedOn w:val="Standardnpsmoodstavce"/>
    <w:link w:val="Zhlav"/>
    <w:uiPriority w:val="99"/>
    <w:rsid w:val="009819FF"/>
    <w:rPr>
      <w:sz w:val="24"/>
      <w:szCs w:val="24"/>
      <w:lang w:eastAsia="cs-CZ"/>
    </w:rPr>
  </w:style>
  <w:style w:type="paragraph" w:styleId="Zpat">
    <w:name w:val="footer"/>
    <w:basedOn w:val="Normln"/>
    <w:link w:val="ZpatChar"/>
    <w:uiPriority w:val="99"/>
    <w:unhideWhenUsed/>
    <w:rsid w:val="009819FF"/>
    <w:pPr>
      <w:tabs>
        <w:tab w:val="center" w:pos="4536"/>
        <w:tab w:val="right" w:pos="9072"/>
      </w:tabs>
    </w:pPr>
  </w:style>
  <w:style w:type="character" w:customStyle="1" w:styleId="ZpatChar">
    <w:name w:val="Zápatí Char"/>
    <w:basedOn w:val="Standardnpsmoodstavce"/>
    <w:link w:val="Zpat"/>
    <w:uiPriority w:val="99"/>
    <w:rsid w:val="009819FF"/>
    <w:rPr>
      <w:sz w:val="24"/>
      <w:szCs w:val="24"/>
      <w:lang w:eastAsia="cs-CZ"/>
    </w:rPr>
  </w:style>
  <w:style w:type="paragraph" w:customStyle="1" w:styleId="Odstavecseseznamem1">
    <w:name w:val="Odstavec se seznamem1"/>
    <w:basedOn w:val="Normln"/>
    <w:uiPriority w:val="99"/>
    <w:rsid w:val="00612636"/>
    <w:pPr>
      <w:ind w:left="720"/>
      <w:contextualSpacing/>
    </w:pPr>
  </w:style>
  <w:style w:type="paragraph" w:customStyle="1" w:styleId="ZkladntextIMP">
    <w:name w:val="Základní text_IMP"/>
    <w:basedOn w:val="Normln"/>
    <w:rsid w:val="000F5470"/>
    <w:pPr>
      <w:suppressAutoHyphens/>
      <w:overflowPunct w:val="0"/>
      <w:autoSpaceDE w:val="0"/>
      <w:autoSpaceDN w:val="0"/>
      <w:adjustRightInd w:val="0"/>
      <w:spacing w:line="230" w:lineRule="auto"/>
      <w:textAlignment w:val="baseline"/>
    </w:pPr>
    <w:rPr>
      <w:szCs w:val="20"/>
    </w:rPr>
  </w:style>
  <w:style w:type="paragraph" w:customStyle="1" w:styleId="TSTextlnkuslovan">
    <w:name w:val="TS Text článku číslovaný"/>
    <w:basedOn w:val="Normln"/>
    <w:link w:val="TSTextlnkuslovanCharChar"/>
    <w:rsid w:val="00760961"/>
    <w:pPr>
      <w:numPr>
        <w:ilvl w:val="1"/>
        <w:numId w:val="66"/>
      </w:numPr>
      <w:jc w:val="both"/>
    </w:pPr>
    <w:rPr>
      <w:rFonts w:ascii="Arial" w:hAnsi="Arial"/>
      <w:sz w:val="22"/>
    </w:rPr>
  </w:style>
  <w:style w:type="paragraph" w:customStyle="1" w:styleId="TSlneksmlouvy">
    <w:name w:val="TS Článek smlouvy"/>
    <w:basedOn w:val="Normln"/>
    <w:next w:val="TSTextlnkuslovan"/>
    <w:rsid w:val="00760961"/>
    <w:pPr>
      <w:keepNext/>
      <w:numPr>
        <w:numId w:val="66"/>
      </w:numPr>
      <w:tabs>
        <w:tab w:val="clear" w:pos="737"/>
        <w:tab w:val="num" w:pos="360"/>
      </w:tabs>
      <w:suppressAutoHyphens/>
      <w:spacing w:before="360"/>
      <w:ind w:left="0" w:firstLine="0"/>
      <w:jc w:val="both"/>
      <w:outlineLvl w:val="0"/>
    </w:pPr>
    <w:rPr>
      <w:rFonts w:ascii="Arial" w:hAnsi="Arial"/>
      <w:sz w:val="32"/>
      <w:lang w:eastAsia="en-US"/>
    </w:rPr>
  </w:style>
  <w:style w:type="character" w:styleId="Hypertextovodkaz">
    <w:name w:val="Hyperlink"/>
    <w:rsid w:val="00760961"/>
    <w:rPr>
      <w:color w:val="0000FF"/>
      <w:u w:val="single"/>
    </w:rPr>
  </w:style>
  <w:style w:type="character" w:customStyle="1" w:styleId="TSTextlnkuslovanCharChar">
    <w:name w:val="TS Text článku číslovaný Char Char"/>
    <w:link w:val="TSTextlnkuslovan"/>
    <w:rsid w:val="00760961"/>
    <w:rPr>
      <w:rFonts w:ascii="Arial" w:hAnsi="Arial"/>
      <w:sz w:val="22"/>
      <w:szCs w:val="24"/>
      <w:lang w:eastAsia="cs-CZ"/>
    </w:rPr>
  </w:style>
  <w:style w:type="paragraph" w:styleId="Podtitul">
    <w:name w:val="Subtitle"/>
    <w:basedOn w:val="Normln"/>
    <w:next w:val="Normln"/>
    <w:link w:val="PodtitulChar"/>
    <w:qFormat/>
    <w:rsid w:val="008C5F8B"/>
    <w:pPr>
      <w:widowControl w:val="0"/>
      <w:autoSpaceDE w:val="0"/>
      <w:autoSpaceDN w:val="0"/>
      <w:adjustRightInd w:val="0"/>
      <w:spacing w:before="100" w:beforeAutospacing="1" w:after="100" w:afterAutospacing="1"/>
      <w:jc w:val="center"/>
    </w:pPr>
    <w:rPr>
      <w:rFonts w:ascii="Arial" w:eastAsia="Calibri" w:hAnsi="Arial" w:cs="Arial"/>
      <w:b/>
      <w:bCs/>
      <w:w w:val="106"/>
    </w:rPr>
  </w:style>
  <w:style w:type="character" w:customStyle="1" w:styleId="PodtitulChar">
    <w:name w:val="Podtitul Char"/>
    <w:basedOn w:val="Standardnpsmoodstavce"/>
    <w:link w:val="Podtitul"/>
    <w:rsid w:val="008C5F8B"/>
    <w:rPr>
      <w:rFonts w:ascii="Arial" w:eastAsia="Calibri" w:hAnsi="Arial" w:cs="Arial"/>
      <w:b/>
      <w:bCs/>
      <w:w w:val="106"/>
      <w:sz w:val="24"/>
      <w:szCs w:val="24"/>
      <w:lang w:eastAsia="cs-CZ"/>
    </w:rPr>
  </w:style>
  <w:style w:type="character" w:customStyle="1" w:styleId="Nadpis4Char">
    <w:name w:val="Nadpis 4 Char"/>
    <w:basedOn w:val="Standardnpsmoodstavce"/>
    <w:link w:val="Nadpis4"/>
    <w:uiPriority w:val="99"/>
    <w:rsid w:val="00B90043"/>
    <w:rPr>
      <w:rFonts w:ascii="Calibri" w:hAnsi="Calibri"/>
      <w:b/>
      <w:bCs/>
      <w:sz w:val="28"/>
      <w:szCs w:val="28"/>
      <w:lang w:eastAsia="cs-CZ"/>
    </w:rPr>
  </w:style>
  <w:style w:type="character" w:customStyle="1" w:styleId="Nadpis5Char">
    <w:name w:val="Nadpis 5 Char"/>
    <w:basedOn w:val="Standardnpsmoodstavce"/>
    <w:link w:val="Nadpis5"/>
    <w:uiPriority w:val="99"/>
    <w:rsid w:val="007E411E"/>
    <w:rPr>
      <w:rFonts w:ascii="Calibri" w:hAnsi="Calibri"/>
      <w:b/>
      <w:bCs/>
      <w:i/>
      <w:iCs/>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rel.Janecek@mfcr.cz" TargetMode="External"/><Relationship Id="rId4" Type="http://schemas.microsoft.com/office/2007/relationships/stylesWithEffects" Target="stylesWithEffects.xml"/><Relationship Id="rId9" Type="http://schemas.openxmlformats.org/officeDocument/2006/relationships/hyperlink" Target="http://www.gem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516B-D990-4654-B296-F045FBA7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3686</Words>
  <Characters>21753</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Kvapilová Jindra Ing.</dc:creator>
  <cp:lastModifiedBy>Tůma Vít Ing.</cp:lastModifiedBy>
  <cp:revision>6</cp:revision>
  <cp:lastPrinted>2017-05-04T14:23:00Z</cp:lastPrinted>
  <dcterms:created xsi:type="dcterms:W3CDTF">2017-06-16T12:47:00Z</dcterms:created>
  <dcterms:modified xsi:type="dcterms:W3CDTF">2017-06-16T15:05:00Z</dcterms:modified>
</cp:coreProperties>
</file>