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C4" w:rsidRDefault="00B30AD3" w:rsidP="00FB6A89">
      <w:pPr>
        <w:keepNext/>
      </w:pPr>
      <w:r>
        <w:rPr>
          <w:noProof/>
          <w:lang w:eastAsia="cs-CZ"/>
        </w:rPr>
        <w:pict>
          <v:shapetype id="_x0000_t202" coordsize="21600,21600" o:spt="202" path="m,l,21600r21600,l21600,xe">
            <v:stroke joinstyle="miter"/>
            <v:path gradientshapeok="t" o:connecttype="rect"/>
          </v:shapetype>
          <v:shape id="Text Box 2" o:spid="_x0000_s1026" type="#_x0000_t202" style="position:absolute;margin-left:321.75pt;margin-top:-43.2pt;width:137.25pt;height:95.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mL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" filled="f" stroked="f">
            <v:textbox>
              <w:txbxContent>
                <w:p w:rsidR="00F944C4" w:rsidRPr="00226E6B" w:rsidRDefault="00F944C4"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F944C4" w:rsidRPr="00226E6B" w:rsidRDefault="00F944C4"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F944C4" w:rsidRPr="00226E6B" w:rsidRDefault="00F944C4"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F944C4" w:rsidRPr="00226E6B" w:rsidRDefault="00F944C4"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F944C4" w:rsidRPr="00226E6B" w:rsidRDefault="00F944C4"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w:r>
      <w:r w:rsidR="005C7D08">
        <w:rPr>
          <w:noProof/>
          <w:lang w:eastAsia="cs-CZ"/>
        </w:rPr>
        <w:drawing>
          <wp:anchor distT="0" distB="0" distL="114300" distR="114300" simplePos="0" relativeHeight="251656192" behindDoc="0" locked="0" layoutInCell="1" allowOverlap="1">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anchor>
        </w:drawing>
      </w:r>
    </w:p>
    <w:p w:rsidR="00F944C4" w:rsidRPr="00A87987" w:rsidRDefault="00F944C4" w:rsidP="00FB6A89">
      <w:pPr>
        <w:keepNext/>
      </w:pPr>
    </w:p>
    <w:p w:rsidR="00F944C4" w:rsidRDefault="00F944C4" w:rsidP="00FB6A89">
      <w:pPr>
        <w:pStyle w:val="Nadpis1"/>
      </w:pPr>
      <w:bookmarkStart w:id="0" w:name="_GoBack"/>
      <w:r>
        <w:t>SMLOUVA O DÍLO</w:t>
      </w:r>
    </w:p>
    <w:p w:rsidR="00F944C4" w:rsidRDefault="00F944C4" w:rsidP="00FB6A89">
      <w:pPr>
        <w:pStyle w:val="Nadpis3"/>
        <w:keepLines w:val="0"/>
      </w:pPr>
      <w:r w:rsidRPr="00806FD7">
        <w:t xml:space="preserve">uzavřená dle ustanovení § </w:t>
      </w:r>
      <w:r>
        <w:t>2586</w:t>
      </w:r>
      <w:r w:rsidRPr="00806FD7">
        <w:t xml:space="preserve"> a násl. zák. č. </w:t>
      </w:r>
      <w:r>
        <w:t>89</w:t>
      </w:r>
      <w:r w:rsidRPr="00806FD7">
        <w:t>/</w:t>
      </w:r>
      <w:r>
        <w:t>2012</w:t>
      </w:r>
      <w:r w:rsidRPr="00806FD7">
        <w:t xml:space="preserve"> Sb., </w:t>
      </w:r>
      <w:r>
        <w:t>občanského zákoníku, ve znění pozdějších předpisů</w:t>
      </w:r>
    </w:p>
    <w:bookmarkEnd w:id="0"/>
    <w:p w:rsidR="0059405D" w:rsidRPr="0059405D" w:rsidRDefault="0059405D" w:rsidP="0059405D">
      <w:pPr>
        <w:jc w:val="center"/>
        <w:rPr>
          <w:b/>
        </w:rPr>
      </w:pPr>
      <w:r w:rsidRPr="0059405D">
        <w:rPr>
          <w:b/>
        </w:rPr>
        <w:t>Č.</w:t>
      </w:r>
      <w:r>
        <w:rPr>
          <w:b/>
        </w:rPr>
        <w:t xml:space="preserve"> </w:t>
      </w:r>
      <w:r w:rsidRPr="0059405D">
        <w:rPr>
          <w:b/>
        </w:rPr>
        <w:t>J.:</w:t>
      </w:r>
      <w:r w:rsidR="00CD4618">
        <w:rPr>
          <w:b/>
        </w:rPr>
        <w:t xml:space="preserve"> </w:t>
      </w:r>
    </w:p>
    <w:p w:rsidR="00F944C4" w:rsidRDefault="00F944C4" w:rsidP="00FB6A89">
      <w:pPr>
        <w:pStyle w:val="Nadpis2"/>
        <w:numPr>
          <w:ilvl w:val="0"/>
          <w:numId w:val="5"/>
        </w:numPr>
      </w:pPr>
      <w:r>
        <w:t xml:space="preserve">Smluvní strany </w:t>
      </w:r>
    </w:p>
    <w:p w:rsidR="00F944C4" w:rsidRPr="00BB6A16" w:rsidRDefault="00F944C4" w:rsidP="00FB6A89">
      <w:pPr>
        <w:pStyle w:val="Nadpis2"/>
        <w:numPr>
          <w:ilvl w:val="1"/>
          <w:numId w:val="5"/>
        </w:numPr>
        <w:spacing w:before="120" w:after="120"/>
        <w:jc w:val="left"/>
        <w:rPr>
          <w:b w:val="0"/>
          <w:bCs w:val="0"/>
        </w:rPr>
      </w:pPr>
      <w:r w:rsidRPr="00B342A5">
        <w:t>Objednatel</w:t>
      </w:r>
    </w:p>
    <w:p w:rsidR="00F944C4" w:rsidRPr="00DA0CED" w:rsidRDefault="00F944C4" w:rsidP="00FB6A89">
      <w:pPr>
        <w:keepNext/>
        <w:spacing w:before="0"/>
        <w:rPr>
          <w:b/>
          <w:bCs/>
        </w:rPr>
      </w:pPr>
      <w:r w:rsidRPr="00DA0CED">
        <w:rPr>
          <w:b/>
          <w:bCs/>
        </w:rPr>
        <w:t xml:space="preserve">Česká republika - </w:t>
      </w:r>
      <w:r>
        <w:rPr>
          <w:b/>
          <w:bCs/>
        </w:rPr>
        <w:tab/>
      </w:r>
      <w:r w:rsidRPr="00DA0CED">
        <w:rPr>
          <w:b/>
          <w:bCs/>
        </w:rPr>
        <w:t>Agentura ochrany přírody a krajiny České republiky</w:t>
      </w:r>
    </w:p>
    <w:p w:rsidR="003D27A1" w:rsidRDefault="00F944C4" w:rsidP="00FB6A89">
      <w:pPr>
        <w:keepNext/>
        <w:spacing w:before="0" w:after="0"/>
      </w:pPr>
      <w:r>
        <w:t xml:space="preserve">Sídlo: </w:t>
      </w:r>
      <w:r>
        <w:tab/>
      </w:r>
      <w:r>
        <w:tab/>
      </w:r>
      <w:r>
        <w:tab/>
        <w:t xml:space="preserve">Kaplanova 1931/1, 148 00 Praha 11 - Chodov  </w:t>
      </w:r>
    </w:p>
    <w:p w:rsidR="00F944C4" w:rsidRDefault="001E4C16" w:rsidP="00FB6A89">
      <w:pPr>
        <w:keepNext/>
        <w:spacing w:before="0" w:after="0"/>
      </w:pPr>
      <w:r>
        <w:t>Jednající</w:t>
      </w:r>
      <w:r w:rsidR="00F944C4">
        <w:t>:</w:t>
      </w:r>
      <w:r w:rsidR="00F944C4">
        <w:tab/>
      </w:r>
      <w:r w:rsidR="00032AAC">
        <w:tab/>
      </w:r>
      <w:r w:rsidR="001A1377">
        <w:t xml:space="preserve"> Ing. Jan Zohorna</w:t>
      </w:r>
    </w:p>
    <w:p w:rsidR="00F944C4" w:rsidRDefault="00F944C4" w:rsidP="00FB6A89">
      <w:pPr>
        <w:keepNext/>
        <w:spacing w:before="0" w:after="0"/>
      </w:pPr>
      <w:r>
        <w:t>IČ</w:t>
      </w:r>
      <w:r w:rsidR="002144CE">
        <w:t>O</w:t>
      </w:r>
      <w:r>
        <w:t xml:space="preserve">: </w:t>
      </w:r>
      <w:r>
        <w:tab/>
      </w:r>
      <w:r>
        <w:tab/>
      </w:r>
      <w:r>
        <w:tab/>
        <w:t xml:space="preserve">629 335 91 </w:t>
      </w:r>
      <w:r>
        <w:tab/>
      </w:r>
    </w:p>
    <w:p w:rsidR="00F944C4" w:rsidRDefault="00F944C4" w:rsidP="00FB6A89">
      <w:pPr>
        <w:keepNext/>
        <w:spacing w:before="0" w:after="0"/>
      </w:pPr>
      <w:r>
        <w:t xml:space="preserve">Bankovní spojení: </w:t>
      </w:r>
      <w:r>
        <w:tab/>
        <w:t>ČNB Praha, Číslo účtu:</w:t>
      </w:r>
      <w:r>
        <w:tab/>
        <w:t>18228011/0710</w:t>
      </w:r>
    </w:p>
    <w:p w:rsidR="00F944C4" w:rsidRDefault="00F944C4" w:rsidP="00FB6A89">
      <w:pPr>
        <w:keepNext/>
        <w:spacing w:before="0" w:after="0"/>
      </w:pPr>
    </w:p>
    <w:p w:rsidR="00F944C4" w:rsidRDefault="00F944C4" w:rsidP="00FB6A89">
      <w:pPr>
        <w:keepNext/>
        <w:spacing w:before="0" w:after="0"/>
      </w:pPr>
      <w:r>
        <w:t>(dále jen „objednatel”)</w:t>
      </w:r>
    </w:p>
    <w:p w:rsidR="00B342A5" w:rsidRDefault="00B342A5" w:rsidP="00FB6A89">
      <w:pPr>
        <w:keepNext/>
        <w:spacing w:before="0" w:after="0"/>
      </w:pPr>
    </w:p>
    <w:p w:rsidR="00F944C4" w:rsidRPr="00BB6A16" w:rsidRDefault="00F944C4" w:rsidP="00FB6A89">
      <w:pPr>
        <w:pStyle w:val="Nadpis2"/>
        <w:numPr>
          <w:ilvl w:val="1"/>
          <w:numId w:val="5"/>
        </w:numPr>
        <w:spacing w:before="120" w:after="120"/>
        <w:jc w:val="left"/>
        <w:rPr>
          <w:b w:val="0"/>
          <w:bCs w:val="0"/>
        </w:rPr>
      </w:pPr>
      <w:r>
        <w:t>Zhotovitel</w:t>
      </w:r>
    </w:p>
    <w:p w:rsidR="008524FE" w:rsidRPr="00C1437E" w:rsidRDefault="008524FE" w:rsidP="00FB6A89">
      <w:pPr>
        <w:keepNext/>
        <w:spacing w:before="0" w:after="0"/>
        <w:rPr>
          <w:b/>
        </w:rPr>
      </w:pPr>
      <w:r w:rsidRPr="004B3645">
        <w:rPr>
          <w:b/>
        </w:rPr>
        <w:t xml:space="preserve">……………. </w:t>
      </w:r>
    </w:p>
    <w:p w:rsidR="008524FE" w:rsidRPr="004B3645" w:rsidRDefault="00F944C4" w:rsidP="00FB6A89">
      <w:pPr>
        <w:keepNext/>
        <w:spacing w:before="0" w:after="0"/>
      </w:pPr>
      <w:r w:rsidRPr="004B3645">
        <w:t>Sídlo:</w:t>
      </w:r>
      <w:r w:rsidRPr="004B3645">
        <w:tab/>
      </w:r>
    </w:p>
    <w:p w:rsidR="00F944C4" w:rsidRPr="004B3645" w:rsidRDefault="00F944C4" w:rsidP="00FB6A89">
      <w:pPr>
        <w:keepNext/>
        <w:spacing w:before="0" w:after="0"/>
      </w:pPr>
      <w:r w:rsidRPr="004B3645">
        <w:t>Zastoupený:</w:t>
      </w:r>
      <w:r w:rsidRPr="004B3645">
        <w:tab/>
      </w:r>
    </w:p>
    <w:p w:rsidR="00F944C4" w:rsidRPr="004B3645" w:rsidRDefault="00F944C4" w:rsidP="00FB6A89">
      <w:pPr>
        <w:keepNext/>
        <w:spacing w:before="0" w:after="0"/>
      </w:pPr>
      <w:r w:rsidRPr="004B3645">
        <w:t>IČ</w:t>
      </w:r>
      <w:r w:rsidR="002144CE" w:rsidRPr="004B3645">
        <w:t>O</w:t>
      </w:r>
      <w:r w:rsidRPr="004B3645">
        <w:t>:</w:t>
      </w:r>
    </w:p>
    <w:p w:rsidR="00C1437E" w:rsidRPr="008524FE" w:rsidRDefault="00F944C4" w:rsidP="00FB6A89">
      <w:pPr>
        <w:keepNext/>
        <w:spacing w:before="0" w:after="0"/>
        <w:rPr>
          <w:highlight w:val="yellow"/>
        </w:rPr>
      </w:pPr>
      <w:r w:rsidRPr="004B3645">
        <w:t>Bankovní spojení:</w:t>
      </w:r>
      <w:r w:rsidRPr="004B3645">
        <w:tab/>
        <w:t>, Číslo účtu:</w:t>
      </w:r>
    </w:p>
    <w:p w:rsidR="00C1437E" w:rsidRDefault="006056EC" w:rsidP="00FB6A89">
      <w:pPr>
        <w:keepNext/>
        <w:spacing w:before="0" w:after="0"/>
      </w:pPr>
      <w:r>
        <w:t>zapsaný</w:t>
      </w:r>
      <w:r w:rsidR="00C1437E">
        <w:t xml:space="preserve"> v obchodním rejstříku vedeným </w:t>
      </w:r>
      <w:r w:rsidR="00C1437E">
        <w:rPr>
          <w:highlight w:val="yellow"/>
        </w:rPr>
        <w:t>Městským/Krajským</w:t>
      </w:r>
      <w:r w:rsidR="00C1437E">
        <w:t xml:space="preserve"> soudem </w:t>
      </w:r>
      <w:r w:rsidR="00C1437E">
        <w:rPr>
          <w:highlight w:val="yellow"/>
        </w:rPr>
        <w:t>v ………,sp.zn. ……</w:t>
      </w:r>
    </w:p>
    <w:p w:rsidR="001A1377" w:rsidRPr="004B3645" w:rsidRDefault="001A1377" w:rsidP="00FB6A89">
      <w:pPr>
        <w:keepNext/>
        <w:spacing w:before="0" w:after="0"/>
      </w:pPr>
      <w:r>
        <w:t>nebo živnostenském rejstříku</w:t>
      </w:r>
    </w:p>
    <w:p w:rsidR="00F944C4" w:rsidRDefault="00F944C4" w:rsidP="00FB6A89">
      <w:pPr>
        <w:keepNext/>
        <w:spacing w:before="0" w:after="0"/>
      </w:pPr>
      <w:r w:rsidRPr="004B3645">
        <w:t>Telefon:</w:t>
      </w:r>
      <w:r>
        <w:tab/>
      </w:r>
      <w:r>
        <w:tab/>
        <w:t xml:space="preserve">   </w:t>
      </w:r>
    </w:p>
    <w:p w:rsidR="00F944C4" w:rsidRDefault="00F944C4" w:rsidP="00FB6A89">
      <w:pPr>
        <w:keepNext/>
        <w:spacing w:before="0" w:after="0"/>
      </w:pPr>
    </w:p>
    <w:p w:rsidR="00F944C4" w:rsidRDefault="00F944C4" w:rsidP="00FB6A89">
      <w:pPr>
        <w:keepNext/>
        <w:spacing w:before="0" w:after="0"/>
      </w:pPr>
      <w:r>
        <w:t xml:space="preserve">(dále jen „zhotovitel”) </w:t>
      </w:r>
    </w:p>
    <w:p w:rsidR="00F944C4" w:rsidRDefault="00F944C4" w:rsidP="00FB6A89">
      <w:pPr>
        <w:pStyle w:val="Nadpis2"/>
        <w:numPr>
          <w:ilvl w:val="0"/>
          <w:numId w:val="5"/>
        </w:numPr>
      </w:pPr>
      <w:r>
        <w:t xml:space="preserve">Předmět smlouvy </w:t>
      </w:r>
    </w:p>
    <w:p w:rsidR="00E80E63" w:rsidRPr="00B30D30" w:rsidRDefault="00F944C4" w:rsidP="00543901">
      <w:pPr>
        <w:pStyle w:val="Nadpis2"/>
        <w:numPr>
          <w:ilvl w:val="1"/>
          <w:numId w:val="5"/>
        </w:numPr>
        <w:spacing w:before="120" w:after="120"/>
        <w:jc w:val="both"/>
        <w:rPr>
          <w:b w:val="0"/>
          <w:spacing w:val="0"/>
        </w:rPr>
      </w:pPr>
      <w:r w:rsidRPr="00B342A5">
        <w:rPr>
          <w:b w:val="0"/>
          <w:spacing w:val="0"/>
        </w:rPr>
        <w:t xml:space="preserve">Předmětem plnění </w:t>
      </w:r>
      <w:r w:rsidR="00CE5787">
        <w:rPr>
          <w:b w:val="0"/>
          <w:spacing w:val="0"/>
        </w:rPr>
        <w:t xml:space="preserve">je </w:t>
      </w:r>
      <w:r w:rsidR="00543901" w:rsidRPr="00543901">
        <w:t xml:space="preserve"> </w:t>
      </w:r>
      <w:r w:rsidR="00543901" w:rsidRPr="00543901">
        <w:rPr>
          <w:spacing w:val="0"/>
        </w:rPr>
        <w:t xml:space="preserve">Projektová dokumentace pro snížení energetické náročnosti budovy AOPK ČR –  </w:t>
      </w:r>
      <w:r w:rsidR="004A0440">
        <w:rPr>
          <w:spacing w:val="0"/>
        </w:rPr>
        <w:t xml:space="preserve">SCHKO Blaník, Vlašimská č.p. 8, Louňovice pod Blaníkem </w:t>
      </w:r>
      <w:r w:rsidR="00543901" w:rsidRPr="00543901">
        <w:rPr>
          <w:b w:val="0"/>
          <w:spacing w:val="0"/>
        </w:rPr>
        <w:t>/zateplení objektu – fasáda, střecha, půda/</w:t>
      </w:r>
      <w:r w:rsidR="00543901">
        <w:rPr>
          <w:b w:val="0"/>
          <w:spacing w:val="0"/>
        </w:rPr>
        <w:t>.</w:t>
      </w:r>
    </w:p>
    <w:p w:rsidR="00001325" w:rsidRDefault="00B63312" w:rsidP="00B63312">
      <w:pPr>
        <w:pStyle w:val="Odstavecseseznamem"/>
        <w:numPr>
          <w:ilvl w:val="1"/>
          <w:numId w:val="5"/>
        </w:numPr>
        <w:rPr>
          <w:rFonts w:eastAsia="Times New Roman"/>
          <w:b/>
          <w:bCs/>
          <w:kern w:val="28"/>
          <w:lang w:eastAsia="cs-CZ"/>
        </w:rPr>
      </w:pPr>
      <w:r w:rsidRPr="00B63312">
        <w:rPr>
          <w:rFonts w:eastAsia="Times New Roman"/>
          <w:b/>
          <w:bCs/>
          <w:kern w:val="28"/>
          <w:lang w:eastAsia="cs-CZ"/>
        </w:rPr>
        <w:t xml:space="preserve">Dokumentace bude obsahovat: Snížení energetické náročnosti budovy, tj. – I) Zhotovení dvoustupňové projektové dokumentace pro stavební povolení a pro provádění stavby, respektive pro výběrové řízení na zhotovitele stavby, včetně rozpočtu a slepého rozpočtu. II) Zpracování energetického posudku a Průkazu energetické náročnosti budovy (PENB) nového stavu dle </w:t>
      </w:r>
      <w:r w:rsidR="0059405D">
        <w:rPr>
          <w:rFonts w:eastAsia="Times New Roman"/>
          <w:b/>
          <w:bCs/>
          <w:kern w:val="28"/>
          <w:lang w:eastAsia="cs-CZ"/>
        </w:rPr>
        <w:t>P</w:t>
      </w:r>
      <w:r w:rsidRPr="00B63312">
        <w:rPr>
          <w:rFonts w:eastAsia="Times New Roman"/>
          <w:b/>
          <w:bCs/>
          <w:kern w:val="28"/>
          <w:lang w:eastAsia="cs-CZ"/>
        </w:rPr>
        <w:t xml:space="preserve">ravidel </w:t>
      </w:r>
      <w:r w:rsidR="0059405D">
        <w:rPr>
          <w:rFonts w:eastAsia="Times New Roman"/>
          <w:b/>
          <w:bCs/>
          <w:kern w:val="28"/>
          <w:lang w:eastAsia="cs-CZ"/>
        </w:rPr>
        <w:t>pro žadatele a příjemce podpory v Operačním</w:t>
      </w:r>
      <w:r w:rsidRPr="00B63312">
        <w:rPr>
          <w:rFonts w:eastAsia="Times New Roman"/>
          <w:b/>
          <w:bCs/>
          <w:kern w:val="28"/>
          <w:lang w:eastAsia="cs-CZ"/>
        </w:rPr>
        <w:t xml:space="preserve"> programu životního prostředí (dále jen OPŽP) </w:t>
      </w:r>
      <w:r w:rsidR="0059405D">
        <w:rPr>
          <w:rFonts w:eastAsia="Times New Roman"/>
          <w:b/>
          <w:bCs/>
          <w:kern w:val="28"/>
          <w:lang w:eastAsia="cs-CZ"/>
        </w:rPr>
        <w:t xml:space="preserve">v období </w:t>
      </w:r>
      <w:r w:rsidRPr="00B63312">
        <w:rPr>
          <w:rFonts w:eastAsia="Times New Roman"/>
          <w:b/>
          <w:bCs/>
          <w:kern w:val="28"/>
          <w:lang w:eastAsia="cs-CZ"/>
        </w:rPr>
        <w:t xml:space="preserve">2014 – 2020 pro prioritní osu 5 (PO 5). </w:t>
      </w:r>
    </w:p>
    <w:p w:rsidR="00F944C4" w:rsidRPr="0059405D" w:rsidRDefault="00001325" w:rsidP="00001325">
      <w:pPr>
        <w:pStyle w:val="Odstavecseseznamem"/>
        <w:ind w:left="312"/>
        <w:rPr>
          <w:rFonts w:eastAsia="Times New Roman"/>
          <w:b/>
          <w:bCs/>
          <w:kern w:val="28"/>
          <w:lang w:eastAsia="cs-CZ"/>
        </w:rPr>
      </w:pPr>
      <w:r>
        <w:rPr>
          <w:rFonts w:eastAsia="Times New Roman"/>
          <w:b/>
          <w:bCs/>
          <w:kern w:val="28"/>
          <w:lang w:eastAsia="cs-CZ"/>
        </w:rPr>
        <w:t>Výkon autorského</w:t>
      </w:r>
      <w:r w:rsidR="00B63312" w:rsidRPr="00B63312">
        <w:rPr>
          <w:rFonts w:eastAsia="Times New Roman"/>
          <w:b/>
          <w:bCs/>
          <w:kern w:val="28"/>
          <w:lang w:eastAsia="cs-CZ"/>
        </w:rPr>
        <w:t xml:space="preserve"> dozor</w:t>
      </w:r>
      <w:r>
        <w:rPr>
          <w:rFonts w:eastAsia="Times New Roman"/>
          <w:b/>
          <w:bCs/>
          <w:kern w:val="28"/>
          <w:lang w:eastAsia="cs-CZ"/>
        </w:rPr>
        <w:t>u</w:t>
      </w:r>
      <w:r w:rsidR="00B63312" w:rsidRPr="00B63312">
        <w:rPr>
          <w:rFonts w:eastAsia="Times New Roman"/>
          <w:b/>
          <w:bCs/>
          <w:kern w:val="28"/>
          <w:lang w:eastAsia="cs-CZ"/>
        </w:rPr>
        <w:t>.</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lastRenderedPageBreak/>
        <w:t xml:space="preserve">Rozsah plnění bude zahrnovat tyto části díla (výkonové fáze): </w:t>
      </w:r>
    </w:p>
    <w:p w:rsidR="004249CB" w:rsidRPr="004249CB" w:rsidRDefault="004249CB" w:rsidP="0059405D">
      <w:pPr>
        <w:pStyle w:val="Nadpis2"/>
        <w:numPr>
          <w:ilvl w:val="2"/>
          <w:numId w:val="5"/>
        </w:numPr>
        <w:ind w:left="284" w:hanging="142"/>
        <w:jc w:val="both"/>
        <w:rPr>
          <w:spacing w:val="0"/>
        </w:rPr>
      </w:pPr>
      <w:r w:rsidRPr="004249CB">
        <w:rPr>
          <w:spacing w:val="0"/>
        </w:rPr>
        <w:t>vypracování projektové a rozpočtové dokumentace pro stavební po</w:t>
      </w:r>
      <w:r w:rsidR="0059405D">
        <w:rPr>
          <w:spacing w:val="0"/>
        </w:rPr>
        <w:t xml:space="preserve">volení, </w:t>
      </w:r>
      <w:r w:rsidR="00CE2A5B">
        <w:rPr>
          <w:spacing w:val="0"/>
        </w:rPr>
        <w:t>administrace</w:t>
      </w:r>
      <w:r w:rsidR="0059405D">
        <w:rPr>
          <w:spacing w:val="0"/>
        </w:rPr>
        <w:t xml:space="preserve"> žádosti na SFŽP </w:t>
      </w:r>
      <w:r w:rsidR="00835C28">
        <w:rPr>
          <w:spacing w:val="0"/>
        </w:rPr>
        <w:t>dle</w:t>
      </w:r>
      <w:r w:rsidR="007619A4">
        <w:rPr>
          <w:spacing w:val="0"/>
        </w:rPr>
        <w:t xml:space="preserve"> </w:t>
      </w:r>
      <w:r w:rsidR="004A0440">
        <w:rPr>
          <w:spacing w:val="0"/>
        </w:rPr>
        <w:t>70</w:t>
      </w:r>
      <w:r w:rsidR="00835C28">
        <w:rPr>
          <w:spacing w:val="0"/>
        </w:rPr>
        <w:t xml:space="preserve">. Výzvy </w:t>
      </w:r>
      <w:r w:rsidRPr="004249CB">
        <w:rPr>
          <w:spacing w:val="0"/>
        </w:rPr>
        <w:t>MŽP</w:t>
      </w:r>
      <w:r w:rsidR="0059405D">
        <w:rPr>
          <w:spacing w:val="0"/>
        </w:rPr>
        <w:t>,</w:t>
      </w:r>
    </w:p>
    <w:p w:rsidR="004249CB" w:rsidRPr="004249CB" w:rsidRDefault="004249CB" w:rsidP="0059405D">
      <w:pPr>
        <w:pStyle w:val="Nadpis2"/>
        <w:numPr>
          <w:ilvl w:val="2"/>
          <w:numId w:val="5"/>
        </w:numPr>
        <w:ind w:left="284" w:hanging="142"/>
        <w:jc w:val="both"/>
        <w:rPr>
          <w:spacing w:val="0"/>
        </w:rPr>
      </w:pPr>
      <w:r w:rsidRPr="004249CB">
        <w:rPr>
          <w:spacing w:val="0"/>
        </w:rPr>
        <w:t>obstarání stavebního povolení</w:t>
      </w:r>
      <w:r w:rsidR="0059405D">
        <w:rPr>
          <w:spacing w:val="0"/>
        </w:rPr>
        <w:t>,</w:t>
      </w:r>
    </w:p>
    <w:p w:rsidR="004249CB" w:rsidRPr="004249CB" w:rsidRDefault="004249CB" w:rsidP="0059405D">
      <w:pPr>
        <w:pStyle w:val="Nadpis2"/>
        <w:numPr>
          <w:ilvl w:val="2"/>
          <w:numId w:val="5"/>
        </w:numPr>
        <w:ind w:left="284" w:hanging="142"/>
        <w:jc w:val="both"/>
        <w:rPr>
          <w:spacing w:val="0"/>
        </w:rPr>
      </w:pPr>
      <w:r w:rsidRPr="004249CB">
        <w:rPr>
          <w:spacing w:val="0"/>
        </w:rPr>
        <w:t>vypracování dokumentace pro provedení stavby včetně položkového rozpočtu pro provedení stavby a dokumentace pro výběr zhotovitele stavby včetně slepého položkového rozpočtu a energetického posudku a Průkazu energetické náročnosti budovy (PENB)</w:t>
      </w:r>
      <w:r w:rsidR="0059405D">
        <w:rPr>
          <w:spacing w:val="0"/>
        </w:rPr>
        <w:t>,</w:t>
      </w:r>
    </w:p>
    <w:p w:rsidR="00F944C4" w:rsidRPr="004249CB" w:rsidRDefault="004249CB" w:rsidP="0059405D">
      <w:pPr>
        <w:pStyle w:val="Nadpis2"/>
        <w:numPr>
          <w:ilvl w:val="2"/>
          <w:numId w:val="5"/>
        </w:numPr>
        <w:spacing w:before="120" w:after="120"/>
        <w:ind w:left="284" w:hanging="142"/>
        <w:jc w:val="both"/>
        <w:rPr>
          <w:spacing w:val="0"/>
        </w:rPr>
      </w:pPr>
      <w:r w:rsidRPr="004249CB">
        <w:rPr>
          <w:spacing w:val="0"/>
        </w:rPr>
        <w:t xml:space="preserve"> </w:t>
      </w:r>
      <w:r w:rsidR="0059405D">
        <w:rPr>
          <w:spacing w:val="0"/>
        </w:rPr>
        <w:t>výkon autorského</w:t>
      </w:r>
      <w:r w:rsidRPr="004249CB">
        <w:rPr>
          <w:spacing w:val="0"/>
        </w:rPr>
        <w:t xml:space="preserve"> dozor</w:t>
      </w:r>
      <w:r w:rsidR="0059405D">
        <w:rPr>
          <w:spacing w:val="0"/>
        </w:rPr>
        <w:t>u.</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 xml:space="preserve">Specifikace úkonů pro jednotlivé </w:t>
      </w:r>
      <w:r w:rsidR="0059405D">
        <w:rPr>
          <w:b w:val="0"/>
          <w:spacing w:val="0"/>
        </w:rPr>
        <w:t>výkonové fáze uvedené v bodě 2.3</w:t>
      </w:r>
      <w:r w:rsidRPr="00B342A5">
        <w:rPr>
          <w:b w:val="0"/>
          <w:spacing w:val="0"/>
        </w:rPr>
        <w:t xml:space="preserve"> smlouvy a odpovědnost zhotovitele jsou uvedeny v příloze č. 1 smlouvy. Zde je stanoveno i množství a rozsah předávané dokumentace</w:t>
      </w:r>
      <w:r w:rsidR="002A27BA">
        <w:rPr>
          <w:b w:val="0"/>
          <w:spacing w:val="0"/>
        </w:rPr>
        <w:t xml:space="preserve"> a požadavky objednatele na stavbu. </w:t>
      </w:r>
      <w:r w:rsidRPr="00B342A5">
        <w:rPr>
          <w:b w:val="0"/>
          <w:spacing w:val="0"/>
        </w:rPr>
        <w:t xml:space="preserve"> </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Zhotovitel rovněž poskytne veškeré odborné a související výkony, které vedou k naplnění záměru a účelu díla vymezeném touto smlouvou. Dílo bude zpracováno v souladu s platnou legislativou, s odsouhlasenými záměry a požadavky objednatele a s připomínkami a podmínkami příslušných institucí (včetně dotčených orgánů státní správy).</w:t>
      </w:r>
    </w:p>
    <w:p w:rsidR="00F944C4" w:rsidRPr="00B342A5" w:rsidRDefault="00975C9D" w:rsidP="00FB6A89">
      <w:pPr>
        <w:pStyle w:val="Nadpis2"/>
        <w:numPr>
          <w:ilvl w:val="1"/>
          <w:numId w:val="5"/>
        </w:numPr>
        <w:spacing w:before="120" w:after="120"/>
        <w:jc w:val="both"/>
        <w:rPr>
          <w:b w:val="0"/>
          <w:spacing w:val="0"/>
        </w:rPr>
      </w:pPr>
      <w:r w:rsidRPr="00975C9D">
        <w:rPr>
          <w:b w:val="0"/>
          <w:spacing w:val="0"/>
        </w:rPr>
        <w:t xml:space="preserve">Objednatel je oprávněn v průběhu platnosti smlouvy jednostranně omezit rozsah díla v dosud neprovedené části, a to především s ohledem na </w:t>
      </w:r>
      <w:r>
        <w:rPr>
          <w:b w:val="0"/>
          <w:spacing w:val="0"/>
        </w:rPr>
        <w:t>případné ne</w:t>
      </w:r>
      <w:r w:rsidRPr="00975C9D">
        <w:rPr>
          <w:b w:val="0"/>
          <w:spacing w:val="0"/>
        </w:rPr>
        <w:t>přiděl</w:t>
      </w:r>
      <w:r>
        <w:rPr>
          <w:b w:val="0"/>
          <w:spacing w:val="0"/>
        </w:rPr>
        <w:t>en</w:t>
      </w:r>
      <w:r w:rsidRPr="00975C9D">
        <w:rPr>
          <w:b w:val="0"/>
          <w:spacing w:val="0"/>
        </w:rPr>
        <w:t>í finančních prostředků objednateli ze státního rozpočtu. Při snížení rozsahu díla b</w:t>
      </w:r>
      <w:r>
        <w:rPr>
          <w:b w:val="0"/>
          <w:spacing w:val="0"/>
        </w:rPr>
        <w:t>ude přiměřeně snížena jeho cena</w:t>
      </w:r>
      <w:r w:rsidR="00F944C4" w:rsidRPr="00B342A5">
        <w:rPr>
          <w:b w:val="0"/>
          <w:spacing w:val="0"/>
        </w:rPr>
        <w:t xml:space="preserve">.  </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Veškeré práce budou proveden</w:t>
      </w:r>
      <w:r w:rsidR="00DE7D2B" w:rsidRPr="00B342A5">
        <w:rPr>
          <w:b w:val="0"/>
          <w:spacing w:val="0"/>
        </w:rPr>
        <w:t>y v souladu s vyhlášk</w:t>
      </w:r>
      <w:r w:rsidR="00E23DCF">
        <w:rPr>
          <w:b w:val="0"/>
          <w:spacing w:val="0"/>
        </w:rPr>
        <w:t>ou</w:t>
      </w:r>
      <w:r w:rsidR="00DE7D2B" w:rsidRPr="00B342A5">
        <w:rPr>
          <w:b w:val="0"/>
          <w:spacing w:val="0"/>
        </w:rPr>
        <w:t xml:space="preserve"> č. </w:t>
      </w:r>
      <w:r w:rsidR="00E23DCF">
        <w:rPr>
          <w:b w:val="0"/>
          <w:spacing w:val="0"/>
        </w:rPr>
        <w:t>169</w:t>
      </w:r>
      <w:r w:rsidR="00A93793">
        <w:rPr>
          <w:b w:val="0"/>
          <w:spacing w:val="0"/>
        </w:rPr>
        <w:t>/201</w:t>
      </w:r>
      <w:r w:rsidR="00E23DCF">
        <w:rPr>
          <w:b w:val="0"/>
          <w:spacing w:val="0"/>
        </w:rPr>
        <w:t>6</w:t>
      </w:r>
      <w:r w:rsidR="00A93793">
        <w:rPr>
          <w:b w:val="0"/>
          <w:spacing w:val="0"/>
        </w:rPr>
        <w:t xml:space="preserve"> Sb.</w:t>
      </w:r>
      <w:r w:rsidRPr="00B342A5">
        <w:rPr>
          <w:b w:val="0"/>
          <w:spacing w:val="0"/>
        </w:rPr>
        <w:t xml:space="preserve"> Součástí projektové dokumentace (dále jen „PD“) bude „Prohlášení zhotovitele PD“ následujícího znění: „Tímto garantuji, že zhotovená projektová a rozpočtová dokumentace je provedena ve stupni pro provedení stavb</w:t>
      </w:r>
      <w:r w:rsidR="000E7A49">
        <w:rPr>
          <w:b w:val="0"/>
          <w:spacing w:val="0"/>
        </w:rPr>
        <w:t>y v souladu s vyhláškou</w:t>
      </w:r>
      <w:r w:rsidR="00DE7D2B" w:rsidRPr="00B342A5">
        <w:rPr>
          <w:b w:val="0"/>
          <w:spacing w:val="0"/>
        </w:rPr>
        <w:t xml:space="preserve"> č. </w:t>
      </w:r>
      <w:r w:rsidR="00E23DCF">
        <w:rPr>
          <w:b w:val="0"/>
          <w:spacing w:val="0"/>
        </w:rPr>
        <w:t>169</w:t>
      </w:r>
      <w:r w:rsidR="000E7A49">
        <w:rPr>
          <w:b w:val="0"/>
          <w:spacing w:val="0"/>
        </w:rPr>
        <w:t>/201</w:t>
      </w:r>
      <w:r w:rsidR="00E23DCF">
        <w:rPr>
          <w:b w:val="0"/>
          <w:spacing w:val="0"/>
        </w:rPr>
        <w:t>6</w:t>
      </w:r>
      <w:r w:rsidR="000E7A49">
        <w:rPr>
          <w:b w:val="0"/>
          <w:spacing w:val="0"/>
        </w:rPr>
        <w:t xml:space="preserve"> Sb</w:t>
      </w:r>
      <w:r w:rsidRPr="00B342A5">
        <w:rPr>
          <w:b w:val="0"/>
          <w:spacing w:val="0"/>
        </w:rPr>
        <w:t>.“ – a podpis, razítko a aktuální datum.</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Objednatel je oprávněn kontrolovat provádění díla ve všech stupních jeho rozpracovanosti.</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 xml:space="preserve">Součástí rozpočtu a slepého rozpočtu budou také vedlejší a ostatní náklady dle § 8 vyhlášky č. </w:t>
      </w:r>
      <w:r w:rsidR="00E23DCF">
        <w:rPr>
          <w:b w:val="0"/>
          <w:spacing w:val="0"/>
        </w:rPr>
        <w:t>169</w:t>
      </w:r>
      <w:r w:rsidRPr="00B342A5">
        <w:rPr>
          <w:b w:val="0"/>
          <w:spacing w:val="0"/>
        </w:rPr>
        <w:t>/201</w:t>
      </w:r>
      <w:r w:rsidR="00E23DCF">
        <w:rPr>
          <w:b w:val="0"/>
          <w:spacing w:val="0"/>
        </w:rPr>
        <w:t>6</w:t>
      </w:r>
      <w:r w:rsidRPr="00B342A5">
        <w:rPr>
          <w:b w:val="0"/>
          <w:spacing w:val="0"/>
        </w:rPr>
        <w:t xml:space="preserve"> Sb. Rozpočet a slepý rozpočet musí u jednotlivých položek obsahovat „popis odkazující na příslušnou grafickou nebo textovou část dokumentace tak, aby umožnil kontrolu celkové výměry“ dle § 7 odst. </w:t>
      </w:r>
      <w:r w:rsidR="00E23DCF">
        <w:rPr>
          <w:b w:val="0"/>
          <w:spacing w:val="0"/>
        </w:rPr>
        <w:t>1</w:t>
      </w:r>
      <w:r w:rsidRPr="00B342A5">
        <w:rPr>
          <w:b w:val="0"/>
          <w:spacing w:val="0"/>
        </w:rPr>
        <w:t xml:space="preserve"> vyhlášky č. </w:t>
      </w:r>
      <w:r w:rsidR="00E23DCF">
        <w:rPr>
          <w:b w:val="0"/>
          <w:spacing w:val="0"/>
        </w:rPr>
        <w:t>169</w:t>
      </w:r>
      <w:r w:rsidRPr="00B342A5">
        <w:rPr>
          <w:b w:val="0"/>
          <w:spacing w:val="0"/>
        </w:rPr>
        <w:t>/201</w:t>
      </w:r>
      <w:r w:rsidR="00E23DCF">
        <w:rPr>
          <w:b w:val="0"/>
          <w:spacing w:val="0"/>
        </w:rPr>
        <w:t>6</w:t>
      </w:r>
      <w:r w:rsidRPr="00B342A5">
        <w:rPr>
          <w:b w:val="0"/>
          <w:spacing w:val="0"/>
        </w:rPr>
        <w:t xml:space="preserve"> Sb.</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Dokumentace, kterou má zhotovitel pro objednatele dle této smlouvy vypracovat</w:t>
      </w:r>
      <w:r w:rsidR="001E42F8" w:rsidRPr="00B342A5">
        <w:rPr>
          <w:b w:val="0"/>
          <w:spacing w:val="0"/>
        </w:rPr>
        <w:t>,</w:t>
      </w:r>
      <w:r w:rsidRPr="00B342A5">
        <w:rPr>
          <w:b w:val="0"/>
          <w:spacing w:val="0"/>
        </w:rPr>
        <w:t xml:space="preserve"> a veškerá další plnění, zejména autorský dozor, budou sm</w:t>
      </w:r>
      <w:r w:rsidR="00DE7D2B" w:rsidRPr="00B342A5">
        <w:rPr>
          <w:b w:val="0"/>
          <w:spacing w:val="0"/>
        </w:rPr>
        <w:t xml:space="preserve">ěřovat k tomu, aby byl dodržen </w:t>
      </w:r>
      <w:r w:rsidRPr="00B342A5">
        <w:rPr>
          <w:b w:val="0"/>
          <w:spacing w:val="0"/>
        </w:rPr>
        <w:t xml:space="preserve">finanční limit předpokládané ceny realizace akce </w:t>
      </w:r>
      <w:r w:rsidRPr="004249CB">
        <w:rPr>
          <w:spacing w:val="0"/>
        </w:rPr>
        <w:t>„</w:t>
      </w:r>
      <w:r w:rsidR="004249CB" w:rsidRPr="004249CB">
        <w:rPr>
          <w:spacing w:val="0"/>
        </w:rPr>
        <w:t xml:space="preserve">Snížení energetické náročnosti vybraných budov AOPK ČR“ </w:t>
      </w:r>
      <w:r w:rsidRPr="004249CB">
        <w:rPr>
          <w:spacing w:val="0"/>
        </w:rPr>
        <w:t>maximálně</w:t>
      </w:r>
      <w:r w:rsidR="007619A4">
        <w:rPr>
          <w:spacing w:val="0"/>
        </w:rPr>
        <w:t xml:space="preserve"> </w:t>
      </w:r>
      <w:r w:rsidR="004A0440">
        <w:rPr>
          <w:spacing w:val="0"/>
        </w:rPr>
        <w:t>1 174 927</w:t>
      </w:r>
      <w:r w:rsidRPr="004249CB">
        <w:rPr>
          <w:spacing w:val="0"/>
        </w:rPr>
        <w:t xml:space="preserve">,- Kč </w:t>
      </w:r>
      <w:r w:rsidR="004249CB" w:rsidRPr="004249CB">
        <w:rPr>
          <w:spacing w:val="0"/>
        </w:rPr>
        <w:t>včetně</w:t>
      </w:r>
      <w:r w:rsidRPr="004249CB">
        <w:rPr>
          <w:spacing w:val="0"/>
        </w:rPr>
        <w:t xml:space="preserve"> DPH</w:t>
      </w:r>
      <w:r w:rsidRPr="00B342A5">
        <w:rPr>
          <w:b w:val="0"/>
          <w:spacing w:val="0"/>
        </w:rPr>
        <w:t xml:space="preserve">. Tato částka se rozumí bez nákladů na projektovou dokumentaci, popř. inženýrskou činnost. </w:t>
      </w:r>
    </w:p>
    <w:p w:rsidR="00F944C4" w:rsidRDefault="00F944C4" w:rsidP="00FB6A89">
      <w:pPr>
        <w:pStyle w:val="Nadpis2"/>
        <w:numPr>
          <w:ilvl w:val="1"/>
          <w:numId w:val="5"/>
        </w:numPr>
        <w:spacing w:before="120" w:after="120"/>
        <w:jc w:val="both"/>
        <w:rPr>
          <w:b w:val="0"/>
          <w:spacing w:val="0"/>
        </w:rPr>
      </w:pPr>
      <w:r w:rsidRPr="00B342A5">
        <w:rPr>
          <w:b w:val="0"/>
          <w:spacing w:val="0"/>
        </w:rPr>
        <w:t xml:space="preserve"> Zhotovitel je vázán pokyny a předanými podklady od objednatele.</w:t>
      </w:r>
    </w:p>
    <w:p w:rsidR="001A1377" w:rsidRPr="007619A4" w:rsidRDefault="001A1377" w:rsidP="001A1377">
      <w:pPr>
        <w:keepNext/>
        <w:numPr>
          <w:ilvl w:val="1"/>
          <w:numId w:val="5"/>
        </w:numPr>
        <w:ind w:left="454" w:hanging="454"/>
        <w:jc w:val="both"/>
        <w:outlineLvl w:val="1"/>
        <w:rPr>
          <w:bCs/>
        </w:rPr>
      </w:pPr>
      <w:r w:rsidRPr="007619A4">
        <w:rPr>
          <w:bCs/>
        </w:rPr>
        <w:t>Objednatel jmenuje garantem: Mgr. Libora Bravenyho, tel: 724 815 379, e-mail: libor.braveny@nature.cz. Objednatel pověřuje odborného garanta jednáním se zhotovitelem a zmocňuje ho ke všem úkonům souvisejícím s věcným a časovým postupem při řešení díla a k převzetí díla v rozsahu této smlouvy.</w:t>
      </w:r>
    </w:p>
    <w:p w:rsidR="00F944C4" w:rsidRDefault="00F944C4" w:rsidP="00FB6A89">
      <w:pPr>
        <w:pStyle w:val="Nadpis2"/>
        <w:numPr>
          <w:ilvl w:val="0"/>
          <w:numId w:val="5"/>
        </w:numPr>
      </w:pPr>
      <w:r>
        <w:t>Doba a místo plnění</w:t>
      </w:r>
    </w:p>
    <w:p w:rsidR="00A24C5C" w:rsidDel="00AF35FB" w:rsidRDefault="00EB014B" w:rsidP="00EB014B">
      <w:pPr>
        <w:pStyle w:val="Nadpis2"/>
        <w:spacing w:before="120" w:after="120"/>
        <w:jc w:val="both"/>
        <w:rPr>
          <w:del w:id="1" w:author="Jan Kordík" w:date="2017-04-05T11:19:00Z"/>
          <w:b w:val="0"/>
          <w:spacing w:val="0"/>
        </w:rPr>
      </w:pPr>
      <w:r>
        <w:rPr>
          <w:b w:val="0"/>
          <w:spacing w:val="0"/>
        </w:rPr>
        <w:lastRenderedPageBreak/>
        <w:t xml:space="preserve">3.1 </w:t>
      </w:r>
      <w:r w:rsidR="00F944C4" w:rsidRPr="00B342A5">
        <w:rPr>
          <w:b w:val="0"/>
          <w:spacing w:val="0"/>
        </w:rPr>
        <w:t>Zhotovitel s</w:t>
      </w:r>
      <w:r w:rsidR="00A24C5C" w:rsidRPr="00B342A5">
        <w:rPr>
          <w:b w:val="0"/>
          <w:spacing w:val="0"/>
        </w:rPr>
        <w:t>e</w:t>
      </w:r>
      <w:r w:rsidR="00F944C4" w:rsidRPr="00B342A5">
        <w:rPr>
          <w:b w:val="0"/>
          <w:spacing w:val="0"/>
        </w:rPr>
        <w:t xml:space="preserve"> zavazuje provést</w:t>
      </w:r>
      <w:r w:rsidR="00A24C5C" w:rsidRPr="00B342A5">
        <w:rPr>
          <w:b w:val="0"/>
          <w:spacing w:val="0"/>
        </w:rPr>
        <w:t xml:space="preserve"> části předmětu </w:t>
      </w:r>
      <w:r w:rsidR="00F944C4" w:rsidRPr="00B342A5">
        <w:rPr>
          <w:b w:val="0"/>
          <w:spacing w:val="0"/>
        </w:rPr>
        <w:t>díl</w:t>
      </w:r>
      <w:r w:rsidR="00A24C5C" w:rsidRPr="00B342A5">
        <w:rPr>
          <w:b w:val="0"/>
          <w:spacing w:val="0"/>
        </w:rPr>
        <w:t>a</w:t>
      </w:r>
      <w:r w:rsidR="00F944C4" w:rsidRPr="00B342A5">
        <w:rPr>
          <w:b w:val="0"/>
          <w:spacing w:val="0"/>
        </w:rPr>
        <w:t xml:space="preserve"> </w:t>
      </w:r>
      <w:r w:rsidR="00A24C5C" w:rsidRPr="00B342A5">
        <w:rPr>
          <w:b w:val="0"/>
          <w:spacing w:val="0"/>
        </w:rPr>
        <w:t>dle článku 2.</w:t>
      </w:r>
      <w:r w:rsidR="004E19FC">
        <w:rPr>
          <w:b w:val="0"/>
          <w:spacing w:val="0"/>
        </w:rPr>
        <w:t>3</w:t>
      </w:r>
      <w:r w:rsidR="00A24C5C" w:rsidRPr="00B342A5">
        <w:rPr>
          <w:b w:val="0"/>
          <w:spacing w:val="0"/>
        </w:rPr>
        <w:t xml:space="preserve"> smlouvy </w:t>
      </w:r>
      <w:r w:rsidR="00F944C4" w:rsidRPr="00B342A5">
        <w:rPr>
          <w:b w:val="0"/>
          <w:spacing w:val="0"/>
        </w:rPr>
        <w:t>a předat je bez vad a nedodělků objednateli ve lhůtě do</w:t>
      </w:r>
      <w:r w:rsidR="00A24C5C" w:rsidRPr="00B342A5">
        <w:rPr>
          <w:b w:val="0"/>
          <w:spacing w:val="0"/>
        </w:rPr>
        <w:t>:</w:t>
      </w:r>
      <w:r w:rsidR="00F944C4" w:rsidRPr="00B342A5">
        <w:rPr>
          <w:b w:val="0"/>
          <w:spacing w:val="0"/>
        </w:rPr>
        <w:t xml:space="preserve"> </w:t>
      </w:r>
    </w:p>
    <w:p w:rsidR="00D5749F" w:rsidRPr="00AF35FB" w:rsidRDefault="00D5749F" w:rsidP="00EB014B">
      <w:pPr>
        <w:pStyle w:val="Nadpis2"/>
        <w:spacing w:before="120" w:after="120"/>
        <w:jc w:val="both"/>
      </w:pPr>
    </w:p>
    <w:tbl>
      <w:tblPr>
        <w:tblW w:w="4700" w:type="pct"/>
        <w:jc w:val="center"/>
        <w:tblInd w:w="116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913"/>
        <w:gridCol w:w="4746"/>
      </w:tblGrid>
      <w:tr w:rsidR="00490EC0" w:rsidRPr="00490EC0" w:rsidTr="00490EC0">
        <w:trPr>
          <w:trHeight w:val="452"/>
          <w:jc w:val="center"/>
        </w:trPr>
        <w:tc>
          <w:tcPr>
            <w:tcW w:w="3935" w:type="dxa"/>
            <w:tcBorders>
              <w:top w:val="single" w:sz="4" w:space="0" w:color="808080"/>
              <w:left w:val="single" w:sz="4" w:space="0" w:color="808080"/>
              <w:bottom w:val="double" w:sz="12" w:space="0" w:color="808080"/>
              <w:right w:val="single" w:sz="4" w:space="0" w:color="808080"/>
            </w:tcBorders>
            <w:hideMark/>
          </w:tcPr>
          <w:p w:rsidR="00490EC0" w:rsidRPr="00490EC0" w:rsidRDefault="00490EC0" w:rsidP="00490EC0">
            <w:pPr>
              <w:keepNext/>
              <w:keepLines/>
              <w:ind w:left="267" w:hanging="17"/>
              <w:jc w:val="both"/>
              <w:rPr>
                <w:b/>
                <w:bCs/>
                <w:color w:val="000000" w:themeColor="text1"/>
              </w:rPr>
            </w:pPr>
            <w:r w:rsidRPr="00490EC0">
              <w:rPr>
                <w:b/>
                <w:bCs/>
                <w:color w:val="000000" w:themeColor="text1"/>
              </w:rPr>
              <w:t>Část díla</w:t>
            </w:r>
          </w:p>
        </w:tc>
        <w:tc>
          <w:tcPr>
            <w:tcW w:w="4773" w:type="dxa"/>
            <w:tcBorders>
              <w:top w:val="single" w:sz="4" w:space="0" w:color="808080"/>
              <w:left w:val="single" w:sz="4" w:space="0" w:color="808080"/>
              <w:bottom w:val="double" w:sz="12" w:space="0" w:color="808080"/>
              <w:right w:val="single" w:sz="4" w:space="0" w:color="808080"/>
            </w:tcBorders>
            <w:hideMark/>
          </w:tcPr>
          <w:p w:rsidR="00490EC0" w:rsidRPr="00490EC0" w:rsidRDefault="00490EC0" w:rsidP="00490EC0">
            <w:pPr>
              <w:keepNext/>
              <w:keepLines/>
              <w:jc w:val="both"/>
              <w:rPr>
                <w:b/>
                <w:bCs/>
                <w:color w:val="000000" w:themeColor="text1"/>
              </w:rPr>
            </w:pPr>
            <w:r w:rsidRPr="00490EC0">
              <w:rPr>
                <w:b/>
                <w:bCs/>
                <w:color w:val="000000" w:themeColor="text1"/>
              </w:rPr>
              <w:t xml:space="preserve">Termín </w:t>
            </w:r>
          </w:p>
        </w:tc>
      </w:tr>
      <w:tr w:rsidR="00490EC0" w:rsidRPr="00490EC0" w:rsidTr="00490EC0">
        <w:trPr>
          <w:trHeight w:val="1288"/>
          <w:jc w:val="center"/>
        </w:trPr>
        <w:tc>
          <w:tcPr>
            <w:tcW w:w="3935" w:type="dxa"/>
            <w:tcBorders>
              <w:top w:val="single" w:sz="4" w:space="0" w:color="808080"/>
              <w:left w:val="single" w:sz="4" w:space="0" w:color="808080"/>
              <w:bottom w:val="single" w:sz="4" w:space="0" w:color="808080"/>
              <w:right w:val="single" w:sz="4" w:space="0" w:color="808080"/>
            </w:tcBorders>
            <w:hideMark/>
          </w:tcPr>
          <w:p w:rsidR="00490EC0" w:rsidRPr="00490EC0" w:rsidRDefault="00490EC0" w:rsidP="00490EC0">
            <w:pPr>
              <w:keepNext/>
              <w:keepLines/>
              <w:spacing w:before="40" w:line="280" w:lineRule="exact"/>
              <w:ind w:left="267" w:hanging="17"/>
              <w:rPr>
                <w:color w:val="000000" w:themeColor="text1"/>
              </w:rPr>
            </w:pPr>
            <w:r w:rsidRPr="00490EC0">
              <w:rPr>
                <w:color w:val="000000" w:themeColor="text1"/>
              </w:rPr>
              <w:t>a) - vypracování projektové dokumentace pro stavební povolení a položkového rozpočtu nákladů stavby,</w:t>
            </w:r>
          </w:p>
          <w:p w:rsidR="00490EC0" w:rsidRPr="00490EC0" w:rsidRDefault="00490EC0" w:rsidP="004A0440">
            <w:pPr>
              <w:keepNext/>
              <w:keepLines/>
              <w:spacing w:before="40" w:line="280" w:lineRule="exact"/>
              <w:ind w:left="267" w:hanging="17"/>
              <w:rPr>
                <w:color w:val="000000" w:themeColor="text1"/>
              </w:rPr>
            </w:pPr>
            <w:r w:rsidRPr="00490EC0">
              <w:rPr>
                <w:color w:val="000000" w:themeColor="text1"/>
              </w:rPr>
              <w:t xml:space="preserve">- </w:t>
            </w:r>
            <w:r w:rsidR="00CE2A5B">
              <w:rPr>
                <w:color w:val="000000" w:themeColor="text1"/>
              </w:rPr>
              <w:t xml:space="preserve">administrace </w:t>
            </w:r>
            <w:r w:rsidRPr="00490EC0">
              <w:rPr>
                <w:color w:val="000000" w:themeColor="text1"/>
              </w:rPr>
              <w:t xml:space="preserve">žádosti na SFŽP </w:t>
            </w:r>
            <w:r w:rsidR="00835C28">
              <w:rPr>
                <w:color w:val="000000" w:themeColor="text1"/>
              </w:rPr>
              <w:t>dle</w:t>
            </w:r>
            <w:r w:rsidR="007619A4">
              <w:rPr>
                <w:color w:val="000000" w:themeColor="text1"/>
              </w:rPr>
              <w:t xml:space="preserve"> </w:t>
            </w:r>
            <w:r w:rsidR="004A0440">
              <w:rPr>
                <w:color w:val="000000" w:themeColor="text1"/>
              </w:rPr>
              <w:t>70</w:t>
            </w:r>
            <w:r w:rsidR="00835C28">
              <w:rPr>
                <w:color w:val="000000" w:themeColor="text1"/>
              </w:rPr>
              <w:t>. Výzvy MŽP, prioritní osa 5</w:t>
            </w:r>
            <w:r w:rsidRPr="00490EC0">
              <w:rPr>
                <w:color w:val="000000" w:themeColor="text1"/>
              </w:rPr>
              <w:t>.</w:t>
            </w:r>
          </w:p>
        </w:tc>
        <w:tc>
          <w:tcPr>
            <w:tcW w:w="4773" w:type="dxa"/>
            <w:tcBorders>
              <w:top w:val="single" w:sz="4" w:space="0" w:color="808080"/>
              <w:left w:val="single" w:sz="4" w:space="0" w:color="808080"/>
              <w:bottom w:val="single" w:sz="4" w:space="0" w:color="808080"/>
              <w:right w:val="single" w:sz="4" w:space="0" w:color="808080"/>
            </w:tcBorders>
            <w:hideMark/>
          </w:tcPr>
          <w:p w:rsidR="00490EC0" w:rsidRPr="00490EC0" w:rsidRDefault="00490EC0" w:rsidP="00D94C32">
            <w:pPr>
              <w:keepNext/>
              <w:keepLines/>
              <w:spacing w:before="40"/>
              <w:jc w:val="both"/>
              <w:rPr>
                <w:color w:val="000000" w:themeColor="text1"/>
              </w:rPr>
            </w:pPr>
            <w:proofErr w:type="gramStart"/>
            <w:r w:rsidRPr="00490EC0">
              <w:rPr>
                <w:b/>
                <w:color w:val="000000" w:themeColor="text1"/>
              </w:rPr>
              <w:t xml:space="preserve">Do </w:t>
            </w:r>
            <w:r w:rsidR="00D94C32">
              <w:rPr>
                <w:b/>
                <w:color w:val="000000" w:themeColor="text1"/>
              </w:rPr>
              <w:t xml:space="preserve"> 19</w:t>
            </w:r>
            <w:proofErr w:type="gramEnd"/>
            <w:r w:rsidR="00D94C32">
              <w:rPr>
                <w:b/>
                <w:color w:val="000000" w:themeColor="text1"/>
              </w:rPr>
              <w:t>. 6. 2017</w:t>
            </w:r>
          </w:p>
        </w:tc>
      </w:tr>
      <w:tr w:rsidR="00490EC0" w:rsidRPr="00490EC0" w:rsidTr="00490EC0">
        <w:trPr>
          <w:trHeight w:val="621"/>
          <w:jc w:val="center"/>
        </w:trPr>
        <w:tc>
          <w:tcPr>
            <w:tcW w:w="3935" w:type="dxa"/>
            <w:tcBorders>
              <w:top w:val="single" w:sz="4" w:space="0" w:color="808080"/>
              <w:left w:val="single" w:sz="4" w:space="0" w:color="808080"/>
              <w:bottom w:val="single" w:sz="4" w:space="0" w:color="808080"/>
              <w:right w:val="single" w:sz="4" w:space="0" w:color="808080"/>
            </w:tcBorders>
            <w:hideMark/>
          </w:tcPr>
          <w:p w:rsidR="00490EC0" w:rsidRPr="00490EC0" w:rsidRDefault="00490EC0" w:rsidP="00490EC0">
            <w:pPr>
              <w:keepNext/>
              <w:keepLines/>
              <w:spacing w:before="40" w:line="280" w:lineRule="exact"/>
              <w:ind w:left="267" w:hanging="17"/>
              <w:rPr>
                <w:color w:val="000000" w:themeColor="text1"/>
              </w:rPr>
            </w:pPr>
            <w:r w:rsidRPr="00490EC0">
              <w:rPr>
                <w:color w:val="000000" w:themeColor="text1"/>
              </w:rPr>
              <w:t>b) obstarání stavebního povolení</w:t>
            </w:r>
          </w:p>
        </w:tc>
        <w:tc>
          <w:tcPr>
            <w:tcW w:w="4773" w:type="dxa"/>
            <w:tcBorders>
              <w:top w:val="single" w:sz="4" w:space="0" w:color="808080"/>
              <w:left w:val="single" w:sz="4" w:space="0" w:color="808080"/>
              <w:bottom w:val="single" w:sz="4" w:space="0" w:color="808080"/>
              <w:right w:val="single" w:sz="4" w:space="0" w:color="808080"/>
            </w:tcBorders>
            <w:hideMark/>
          </w:tcPr>
          <w:p w:rsidR="00490EC0" w:rsidRPr="00490EC0" w:rsidRDefault="00490EC0" w:rsidP="00D94C32">
            <w:pPr>
              <w:keepNext/>
              <w:keepLines/>
              <w:spacing w:before="40"/>
              <w:jc w:val="both"/>
              <w:rPr>
                <w:b/>
                <w:bCs/>
                <w:color w:val="000000" w:themeColor="text1"/>
              </w:rPr>
            </w:pPr>
            <w:proofErr w:type="gramStart"/>
            <w:r w:rsidRPr="00490EC0">
              <w:rPr>
                <w:b/>
                <w:color w:val="000000" w:themeColor="text1"/>
              </w:rPr>
              <w:t xml:space="preserve">Do </w:t>
            </w:r>
            <w:r w:rsidR="00D94C32">
              <w:rPr>
                <w:b/>
                <w:color w:val="000000" w:themeColor="text1"/>
              </w:rPr>
              <w:t xml:space="preserve"> </w:t>
            </w:r>
            <w:r w:rsidR="00B86CB3">
              <w:rPr>
                <w:b/>
                <w:color w:val="000000" w:themeColor="text1"/>
              </w:rPr>
              <w:t>20</w:t>
            </w:r>
            <w:proofErr w:type="gramEnd"/>
            <w:r w:rsidR="00B86CB3">
              <w:rPr>
                <w:b/>
                <w:color w:val="000000" w:themeColor="text1"/>
              </w:rPr>
              <w:t>.</w:t>
            </w:r>
            <w:r w:rsidR="00D94C32">
              <w:rPr>
                <w:b/>
                <w:color w:val="000000" w:themeColor="text1"/>
              </w:rPr>
              <w:t xml:space="preserve"> </w:t>
            </w:r>
            <w:r w:rsidR="00B86CB3">
              <w:rPr>
                <w:b/>
                <w:color w:val="000000" w:themeColor="text1"/>
              </w:rPr>
              <w:t>7.</w:t>
            </w:r>
            <w:r w:rsidR="00D94C32">
              <w:rPr>
                <w:b/>
                <w:color w:val="000000" w:themeColor="text1"/>
              </w:rPr>
              <w:t xml:space="preserve"> </w:t>
            </w:r>
            <w:r w:rsidR="00B86CB3">
              <w:rPr>
                <w:b/>
                <w:color w:val="000000" w:themeColor="text1"/>
              </w:rPr>
              <w:t>2017</w:t>
            </w:r>
          </w:p>
        </w:tc>
      </w:tr>
      <w:tr w:rsidR="00490EC0" w:rsidRPr="00490EC0" w:rsidTr="00490EC0">
        <w:trPr>
          <w:trHeight w:val="1957"/>
          <w:jc w:val="center"/>
        </w:trPr>
        <w:tc>
          <w:tcPr>
            <w:tcW w:w="3935" w:type="dxa"/>
            <w:tcBorders>
              <w:top w:val="single" w:sz="4" w:space="0" w:color="808080"/>
              <w:left w:val="single" w:sz="4" w:space="0" w:color="808080"/>
              <w:bottom w:val="single" w:sz="4" w:space="0" w:color="auto"/>
              <w:right w:val="single" w:sz="4" w:space="0" w:color="808080"/>
            </w:tcBorders>
          </w:tcPr>
          <w:p w:rsidR="00490EC0" w:rsidRPr="00490EC0" w:rsidRDefault="00490EC0" w:rsidP="00490EC0">
            <w:pPr>
              <w:keepNext/>
              <w:keepLines/>
              <w:spacing w:before="40" w:line="280" w:lineRule="exact"/>
              <w:ind w:left="267" w:hanging="17"/>
              <w:rPr>
                <w:color w:val="000000" w:themeColor="text1"/>
              </w:rPr>
            </w:pPr>
            <w:r w:rsidRPr="00490EC0">
              <w:rPr>
                <w:color w:val="000000" w:themeColor="text1"/>
              </w:rPr>
              <w:t>c) vypracování dokumentace pro provedení stavby včetně položkového rozpočtu pro provedení stavby a pro výběr zhotovitele stavby včetně slepého položkového rozpočtu a energetického posudku a PENB.</w:t>
            </w:r>
          </w:p>
          <w:p w:rsidR="00490EC0" w:rsidRPr="00490EC0" w:rsidRDefault="00490EC0" w:rsidP="00490EC0">
            <w:pPr>
              <w:keepNext/>
              <w:keepLines/>
              <w:spacing w:before="40" w:line="280" w:lineRule="exact"/>
              <w:ind w:left="267" w:hanging="17"/>
              <w:rPr>
                <w:color w:val="000000" w:themeColor="text1"/>
              </w:rPr>
            </w:pPr>
          </w:p>
        </w:tc>
        <w:tc>
          <w:tcPr>
            <w:tcW w:w="4773" w:type="dxa"/>
            <w:tcBorders>
              <w:top w:val="single" w:sz="4" w:space="0" w:color="808080"/>
              <w:left w:val="single" w:sz="4" w:space="0" w:color="808080"/>
              <w:bottom w:val="single" w:sz="4" w:space="0" w:color="auto"/>
              <w:right w:val="single" w:sz="4" w:space="0" w:color="808080"/>
            </w:tcBorders>
          </w:tcPr>
          <w:p w:rsidR="00490EC0" w:rsidRPr="00490EC0" w:rsidRDefault="00490EC0" w:rsidP="00490EC0">
            <w:pPr>
              <w:keepNext/>
              <w:keepLines/>
              <w:spacing w:before="40"/>
              <w:jc w:val="both"/>
              <w:rPr>
                <w:color w:val="000000" w:themeColor="text1"/>
              </w:rPr>
            </w:pPr>
          </w:p>
          <w:p w:rsidR="00490EC0" w:rsidRPr="00490EC0" w:rsidRDefault="00490EC0" w:rsidP="00D94C32">
            <w:pPr>
              <w:keepNext/>
              <w:keepLines/>
              <w:spacing w:before="40"/>
              <w:jc w:val="both"/>
              <w:rPr>
                <w:color w:val="000000" w:themeColor="text1"/>
              </w:rPr>
            </w:pPr>
            <w:proofErr w:type="gramStart"/>
            <w:r w:rsidRPr="00490EC0">
              <w:rPr>
                <w:b/>
                <w:color w:val="000000" w:themeColor="text1"/>
              </w:rPr>
              <w:t>Do</w:t>
            </w:r>
            <w:r w:rsidR="007619A4">
              <w:rPr>
                <w:b/>
                <w:color w:val="000000" w:themeColor="text1"/>
              </w:rPr>
              <w:t xml:space="preserve"> </w:t>
            </w:r>
            <w:r w:rsidR="00D94C32">
              <w:rPr>
                <w:b/>
                <w:color w:val="000000" w:themeColor="text1"/>
              </w:rPr>
              <w:t xml:space="preserve"> </w:t>
            </w:r>
            <w:r w:rsidR="00B86CB3">
              <w:rPr>
                <w:b/>
                <w:color w:val="000000" w:themeColor="text1"/>
              </w:rPr>
              <w:t>10</w:t>
            </w:r>
            <w:proofErr w:type="gramEnd"/>
            <w:r w:rsidR="00B86CB3">
              <w:rPr>
                <w:b/>
                <w:color w:val="000000" w:themeColor="text1"/>
              </w:rPr>
              <w:t>.</w:t>
            </w:r>
            <w:r w:rsidR="00D94C32">
              <w:rPr>
                <w:b/>
                <w:color w:val="000000" w:themeColor="text1"/>
              </w:rPr>
              <w:t xml:space="preserve"> </w:t>
            </w:r>
            <w:r w:rsidR="00B86CB3">
              <w:rPr>
                <w:b/>
                <w:color w:val="000000" w:themeColor="text1"/>
              </w:rPr>
              <w:t>8.</w:t>
            </w:r>
            <w:r w:rsidR="00D94C32">
              <w:rPr>
                <w:b/>
                <w:color w:val="000000" w:themeColor="text1"/>
              </w:rPr>
              <w:t xml:space="preserve"> </w:t>
            </w:r>
            <w:r w:rsidR="00B86CB3">
              <w:rPr>
                <w:b/>
                <w:color w:val="000000" w:themeColor="text1"/>
              </w:rPr>
              <w:t>2017</w:t>
            </w:r>
          </w:p>
        </w:tc>
      </w:tr>
      <w:tr w:rsidR="00490EC0" w:rsidRPr="00490EC0" w:rsidTr="00490EC0">
        <w:trPr>
          <w:trHeight w:val="671"/>
          <w:jc w:val="center"/>
        </w:trPr>
        <w:tc>
          <w:tcPr>
            <w:tcW w:w="3935" w:type="dxa"/>
            <w:tcBorders>
              <w:top w:val="single" w:sz="4" w:space="0" w:color="auto"/>
              <w:left w:val="single" w:sz="4" w:space="0" w:color="808080"/>
              <w:bottom w:val="single" w:sz="4" w:space="0" w:color="808080"/>
              <w:right w:val="single" w:sz="4" w:space="0" w:color="808080"/>
            </w:tcBorders>
            <w:hideMark/>
          </w:tcPr>
          <w:p w:rsidR="00490EC0" w:rsidRPr="00490EC0" w:rsidRDefault="00490EC0" w:rsidP="00490EC0">
            <w:pPr>
              <w:keepNext/>
              <w:keepLines/>
              <w:spacing w:before="40" w:line="280" w:lineRule="exact"/>
              <w:ind w:left="267" w:hanging="17"/>
              <w:rPr>
                <w:color w:val="000000" w:themeColor="text1"/>
              </w:rPr>
            </w:pPr>
            <w:r w:rsidRPr="00490EC0">
              <w:rPr>
                <w:color w:val="000000" w:themeColor="text1"/>
              </w:rPr>
              <w:t xml:space="preserve">d) autorský dozor                                       </w:t>
            </w:r>
          </w:p>
        </w:tc>
        <w:tc>
          <w:tcPr>
            <w:tcW w:w="4773" w:type="dxa"/>
            <w:tcBorders>
              <w:top w:val="single" w:sz="4" w:space="0" w:color="auto"/>
              <w:left w:val="single" w:sz="4" w:space="0" w:color="808080"/>
              <w:bottom w:val="single" w:sz="4" w:space="0" w:color="808080"/>
              <w:right w:val="single" w:sz="4" w:space="0" w:color="808080"/>
            </w:tcBorders>
            <w:hideMark/>
          </w:tcPr>
          <w:p w:rsidR="00490EC0" w:rsidRPr="00490EC0" w:rsidRDefault="00490EC0" w:rsidP="000E7A49">
            <w:pPr>
              <w:keepNext/>
              <w:keepLines/>
              <w:spacing w:before="40"/>
              <w:jc w:val="both"/>
              <w:rPr>
                <w:color w:val="000000" w:themeColor="text1"/>
              </w:rPr>
            </w:pPr>
            <w:r w:rsidRPr="00490EC0">
              <w:rPr>
                <w:color w:val="000000" w:themeColor="text1"/>
              </w:rPr>
              <w:t xml:space="preserve">Dle </w:t>
            </w:r>
            <w:r w:rsidR="000E7A49">
              <w:rPr>
                <w:color w:val="000000" w:themeColor="text1"/>
              </w:rPr>
              <w:t xml:space="preserve">realizace </w:t>
            </w:r>
            <w:r w:rsidRPr="00490EC0">
              <w:rPr>
                <w:color w:val="000000" w:themeColor="text1"/>
              </w:rPr>
              <w:t>staveb</w:t>
            </w:r>
          </w:p>
        </w:tc>
      </w:tr>
    </w:tbl>
    <w:p w:rsidR="00A24C5C" w:rsidRDefault="00A24C5C" w:rsidP="00FB6A89">
      <w:pPr>
        <w:pStyle w:val="Zkladntextodsazen2"/>
        <w:keepNext/>
        <w:rPr>
          <w:sz w:val="22"/>
          <w:szCs w:val="22"/>
        </w:rPr>
      </w:pPr>
    </w:p>
    <w:p w:rsidR="00F944C4" w:rsidRPr="004C113D" w:rsidRDefault="00A36E91" w:rsidP="00EB014B">
      <w:pPr>
        <w:pStyle w:val="Nadpis2"/>
        <w:spacing w:before="120" w:after="120"/>
        <w:ind w:left="284"/>
        <w:jc w:val="both"/>
        <w:rPr>
          <w:b w:val="0"/>
          <w:spacing w:val="0"/>
        </w:rPr>
      </w:pPr>
      <w:r>
        <w:rPr>
          <w:b w:val="0"/>
          <w:spacing w:val="0"/>
        </w:rPr>
        <w:t xml:space="preserve">3.2 </w:t>
      </w:r>
      <w:r w:rsidR="00F944C4" w:rsidRPr="004C113D">
        <w:rPr>
          <w:b w:val="0"/>
          <w:spacing w:val="0"/>
        </w:rPr>
        <w:t xml:space="preserve">Zhotovitel je povinen zahájit provádění díla nejpozději do </w:t>
      </w:r>
      <w:r w:rsidR="00490EC0">
        <w:rPr>
          <w:b w:val="0"/>
          <w:spacing w:val="0"/>
        </w:rPr>
        <w:t>5</w:t>
      </w:r>
      <w:r w:rsidR="00F944C4" w:rsidRPr="004C113D">
        <w:rPr>
          <w:b w:val="0"/>
          <w:spacing w:val="0"/>
        </w:rPr>
        <w:t xml:space="preserve"> dnů od účinnosti této smlouvy.</w:t>
      </w:r>
    </w:p>
    <w:p w:rsidR="00F944C4" w:rsidRPr="004C113D" w:rsidRDefault="00A36E91" w:rsidP="00EB014B">
      <w:pPr>
        <w:pStyle w:val="Nadpis2"/>
        <w:spacing w:before="120" w:after="120"/>
        <w:ind w:left="284"/>
        <w:jc w:val="both"/>
        <w:rPr>
          <w:b w:val="0"/>
          <w:spacing w:val="0"/>
        </w:rPr>
      </w:pPr>
      <w:r>
        <w:rPr>
          <w:b w:val="0"/>
          <w:spacing w:val="0"/>
        </w:rPr>
        <w:t xml:space="preserve">3.3 </w:t>
      </w:r>
      <w:r w:rsidR="00F944C4" w:rsidRPr="004C113D">
        <w:rPr>
          <w:b w:val="0"/>
          <w:spacing w:val="0"/>
        </w:rPr>
        <w:t>Pokud zhotovitel zhotoví dílo před dohodnutým termínem, zavazuje se objednatel, že převezme dílo i v dřívějším nabídnutém termínu, pokud bude bez vad a nedodělků.</w:t>
      </w:r>
    </w:p>
    <w:p w:rsidR="00F944C4" w:rsidRPr="004C113D" w:rsidRDefault="00A36E91" w:rsidP="00EB014B">
      <w:pPr>
        <w:pStyle w:val="Nadpis2"/>
        <w:spacing w:before="120" w:after="120"/>
        <w:ind w:left="284"/>
        <w:jc w:val="both"/>
        <w:rPr>
          <w:b w:val="0"/>
          <w:spacing w:val="0"/>
        </w:rPr>
      </w:pPr>
      <w:r>
        <w:rPr>
          <w:b w:val="0"/>
          <w:spacing w:val="0"/>
        </w:rPr>
        <w:t xml:space="preserve">3.4 </w:t>
      </w:r>
      <w:r w:rsidR="00F944C4" w:rsidRPr="004C113D">
        <w:rPr>
          <w:b w:val="0"/>
          <w:spacing w:val="0"/>
        </w:rPr>
        <w:t>Místo plnění</w:t>
      </w:r>
      <w:r w:rsidR="00F944C4" w:rsidRPr="00490EC0">
        <w:rPr>
          <w:spacing w:val="0"/>
        </w:rPr>
        <w:t xml:space="preserve">: </w:t>
      </w:r>
      <w:r w:rsidR="00543901">
        <w:rPr>
          <w:spacing w:val="0"/>
        </w:rPr>
        <w:t xml:space="preserve"> </w:t>
      </w:r>
      <w:r w:rsidR="004A0440">
        <w:rPr>
          <w:spacing w:val="0"/>
        </w:rPr>
        <w:t>Vlašimská č.p. 8, Louňovice pod Blaníkem</w:t>
      </w:r>
    </w:p>
    <w:p w:rsidR="00F944C4" w:rsidRDefault="00F944C4" w:rsidP="00FB6A89">
      <w:pPr>
        <w:pStyle w:val="Nadpis2"/>
        <w:numPr>
          <w:ilvl w:val="0"/>
          <w:numId w:val="5"/>
        </w:numPr>
      </w:pPr>
      <w:r>
        <w:t xml:space="preserve">Cena a platební podmínky </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Cena za dílo je stanovena dohodou smluvních stran v souladu se zákonem a je dohodnuta jako cena maximální a nejvýše přípustná. Tato cena je platná po celou dobu trvání této smlouvy a může být změněna pouze</w:t>
      </w:r>
      <w:r w:rsidR="00DE7D2B" w:rsidRPr="004C113D">
        <w:rPr>
          <w:b w:val="0"/>
          <w:spacing w:val="0"/>
        </w:rPr>
        <w:t>,</w:t>
      </w:r>
      <w:r w:rsidR="00975C9D">
        <w:rPr>
          <w:b w:val="0"/>
          <w:spacing w:val="0"/>
        </w:rPr>
        <w:t xml:space="preserve"> dojde-li v průběhu platnosti smlouvy </w:t>
      </w:r>
      <w:r w:rsidRPr="004C113D">
        <w:rPr>
          <w:b w:val="0"/>
          <w:spacing w:val="0"/>
        </w:rPr>
        <w:t>k</w:t>
      </w:r>
      <w:r w:rsidR="00975C9D">
        <w:rPr>
          <w:b w:val="0"/>
          <w:spacing w:val="0"/>
        </w:rPr>
        <w:t>e</w:t>
      </w:r>
      <w:r w:rsidRPr="004C113D">
        <w:rPr>
          <w:b w:val="0"/>
          <w:spacing w:val="0"/>
        </w:rPr>
        <w:t xml:space="preserve"> změnám </w:t>
      </w:r>
      <w:r w:rsidR="00975C9D">
        <w:rPr>
          <w:b w:val="0"/>
          <w:spacing w:val="0"/>
        </w:rPr>
        <w:t>zákonných</w:t>
      </w:r>
      <w:r w:rsidR="00975C9D" w:rsidRPr="004C113D">
        <w:rPr>
          <w:b w:val="0"/>
          <w:spacing w:val="0"/>
        </w:rPr>
        <w:t xml:space="preserve"> </w:t>
      </w:r>
      <w:r w:rsidRPr="004C113D">
        <w:rPr>
          <w:b w:val="0"/>
          <w:spacing w:val="0"/>
        </w:rPr>
        <w:t>sazeb DPH.</w:t>
      </w:r>
    </w:p>
    <w:p w:rsidR="00F944C4" w:rsidRDefault="00F944C4" w:rsidP="00FB6A89">
      <w:pPr>
        <w:pStyle w:val="Nadpis2"/>
        <w:numPr>
          <w:ilvl w:val="1"/>
          <w:numId w:val="5"/>
        </w:numPr>
        <w:spacing w:before="120" w:after="120"/>
        <w:jc w:val="both"/>
      </w:pPr>
      <w:r w:rsidRPr="004C113D">
        <w:rPr>
          <w:b w:val="0"/>
          <w:spacing w:val="0"/>
        </w:rPr>
        <w:t>Cena je stanovena</w:t>
      </w:r>
      <w:r>
        <w:t>:</w:t>
      </w:r>
    </w:p>
    <w:p w:rsidR="00F944C4" w:rsidRPr="00F47A84" w:rsidRDefault="00F944C4" w:rsidP="00FB6A89">
      <w:pPr>
        <w:pStyle w:val="Odstavecseseznamem"/>
        <w:keepNext/>
        <w:spacing w:before="0" w:after="0"/>
        <w:ind w:left="0" w:firstLine="454"/>
      </w:pPr>
      <w:r w:rsidRPr="00F47A84">
        <w:t xml:space="preserve">Cena bez DPH: </w:t>
      </w:r>
      <w:r w:rsidRPr="00F47A84">
        <w:tab/>
      </w:r>
    </w:p>
    <w:p w:rsidR="00F944C4" w:rsidRPr="00F47A84" w:rsidRDefault="00F944C4" w:rsidP="00FB6A89">
      <w:pPr>
        <w:pStyle w:val="Odstavecseseznamem"/>
        <w:keepNext/>
        <w:spacing w:before="0" w:after="0"/>
        <w:ind w:left="0" w:firstLine="454"/>
      </w:pPr>
      <w:r w:rsidRPr="00F47A84">
        <w:t>DPH 21%:</w:t>
      </w:r>
      <w:r w:rsidRPr="00F47A84">
        <w:tab/>
      </w:r>
    </w:p>
    <w:p w:rsidR="00502EB8" w:rsidRDefault="00F944C4" w:rsidP="00FB6A89">
      <w:pPr>
        <w:pStyle w:val="Odstavecseseznamem"/>
        <w:keepNext/>
        <w:spacing w:before="0" w:after="0"/>
        <w:ind w:left="0" w:firstLine="454"/>
      </w:pPr>
      <w:r w:rsidRPr="00F47A84">
        <w:t xml:space="preserve">Cena včetně DPH: </w:t>
      </w:r>
    </w:p>
    <w:p w:rsidR="00F944C4" w:rsidRPr="00F47A84" w:rsidRDefault="00502EB8" w:rsidP="00FB6A89">
      <w:pPr>
        <w:pStyle w:val="Odstavecseseznamem"/>
        <w:keepNext/>
        <w:spacing w:before="0" w:after="0"/>
        <w:ind w:left="0" w:firstLine="454"/>
      </w:pPr>
      <w:r>
        <w:t xml:space="preserve">Zhotovitel </w:t>
      </w:r>
      <w:r w:rsidRPr="004B3645">
        <w:rPr>
          <w:highlight w:val="yellow"/>
        </w:rPr>
        <w:t>je/není</w:t>
      </w:r>
      <w:r>
        <w:t xml:space="preserve"> plátcem DPH.</w:t>
      </w:r>
      <w:r w:rsidR="00F944C4" w:rsidRPr="00F47A84">
        <w:tab/>
      </w:r>
    </w:p>
    <w:p w:rsidR="00F944C4" w:rsidRPr="00604EAE" w:rsidRDefault="00F944C4" w:rsidP="00FB6A89">
      <w:pPr>
        <w:pStyle w:val="Nadpis2"/>
        <w:numPr>
          <w:ilvl w:val="1"/>
          <w:numId w:val="5"/>
        </w:numPr>
        <w:spacing w:before="120" w:after="120"/>
        <w:jc w:val="both"/>
        <w:rPr>
          <w:b w:val="0"/>
          <w:spacing w:val="0"/>
        </w:rPr>
      </w:pPr>
      <w:r w:rsidRPr="00604EAE">
        <w:rPr>
          <w:b w:val="0"/>
          <w:spacing w:val="0"/>
        </w:rPr>
        <w:t>Cena jedn</w:t>
      </w:r>
      <w:r w:rsidR="00835C28" w:rsidRPr="00604EAE">
        <w:rPr>
          <w:b w:val="0"/>
          <w:spacing w:val="0"/>
        </w:rPr>
        <w:t>otlivých částí díla dle bodu 2.3</w:t>
      </w:r>
      <w:r w:rsidRPr="00604EAE">
        <w:rPr>
          <w:b w:val="0"/>
          <w:spacing w:val="0"/>
        </w:rPr>
        <w:t xml:space="preserve"> </w:t>
      </w:r>
      <w:r w:rsidRPr="00604EAE">
        <w:rPr>
          <w:b w:val="0"/>
          <w:color w:val="FFFFFF" w:themeColor="background1"/>
          <w:spacing w:val="0"/>
        </w:rPr>
        <w:t>smlouvy</w:t>
      </w:r>
      <w:r w:rsidRPr="00604EAE">
        <w:rPr>
          <w:b w:val="0"/>
          <w:spacing w:val="0"/>
        </w:rPr>
        <w:t xml:space="preserve"> je stanovena následujícím způsobem:</w:t>
      </w:r>
    </w:p>
    <w:tbl>
      <w:tblPr>
        <w:tblW w:w="4900" w:type="pct"/>
        <w:jc w:val="center"/>
        <w:tblInd w:w="116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980"/>
        <w:gridCol w:w="2595"/>
        <w:gridCol w:w="2453"/>
      </w:tblGrid>
      <w:tr w:rsidR="008066FB" w:rsidRPr="008066FB" w:rsidTr="008066FB">
        <w:trPr>
          <w:jc w:val="center"/>
        </w:trPr>
        <w:tc>
          <w:tcPr>
            <w:tcW w:w="3987" w:type="dxa"/>
            <w:tcBorders>
              <w:top w:val="single" w:sz="4" w:space="0" w:color="808080"/>
              <w:left w:val="single" w:sz="4" w:space="0" w:color="808080"/>
              <w:bottom w:val="double" w:sz="12" w:space="0" w:color="808080"/>
              <w:right w:val="single" w:sz="4" w:space="0" w:color="808080"/>
            </w:tcBorders>
            <w:hideMark/>
          </w:tcPr>
          <w:p w:rsidR="008066FB" w:rsidRPr="008066FB" w:rsidRDefault="008066FB" w:rsidP="008066FB">
            <w:pPr>
              <w:keepNext/>
              <w:keepLines/>
              <w:spacing w:before="0" w:after="0"/>
              <w:ind w:firstLine="454"/>
              <w:jc w:val="both"/>
              <w:rPr>
                <w:b/>
                <w:bCs/>
                <w:color w:val="000000" w:themeColor="text1"/>
              </w:rPr>
            </w:pPr>
            <w:r w:rsidRPr="008066FB">
              <w:rPr>
                <w:b/>
                <w:bCs/>
                <w:color w:val="000000" w:themeColor="text1"/>
              </w:rPr>
              <w:t>Část díla</w:t>
            </w:r>
          </w:p>
        </w:tc>
        <w:tc>
          <w:tcPr>
            <w:tcW w:w="2599" w:type="dxa"/>
            <w:tcBorders>
              <w:top w:val="single" w:sz="4" w:space="0" w:color="808080"/>
              <w:left w:val="single" w:sz="4" w:space="0" w:color="808080"/>
              <w:bottom w:val="double" w:sz="12" w:space="0" w:color="808080"/>
              <w:right w:val="single" w:sz="4" w:space="0" w:color="808080"/>
            </w:tcBorders>
            <w:hideMark/>
          </w:tcPr>
          <w:p w:rsidR="008066FB" w:rsidRPr="008066FB" w:rsidRDefault="008066FB" w:rsidP="008066FB">
            <w:pPr>
              <w:keepNext/>
              <w:keepLines/>
              <w:spacing w:before="0" w:after="0"/>
              <w:ind w:firstLine="454"/>
              <w:jc w:val="both"/>
              <w:rPr>
                <w:b/>
                <w:bCs/>
                <w:color w:val="000000" w:themeColor="text1"/>
              </w:rPr>
            </w:pPr>
            <w:r w:rsidRPr="008066FB">
              <w:rPr>
                <w:b/>
                <w:bCs/>
                <w:color w:val="000000" w:themeColor="text1"/>
              </w:rPr>
              <w:t>Cena bez DPH</w:t>
            </w:r>
          </w:p>
        </w:tc>
        <w:tc>
          <w:tcPr>
            <w:tcW w:w="2455" w:type="dxa"/>
            <w:tcBorders>
              <w:top w:val="single" w:sz="4" w:space="0" w:color="808080"/>
              <w:left w:val="single" w:sz="4" w:space="0" w:color="808080"/>
              <w:bottom w:val="double" w:sz="12" w:space="0" w:color="808080"/>
              <w:right w:val="single" w:sz="4" w:space="0" w:color="808080"/>
            </w:tcBorders>
            <w:hideMark/>
          </w:tcPr>
          <w:p w:rsidR="008066FB" w:rsidRPr="008066FB" w:rsidRDefault="008066FB" w:rsidP="008066FB">
            <w:pPr>
              <w:keepNext/>
              <w:keepLines/>
              <w:spacing w:before="0" w:after="0"/>
              <w:ind w:firstLine="454"/>
              <w:jc w:val="both"/>
              <w:rPr>
                <w:b/>
                <w:bCs/>
                <w:color w:val="000000" w:themeColor="text1"/>
              </w:rPr>
            </w:pPr>
            <w:r w:rsidRPr="008066FB">
              <w:rPr>
                <w:b/>
                <w:bCs/>
                <w:color w:val="000000" w:themeColor="text1"/>
              </w:rPr>
              <w:t>Cena včetně DPH</w:t>
            </w:r>
          </w:p>
        </w:tc>
      </w:tr>
      <w:tr w:rsidR="008066FB" w:rsidRPr="008066FB" w:rsidTr="008066FB">
        <w:trPr>
          <w:trHeight w:val="1046"/>
          <w:jc w:val="center"/>
        </w:trPr>
        <w:tc>
          <w:tcPr>
            <w:tcW w:w="3987" w:type="dxa"/>
            <w:tcBorders>
              <w:top w:val="single" w:sz="4" w:space="0" w:color="808080"/>
              <w:left w:val="single" w:sz="4" w:space="0" w:color="808080"/>
              <w:bottom w:val="single" w:sz="4" w:space="0" w:color="808080"/>
              <w:right w:val="single" w:sz="4" w:space="0" w:color="808080"/>
            </w:tcBorders>
            <w:hideMark/>
          </w:tcPr>
          <w:p w:rsidR="008066FB" w:rsidRPr="008066FB" w:rsidRDefault="008066FB" w:rsidP="008066FB">
            <w:pPr>
              <w:keepNext/>
              <w:keepLines/>
              <w:numPr>
                <w:ilvl w:val="0"/>
                <w:numId w:val="39"/>
              </w:numPr>
              <w:spacing w:before="0" w:after="0"/>
              <w:ind w:left="624" w:hanging="283"/>
              <w:rPr>
                <w:color w:val="000000" w:themeColor="text1"/>
              </w:rPr>
            </w:pPr>
            <w:r w:rsidRPr="008066FB">
              <w:rPr>
                <w:color w:val="000000" w:themeColor="text1"/>
              </w:rPr>
              <w:lastRenderedPageBreak/>
              <w:t>- vypracování projektové dokumentace pro stavební povolení a položkového rozpočtu nákladů stavby</w:t>
            </w:r>
          </w:p>
          <w:p w:rsidR="008066FB" w:rsidRPr="008066FB" w:rsidRDefault="00CE2A5B" w:rsidP="00CE2A5B">
            <w:pPr>
              <w:keepNext/>
              <w:keepLines/>
              <w:spacing w:before="0" w:after="0"/>
              <w:ind w:left="454"/>
              <w:rPr>
                <w:color w:val="000000" w:themeColor="text1"/>
              </w:rPr>
            </w:pPr>
            <w:r>
              <w:rPr>
                <w:color w:val="000000" w:themeColor="text1"/>
              </w:rPr>
              <w:t>– administrace</w:t>
            </w:r>
            <w:r w:rsidR="008066FB" w:rsidRPr="008066FB">
              <w:rPr>
                <w:color w:val="000000" w:themeColor="text1"/>
              </w:rPr>
              <w:t xml:space="preserve"> žádosti na SFŽP </w:t>
            </w:r>
          </w:p>
        </w:tc>
        <w:tc>
          <w:tcPr>
            <w:tcW w:w="2599" w:type="dxa"/>
            <w:tcBorders>
              <w:top w:val="single" w:sz="4" w:space="0" w:color="808080"/>
              <w:left w:val="single" w:sz="4" w:space="0" w:color="808080"/>
              <w:bottom w:val="single" w:sz="4" w:space="0" w:color="808080"/>
              <w:right w:val="single" w:sz="4" w:space="0" w:color="808080"/>
            </w:tcBorders>
          </w:tcPr>
          <w:p w:rsidR="008066FB" w:rsidRPr="00604EAE" w:rsidRDefault="008066FB" w:rsidP="008066FB">
            <w:pPr>
              <w:keepNext/>
              <w:keepLines/>
              <w:spacing w:before="0" w:after="0"/>
              <w:ind w:firstLine="454"/>
              <w:jc w:val="both"/>
              <w:rPr>
                <w:color w:val="000000" w:themeColor="text1"/>
              </w:rPr>
            </w:pPr>
          </w:p>
        </w:tc>
        <w:tc>
          <w:tcPr>
            <w:tcW w:w="2455" w:type="dxa"/>
            <w:tcBorders>
              <w:top w:val="single" w:sz="4" w:space="0" w:color="808080"/>
              <w:left w:val="single" w:sz="4" w:space="0" w:color="808080"/>
              <w:bottom w:val="single" w:sz="4" w:space="0" w:color="808080"/>
              <w:right w:val="single" w:sz="4" w:space="0" w:color="808080"/>
            </w:tcBorders>
          </w:tcPr>
          <w:p w:rsidR="008066FB" w:rsidRPr="008066FB" w:rsidRDefault="008066FB" w:rsidP="008066FB">
            <w:pPr>
              <w:keepNext/>
              <w:keepLines/>
              <w:spacing w:before="0" w:after="0"/>
              <w:ind w:firstLine="454"/>
              <w:jc w:val="both"/>
              <w:rPr>
                <w:color w:val="000000" w:themeColor="text1"/>
              </w:rPr>
            </w:pPr>
          </w:p>
        </w:tc>
      </w:tr>
      <w:tr w:rsidR="008066FB" w:rsidRPr="008066FB" w:rsidTr="008066FB">
        <w:trPr>
          <w:trHeight w:val="723"/>
          <w:jc w:val="center"/>
        </w:trPr>
        <w:tc>
          <w:tcPr>
            <w:tcW w:w="3987" w:type="dxa"/>
            <w:tcBorders>
              <w:top w:val="single" w:sz="4" w:space="0" w:color="808080"/>
              <w:left w:val="single" w:sz="4" w:space="0" w:color="808080"/>
              <w:bottom w:val="single" w:sz="4" w:space="0" w:color="808080"/>
              <w:right w:val="single" w:sz="4" w:space="0" w:color="808080"/>
            </w:tcBorders>
            <w:hideMark/>
          </w:tcPr>
          <w:p w:rsidR="008066FB" w:rsidRPr="008066FB" w:rsidRDefault="008066FB" w:rsidP="008066FB">
            <w:pPr>
              <w:keepNext/>
              <w:keepLines/>
              <w:spacing w:before="0" w:after="0"/>
              <w:ind w:firstLine="454"/>
              <w:rPr>
                <w:color w:val="000000" w:themeColor="text1"/>
              </w:rPr>
            </w:pPr>
            <w:r w:rsidRPr="008066FB">
              <w:rPr>
                <w:color w:val="000000" w:themeColor="text1"/>
              </w:rPr>
              <w:t>b) obstarání stavebního povolení</w:t>
            </w:r>
          </w:p>
        </w:tc>
        <w:tc>
          <w:tcPr>
            <w:tcW w:w="2599" w:type="dxa"/>
            <w:tcBorders>
              <w:top w:val="single" w:sz="4" w:space="0" w:color="808080"/>
              <w:left w:val="single" w:sz="4" w:space="0" w:color="808080"/>
              <w:bottom w:val="single" w:sz="4" w:space="0" w:color="808080"/>
              <w:right w:val="single" w:sz="4" w:space="0" w:color="808080"/>
            </w:tcBorders>
          </w:tcPr>
          <w:p w:rsidR="008066FB" w:rsidRPr="00604EAE" w:rsidRDefault="008066FB" w:rsidP="008066FB">
            <w:pPr>
              <w:keepNext/>
              <w:keepLines/>
              <w:spacing w:before="0" w:after="0"/>
              <w:ind w:firstLine="454"/>
              <w:jc w:val="both"/>
              <w:rPr>
                <w:color w:val="000000" w:themeColor="text1"/>
                <w:highlight w:val="yellow"/>
              </w:rPr>
            </w:pPr>
          </w:p>
        </w:tc>
        <w:tc>
          <w:tcPr>
            <w:tcW w:w="2455" w:type="dxa"/>
            <w:tcBorders>
              <w:top w:val="single" w:sz="4" w:space="0" w:color="808080"/>
              <w:left w:val="single" w:sz="4" w:space="0" w:color="808080"/>
              <w:bottom w:val="single" w:sz="4" w:space="0" w:color="808080"/>
              <w:right w:val="single" w:sz="4" w:space="0" w:color="808080"/>
            </w:tcBorders>
          </w:tcPr>
          <w:p w:rsidR="008066FB" w:rsidRPr="008066FB" w:rsidRDefault="008066FB" w:rsidP="008066FB">
            <w:pPr>
              <w:keepNext/>
              <w:keepLines/>
              <w:spacing w:before="0" w:after="0"/>
              <w:ind w:firstLine="454"/>
              <w:jc w:val="both"/>
              <w:rPr>
                <w:color w:val="000000" w:themeColor="text1"/>
              </w:rPr>
            </w:pPr>
          </w:p>
        </w:tc>
      </w:tr>
      <w:tr w:rsidR="008066FB" w:rsidRPr="008066FB" w:rsidTr="008066FB">
        <w:trPr>
          <w:trHeight w:val="1046"/>
          <w:jc w:val="center"/>
        </w:trPr>
        <w:tc>
          <w:tcPr>
            <w:tcW w:w="3987" w:type="dxa"/>
            <w:tcBorders>
              <w:top w:val="single" w:sz="4" w:space="0" w:color="808080"/>
              <w:left w:val="single" w:sz="4" w:space="0" w:color="808080"/>
              <w:bottom w:val="single" w:sz="4" w:space="0" w:color="808080"/>
              <w:right w:val="single" w:sz="4" w:space="0" w:color="808080"/>
            </w:tcBorders>
            <w:hideMark/>
          </w:tcPr>
          <w:p w:rsidR="008066FB" w:rsidRPr="008066FB" w:rsidRDefault="008066FB" w:rsidP="008066FB">
            <w:pPr>
              <w:keepNext/>
              <w:keepLines/>
              <w:spacing w:before="0" w:after="0"/>
              <w:ind w:firstLine="454"/>
              <w:rPr>
                <w:color w:val="000000" w:themeColor="text1"/>
              </w:rPr>
            </w:pPr>
            <w:r w:rsidRPr="008066FB">
              <w:rPr>
                <w:color w:val="000000" w:themeColor="text1"/>
              </w:rPr>
              <w:t>c) vypracování dokumentace pro provedení stavby včetně položkového rozpočtu pro provedení stavby a pro výběr zhotovitele stavby včetně slepého položkového rozpočtu a zpracování energetického posudku a PENB.</w:t>
            </w:r>
          </w:p>
        </w:tc>
        <w:tc>
          <w:tcPr>
            <w:tcW w:w="2599" w:type="dxa"/>
            <w:tcBorders>
              <w:top w:val="single" w:sz="4" w:space="0" w:color="808080"/>
              <w:left w:val="single" w:sz="4" w:space="0" w:color="808080"/>
              <w:bottom w:val="single" w:sz="4" w:space="0" w:color="808080"/>
              <w:right w:val="single" w:sz="4" w:space="0" w:color="808080"/>
            </w:tcBorders>
          </w:tcPr>
          <w:p w:rsidR="008066FB" w:rsidRPr="00604EAE" w:rsidRDefault="008066FB" w:rsidP="008066FB">
            <w:pPr>
              <w:keepNext/>
              <w:keepLines/>
              <w:spacing w:before="0" w:after="0"/>
              <w:ind w:firstLine="454"/>
              <w:jc w:val="both"/>
              <w:rPr>
                <w:color w:val="000000" w:themeColor="text1"/>
                <w:highlight w:val="yellow"/>
              </w:rPr>
            </w:pPr>
          </w:p>
        </w:tc>
        <w:tc>
          <w:tcPr>
            <w:tcW w:w="2455" w:type="dxa"/>
            <w:tcBorders>
              <w:top w:val="single" w:sz="4" w:space="0" w:color="808080"/>
              <w:left w:val="single" w:sz="4" w:space="0" w:color="808080"/>
              <w:bottom w:val="single" w:sz="4" w:space="0" w:color="808080"/>
              <w:right w:val="single" w:sz="4" w:space="0" w:color="808080"/>
            </w:tcBorders>
          </w:tcPr>
          <w:p w:rsidR="008066FB" w:rsidRPr="008066FB" w:rsidRDefault="008066FB" w:rsidP="008066FB">
            <w:pPr>
              <w:keepNext/>
              <w:keepLines/>
              <w:spacing w:before="0" w:after="0"/>
              <w:ind w:firstLine="454"/>
              <w:jc w:val="both"/>
              <w:rPr>
                <w:color w:val="000000" w:themeColor="text1"/>
              </w:rPr>
            </w:pPr>
          </w:p>
        </w:tc>
      </w:tr>
      <w:tr w:rsidR="008066FB" w:rsidRPr="008066FB" w:rsidTr="008066FB">
        <w:trPr>
          <w:trHeight w:val="468"/>
          <w:jc w:val="center"/>
        </w:trPr>
        <w:tc>
          <w:tcPr>
            <w:tcW w:w="3987" w:type="dxa"/>
            <w:tcBorders>
              <w:top w:val="single" w:sz="4" w:space="0" w:color="auto"/>
              <w:left w:val="single" w:sz="4" w:space="0" w:color="auto"/>
              <w:bottom w:val="single" w:sz="4" w:space="0" w:color="auto"/>
              <w:right w:val="single" w:sz="4" w:space="0" w:color="auto"/>
            </w:tcBorders>
            <w:hideMark/>
          </w:tcPr>
          <w:p w:rsidR="008066FB" w:rsidRPr="008066FB" w:rsidRDefault="008066FB" w:rsidP="008066FB">
            <w:pPr>
              <w:keepNext/>
              <w:keepLines/>
              <w:ind w:left="-9"/>
              <w:jc w:val="both"/>
              <w:rPr>
                <w:color w:val="000000" w:themeColor="text1"/>
                <w:highlight w:val="yellow"/>
              </w:rPr>
            </w:pPr>
            <w:r w:rsidRPr="008066FB">
              <w:rPr>
                <w:color w:val="000000" w:themeColor="text1"/>
              </w:rPr>
              <w:t xml:space="preserve">       d) autorský dozor</w:t>
            </w:r>
          </w:p>
        </w:tc>
        <w:tc>
          <w:tcPr>
            <w:tcW w:w="2597" w:type="dxa"/>
            <w:tcBorders>
              <w:top w:val="single" w:sz="4" w:space="0" w:color="auto"/>
              <w:left w:val="single" w:sz="4" w:space="0" w:color="auto"/>
              <w:bottom w:val="single" w:sz="4" w:space="0" w:color="auto"/>
              <w:right w:val="single" w:sz="4" w:space="0" w:color="auto"/>
            </w:tcBorders>
          </w:tcPr>
          <w:p w:rsidR="008066FB" w:rsidRPr="008066FB" w:rsidRDefault="008066FB" w:rsidP="008066FB">
            <w:pPr>
              <w:keepNext/>
              <w:keepLines/>
              <w:ind w:left="-9"/>
              <w:jc w:val="both"/>
              <w:rPr>
                <w:color w:val="000000" w:themeColor="text1"/>
                <w:sz w:val="22"/>
                <w:szCs w:val="22"/>
                <w:highlight w:val="yellow"/>
              </w:rPr>
            </w:pPr>
          </w:p>
        </w:tc>
        <w:tc>
          <w:tcPr>
            <w:tcW w:w="2457" w:type="dxa"/>
            <w:tcBorders>
              <w:top w:val="single" w:sz="4" w:space="0" w:color="auto"/>
              <w:left w:val="single" w:sz="4" w:space="0" w:color="auto"/>
              <w:bottom w:val="single" w:sz="4" w:space="0" w:color="auto"/>
              <w:right w:val="single" w:sz="4" w:space="0" w:color="auto"/>
            </w:tcBorders>
          </w:tcPr>
          <w:p w:rsidR="008066FB" w:rsidRPr="008066FB" w:rsidRDefault="008066FB" w:rsidP="008066FB">
            <w:pPr>
              <w:keepNext/>
              <w:keepLines/>
              <w:ind w:left="-9"/>
              <w:jc w:val="both"/>
              <w:rPr>
                <w:color w:val="000000" w:themeColor="text1"/>
                <w:sz w:val="22"/>
                <w:szCs w:val="22"/>
                <w:highlight w:val="yellow"/>
              </w:rPr>
            </w:pPr>
          </w:p>
        </w:tc>
      </w:tr>
    </w:tbl>
    <w:p w:rsidR="00F944C4" w:rsidRDefault="00F944C4" w:rsidP="00FB6A89">
      <w:pPr>
        <w:keepNext/>
        <w:ind w:left="-9"/>
        <w:jc w:val="both"/>
        <w:rPr>
          <w:sz w:val="22"/>
          <w:szCs w:val="22"/>
          <w:highlight w:val="yellow"/>
        </w:rPr>
      </w:pPr>
    </w:p>
    <w:p w:rsidR="00F944C4" w:rsidRPr="004C113D" w:rsidRDefault="00F944C4" w:rsidP="00FB6A89">
      <w:pPr>
        <w:pStyle w:val="Nadpis2"/>
        <w:numPr>
          <w:ilvl w:val="1"/>
          <w:numId w:val="5"/>
        </w:numPr>
        <w:spacing w:before="120" w:after="120"/>
        <w:jc w:val="both"/>
        <w:rPr>
          <w:b w:val="0"/>
          <w:spacing w:val="0"/>
        </w:rPr>
      </w:pPr>
      <w:r w:rsidRPr="004C113D">
        <w:rPr>
          <w:b w:val="0"/>
          <w:spacing w:val="0"/>
        </w:rPr>
        <w:t xml:space="preserve">Cena za jednotlivé části díla bude fakturována při </w:t>
      </w:r>
      <w:r w:rsidR="00730458" w:rsidRPr="004C113D">
        <w:rPr>
          <w:b w:val="0"/>
          <w:spacing w:val="0"/>
        </w:rPr>
        <w:t xml:space="preserve">jejich </w:t>
      </w:r>
      <w:r w:rsidRPr="004C113D">
        <w:rPr>
          <w:b w:val="0"/>
          <w:spacing w:val="0"/>
        </w:rPr>
        <w:t>předání na adresu sídla objednatele formou daňových dokladů vystavených zhotovitelem</w:t>
      </w:r>
      <w:r w:rsidR="00EA33EF">
        <w:rPr>
          <w:b w:val="0"/>
          <w:spacing w:val="0"/>
        </w:rPr>
        <w:t xml:space="preserve"> </w:t>
      </w:r>
      <w:r w:rsidR="00EA33EF" w:rsidRPr="00EA33EF">
        <w:rPr>
          <w:spacing w:val="0"/>
        </w:rPr>
        <w:t>ve dvojím originále</w:t>
      </w:r>
      <w:r w:rsidRPr="004C113D">
        <w:rPr>
          <w:b w:val="0"/>
          <w:spacing w:val="0"/>
        </w:rPr>
        <w:t>.</w:t>
      </w:r>
      <w:r w:rsidR="00A93793" w:rsidRPr="00A93793">
        <w:rPr>
          <w:b w:val="0"/>
          <w:spacing w:val="0"/>
        </w:rPr>
        <w:t xml:space="preserve"> </w:t>
      </w:r>
      <w:r w:rsidR="00A93793" w:rsidRPr="004C113D">
        <w:rPr>
          <w:b w:val="0"/>
          <w:spacing w:val="0"/>
        </w:rPr>
        <w:t xml:space="preserve">Nárok na zaplacení vzniká zhotoviteli provedením </w:t>
      </w:r>
      <w:r w:rsidR="00A93793">
        <w:rPr>
          <w:b w:val="0"/>
          <w:spacing w:val="0"/>
        </w:rPr>
        <w:t xml:space="preserve">příslušných částí </w:t>
      </w:r>
      <w:r w:rsidR="00A93793" w:rsidRPr="004C113D">
        <w:rPr>
          <w:b w:val="0"/>
          <w:spacing w:val="0"/>
        </w:rPr>
        <w:t>díla bez vad a nedodělků</w:t>
      </w:r>
      <w:r w:rsidR="00A93793">
        <w:rPr>
          <w:b w:val="0"/>
          <w:spacing w:val="0"/>
        </w:rPr>
        <w:t>.</w:t>
      </w:r>
      <w:r w:rsidR="00A93793" w:rsidRPr="00A93793">
        <w:rPr>
          <w:b w:val="0"/>
          <w:spacing w:val="0"/>
        </w:rPr>
        <w:t xml:space="preserve"> </w:t>
      </w:r>
      <w:r w:rsidR="00A93793" w:rsidRPr="004C113D">
        <w:rPr>
          <w:b w:val="0"/>
          <w:spacing w:val="0"/>
        </w:rPr>
        <w:t>Zhotovitel je povinen daňový doklad vystavit</w:t>
      </w:r>
      <w:r w:rsidR="00EA33EF">
        <w:rPr>
          <w:b w:val="0"/>
          <w:spacing w:val="0"/>
        </w:rPr>
        <w:t xml:space="preserve"> </w:t>
      </w:r>
      <w:r w:rsidR="00A93793" w:rsidRPr="004C113D">
        <w:rPr>
          <w:b w:val="0"/>
          <w:spacing w:val="0"/>
        </w:rPr>
        <w:t xml:space="preserve">a doručit objednateli </w:t>
      </w:r>
      <w:r w:rsidR="000E7A49">
        <w:rPr>
          <w:b w:val="0"/>
          <w:spacing w:val="0"/>
        </w:rPr>
        <w:t xml:space="preserve">na adresu </w:t>
      </w:r>
      <w:r w:rsidR="00A93793" w:rsidRPr="004C113D">
        <w:rPr>
          <w:b w:val="0"/>
          <w:spacing w:val="0"/>
        </w:rPr>
        <w:t xml:space="preserve">sídla objednatele nejpozději do </w:t>
      </w:r>
      <w:r w:rsidR="008066FB">
        <w:rPr>
          <w:b w:val="0"/>
          <w:spacing w:val="0"/>
        </w:rPr>
        <w:t>10</w:t>
      </w:r>
      <w:r w:rsidR="00A93793" w:rsidRPr="004C113D">
        <w:rPr>
          <w:b w:val="0"/>
          <w:spacing w:val="0"/>
        </w:rPr>
        <w:t xml:space="preserve"> pracovních dnů od předání </w:t>
      </w:r>
      <w:r w:rsidR="00A93793">
        <w:rPr>
          <w:b w:val="0"/>
          <w:spacing w:val="0"/>
        </w:rPr>
        <w:t>příslušné části díla</w:t>
      </w:r>
      <w:r w:rsidR="00A93793" w:rsidRPr="004C113D">
        <w:rPr>
          <w:b w:val="0"/>
          <w:spacing w:val="0"/>
        </w:rPr>
        <w:t>.</w:t>
      </w:r>
    </w:p>
    <w:p w:rsidR="008027F2" w:rsidRDefault="008027F2" w:rsidP="00FB6A89">
      <w:pPr>
        <w:pStyle w:val="Nadpis2"/>
        <w:numPr>
          <w:ilvl w:val="1"/>
          <w:numId w:val="5"/>
        </w:numPr>
        <w:spacing w:before="120" w:after="120"/>
        <w:jc w:val="both"/>
        <w:rPr>
          <w:b w:val="0"/>
          <w:spacing w:val="0"/>
        </w:rPr>
      </w:pPr>
      <w:r w:rsidRPr="004C113D">
        <w:rPr>
          <w:b w:val="0"/>
          <w:spacing w:val="0"/>
        </w:rPr>
        <w:t xml:space="preserve">Dílo či jeho části, vyjma výkonu autorského dozoru budou předávány na základě předávacího protokolu. </w:t>
      </w:r>
      <w:r w:rsidR="00FB6A89" w:rsidRPr="00B342A5">
        <w:rPr>
          <w:b w:val="0"/>
          <w:spacing w:val="0"/>
        </w:rPr>
        <w:t>Objednatelova kontrola se týká prověření, zda dílo nemá zřejmé vady a nedostatky. Objednatel však není povinen přezkoumávat výpočty nebo takové výpočty provádět, zkoumat technická řešení a ani za ně neručí. V případě skrytých vad nebo technických řešení, která jsou v rozporu s ČSN nebo jinými závaznými předpisy, se zhotovitel nezbavuje odpovědnosti za škody a plně za případnou škodu odpovídá</w:t>
      </w:r>
      <w:r w:rsidR="00FB6A89">
        <w:rPr>
          <w:b w:val="0"/>
          <w:spacing w:val="0"/>
        </w:rPr>
        <w:t xml:space="preserve">. </w:t>
      </w:r>
      <w:r w:rsidR="00FB6A89" w:rsidRPr="004C113D">
        <w:rPr>
          <w:b w:val="0"/>
          <w:spacing w:val="0"/>
        </w:rPr>
        <w:t>Objednatel je oprávněn nepřevzít dílo vykazující byť jen drobné vady či nedodělky</w:t>
      </w:r>
      <w:r w:rsidR="00FB6A89">
        <w:rPr>
          <w:b w:val="0"/>
          <w:spacing w:val="0"/>
        </w:rPr>
        <w:t>.</w:t>
      </w:r>
    </w:p>
    <w:p w:rsidR="008027F2" w:rsidRPr="004C113D" w:rsidRDefault="008027F2" w:rsidP="00FB6A89">
      <w:pPr>
        <w:pStyle w:val="Nadpis2"/>
        <w:numPr>
          <w:ilvl w:val="1"/>
          <w:numId w:val="5"/>
        </w:numPr>
        <w:spacing w:before="120" w:after="120"/>
        <w:jc w:val="both"/>
        <w:rPr>
          <w:b w:val="0"/>
          <w:spacing w:val="0"/>
        </w:rPr>
      </w:pPr>
      <w:r w:rsidRPr="008027F2">
        <w:rPr>
          <w:b w:val="0"/>
          <w:spacing w:val="0"/>
        </w:rPr>
        <w:t xml:space="preserve">Objednatel má právo převzít i </w:t>
      </w:r>
      <w:r>
        <w:rPr>
          <w:b w:val="0"/>
          <w:spacing w:val="0"/>
        </w:rPr>
        <w:t xml:space="preserve">takové </w:t>
      </w:r>
      <w:r w:rsidRPr="008027F2">
        <w:rPr>
          <w:b w:val="0"/>
          <w:spacing w:val="0"/>
        </w:rPr>
        <w:t>díl</w:t>
      </w:r>
      <w:r>
        <w:rPr>
          <w:b w:val="0"/>
          <w:spacing w:val="0"/>
        </w:rPr>
        <w:t>o, resp. příslušnou část</w:t>
      </w:r>
      <w:r w:rsidRPr="008027F2">
        <w:rPr>
          <w:b w:val="0"/>
          <w:spacing w:val="0"/>
        </w:rPr>
        <w:t>, která vykazuje drobné vady a nedodělky, které samy o sobě ani ve spojení s jinými nebrání řádnému užívaní díla. V tom případě je zhotovitel povinen odstranit tyto vady a nedodělky v termínu stanoveném objednatelem uvedeném v předávacím protokolu</w:t>
      </w:r>
      <w:r w:rsidRPr="004C113D">
        <w:rPr>
          <w:b w:val="0"/>
          <w:spacing w:val="0"/>
        </w:rPr>
        <w:t>.</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Cena za výkon autorského dozoru bude kalkulována a fakturována za uplynulý kalendářní měsíc výkonu autorského dozoru</w:t>
      </w:r>
      <w:r w:rsidR="000E7A49">
        <w:rPr>
          <w:b w:val="0"/>
          <w:spacing w:val="0"/>
        </w:rPr>
        <w:t xml:space="preserve">, a to </w:t>
      </w:r>
      <w:r w:rsidRPr="004C113D">
        <w:rPr>
          <w:b w:val="0"/>
          <w:spacing w:val="0"/>
        </w:rPr>
        <w:t>na adresu sídla objednatele formou daňových dokladů vystavených zhotovitelem</w:t>
      </w:r>
      <w:r w:rsidR="00EA33EF">
        <w:rPr>
          <w:b w:val="0"/>
          <w:spacing w:val="0"/>
        </w:rPr>
        <w:t xml:space="preserve"> </w:t>
      </w:r>
      <w:r w:rsidR="00EA33EF" w:rsidRPr="00EA33EF">
        <w:rPr>
          <w:spacing w:val="0"/>
        </w:rPr>
        <w:t>ve dvojím originále</w:t>
      </w:r>
      <w:r w:rsidRPr="004C113D">
        <w:rPr>
          <w:b w:val="0"/>
          <w:spacing w:val="0"/>
        </w:rPr>
        <w:t>.</w:t>
      </w:r>
    </w:p>
    <w:p w:rsidR="00F944C4" w:rsidRDefault="00F944C4" w:rsidP="00FB6A89">
      <w:pPr>
        <w:pStyle w:val="Nadpis2"/>
        <w:numPr>
          <w:ilvl w:val="1"/>
          <w:numId w:val="5"/>
        </w:numPr>
        <w:spacing w:before="120" w:after="120"/>
        <w:jc w:val="both"/>
      </w:pPr>
      <w:r w:rsidRPr="004C113D">
        <w:rPr>
          <w:b w:val="0"/>
          <w:spacing w:val="0"/>
        </w:rPr>
        <w:t>Daňový doklad (faktura) bude obsahovat nejméně tyto základní náležitosti:</w:t>
      </w:r>
    </w:p>
    <w:p w:rsidR="00F944C4" w:rsidRPr="00F47A84" w:rsidRDefault="00F944C4" w:rsidP="00FB6A89">
      <w:pPr>
        <w:pStyle w:val="Odstavecseseznamem"/>
        <w:keepNext/>
        <w:numPr>
          <w:ilvl w:val="0"/>
          <w:numId w:val="10"/>
        </w:numPr>
      </w:pPr>
      <w:r w:rsidRPr="00F47A84">
        <w:t xml:space="preserve">označení </w:t>
      </w:r>
      <w:r>
        <w:t xml:space="preserve">daňového </w:t>
      </w:r>
      <w:r w:rsidRPr="00F47A84">
        <w:t>dokladu a jeho číslo,</w:t>
      </w:r>
    </w:p>
    <w:p w:rsidR="00F944C4" w:rsidRPr="00F47A84" w:rsidRDefault="00F944C4" w:rsidP="00FB6A89">
      <w:pPr>
        <w:pStyle w:val="Odstavecseseznamem"/>
        <w:keepNext/>
        <w:numPr>
          <w:ilvl w:val="0"/>
          <w:numId w:val="10"/>
        </w:numPr>
      </w:pPr>
      <w:r w:rsidRPr="00F47A84">
        <w:t>číslo smlouvy o dílo a den jejího uzavření,</w:t>
      </w:r>
    </w:p>
    <w:p w:rsidR="00F944C4" w:rsidRDefault="00F944C4" w:rsidP="00FB6A89">
      <w:pPr>
        <w:pStyle w:val="Odstavecseseznamem"/>
        <w:keepNext/>
        <w:numPr>
          <w:ilvl w:val="0"/>
          <w:numId w:val="10"/>
        </w:numPr>
      </w:pPr>
      <w:r>
        <w:t>identifikace</w:t>
      </w:r>
      <w:r w:rsidRPr="00F47A84">
        <w:t xml:space="preserve"> smluvních stran, </w:t>
      </w:r>
    </w:p>
    <w:p w:rsidR="00F944C4" w:rsidRPr="00F47A84" w:rsidRDefault="00F944C4" w:rsidP="00FB6A89">
      <w:pPr>
        <w:pStyle w:val="Odstavecseseznamem"/>
        <w:keepNext/>
        <w:numPr>
          <w:ilvl w:val="0"/>
          <w:numId w:val="10"/>
        </w:numPr>
      </w:pPr>
      <w:r w:rsidRPr="00F47A84">
        <w:t>předmět plnění dodávky,</w:t>
      </w:r>
    </w:p>
    <w:p w:rsidR="00F944C4" w:rsidRPr="00F47A84" w:rsidRDefault="00F944C4" w:rsidP="00FB6A89">
      <w:pPr>
        <w:pStyle w:val="Odstavecseseznamem"/>
        <w:keepNext/>
        <w:numPr>
          <w:ilvl w:val="0"/>
          <w:numId w:val="10"/>
        </w:numPr>
      </w:pPr>
      <w:r w:rsidRPr="00F47A84">
        <w:t>den odeslání dokladu a lhůta splatnosti,</w:t>
      </w:r>
    </w:p>
    <w:p w:rsidR="00F944C4" w:rsidRPr="00F47A84" w:rsidRDefault="00F944C4" w:rsidP="00FB6A89">
      <w:pPr>
        <w:pStyle w:val="Odstavecseseznamem"/>
        <w:keepNext/>
        <w:numPr>
          <w:ilvl w:val="0"/>
          <w:numId w:val="10"/>
        </w:numPr>
      </w:pPr>
      <w:r w:rsidRPr="00F47A84">
        <w:t>označení banky zhotovitele vč. identifikátoru a čísla účtu, na který má být úhrada provedena,</w:t>
      </w:r>
    </w:p>
    <w:p w:rsidR="00F944C4" w:rsidRPr="00F47A84" w:rsidRDefault="00F944C4" w:rsidP="00FB6A89">
      <w:pPr>
        <w:pStyle w:val="Odstavecseseznamem"/>
        <w:keepNext/>
        <w:numPr>
          <w:ilvl w:val="0"/>
          <w:numId w:val="10"/>
        </w:numPr>
      </w:pPr>
      <w:r w:rsidRPr="00F47A84">
        <w:t>fakturovanou částku,</w:t>
      </w:r>
    </w:p>
    <w:p w:rsidR="00F944C4" w:rsidRPr="00F47A84" w:rsidRDefault="00F944C4" w:rsidP="00FB6A89">
      <w:pPr>
        <w:pStyle w:val="Odstavecseseznamem"/>
        <w:keepNext/>
        <w:numPr>
          <w:ilvl w:val="0"/>
          <w:numId w:val="10"/>
        </w:numPr>
      </w:pPr>
      <w:r w:rsidRPr="00F47A84">
        <w:t>údaje o zápisu v obchodním resp. živnostenském rejstříku,</w:t>
      </w:r>
    </w:p>
    <w:p w:rsidR="00F944C4" w:rsidRPr="00F47A84" w:rsidRDefault="00F944C4" w:rsidP="00FB6A89">
      <w:pPr>
        <w:pStyle w:val="Odstavecseseznamem"/>
        <w:keepNext/>
        <w:numPr>
          <w:ilvl w:val="0"/>
          <w:numId w:val="10"/>
        </w:numPr>
      </w:pPr>
      <w:r w:rsidRPr="00F47A84">
        <w:t>podpis a razítko zástupce objednatele</w:t>
      </w:r>
      <w:r>
        <w:t xml:space="preserve"> oprávněného jednat</w:t>
      </w:r>
      <w:r w:rsidR="008066FB">
        <w:t>.</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lastRenderedPageBreak/>
        <w:t xml:space="preserve">Za dílo není možno vystavovat zálohový daňový doklad (fakturu). </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Daňový doklad vystavený zhotovitelem je splatný do 30 kalendářních dnů po jeho obdržení objednatelem. Objednatel může daňový doklad vrátit do data jeho splatnosti, pokud obsahuje nesprávné nebo neúplné náležitosti či údaje. Lhůta splatnosti počne běžet novým doručením daňového dokladu.</w:t>
      </w:r>
    </w:p>
    <w:p w:rsidR="00F944C4" w:rsidRPr="00BB2EC9" w:rsidRDefault="00F944C4" w:rsidP="00FB6A89">
      <w:pPr>
        <w:pStyle w:val="Nadpis2"/>
        <w:numPr>
          <w:ilvl w:val="0"/>
          <w:numId w:val="5"/>
        </w:numPr>
        <w:ind w:left="720" w:hanging="360"/>
      </w:pPr>
      <w:r w:rsidRPr="007D6FFB">
        <w:t xml:space="preserve">Odpovědnost zhotovitele za </w:t>
      </w:r>
      <w:r>
        <w:t>škodu</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Zhotovitel odpovídá za veškerou škodu, kterou způsobí on sám nebo osoby, které použije k plnění předmětu smlouvy a které vzniknou následkem chybného zpracování díla.</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 xml:space="preserve">Zhotovitel je objednateli v souladu s touto smlouvou odpovědný za škodu způsobenou vadným vykonáním nebo </w:t>
      </w:r>
      <w:r w:rsidR="005654A6">
        <w:rPr>
          <w:b w:val="0"/>
          <w:spacing w:val="0"/>
        </w:rPr>
        <w:t>opomenutím vykonat</w:t>
      </w:r>
      <w:r w:rsidRPr="004C113D">
        <w:rPr>
          <w:b w:val="0"/>
          <w:spacing w:val="0"/>
        </w:rPr>
        <w:t xml:space="preserve"> sjednan</w:t>
      </w:r>
      <w:r w:rsidR="005654A6">
        <w:rPr>
          <w:b w:val="0"/>
          <w:spacing w:val="0"/>
        </w:rPr>
        <w:t xml:space="preserve">é činnosti či </w:t>
      </w:r>
      <w:r w:rsidRPr="004C113D">
        <w:rPr>
          <w:b w:val="0"/>
          <w:spacing w:val="0"/>
        </w:rPr>
        <w:t>poskytn</w:t>
      </w:r>
      <w:r w:rsidR="005654A6">
        <w:rPr>
          <w:b w:val="0"/>
          <w:spacing w:val="0"/>
        </w:rPr>
        <w:t>out</w:t>
      </w:r>
      <w:r w:rsidRPr="004C113D">
        <w:rPr>
          <w:b w:val="0"/>
          <w:spacing w:val="0"/>
        </w:rPr>
        <w:t xml:space="preserve"> sjednan</w:t>
      </w:r>
      <w:r w:rsidR="005654A6">
        <w:rPr>
          <w:b w:val="0"/>
          <w:spacing w:val="0"/>
        </w:rPr>
        <w:t>é</w:t>
      </w:r>
      <w:r w:rsidRPr="004C113D">
        <w:rPr>
          <w:b w:val="0"/>
          <w:spacing w:val="0"/>
        </w:rPr>
        <w:t xml:space="preserve"> služb</w:t>
      </w:r>
      <w:r w:rsidR="005654A6">
        <w:rPr>
          <w:b w:val="0"/>
          <w:spacing w:val="0"/>
        </w:rPr>
        <w:t>y</w:t>
      </w:r>
      <w:r w:rsidRPr="004C113D">
        <w:rPr>
          <w:b w:val="0"/>
          <w:spacing w:val="0"/>
        </w:rPr>
        <w:t xml:space="preserve">. </w:t>
      </w:r>
      <w:r w:rsidR="005654A6">
        <w:rPr>
          <w:b w:val="0"/>
          <w:spacing w:val="0"/>
        </w:rPr>
        <w:t xml:space="preserve">Pro vyloučení pochybností strany uvádí, že tato odpovědnost se vztahuje i na chybné zpracování výkazu výměr, </w:t>
      </w:r>
      <w:r w:rsidR="008027F2">
        <w:rPr>
          <w:b w:val="0"/>
          <w:spacing w:val="0"/>
        </w:rPr>
        <w:t xml:space="preserve">položkového rozpočtu, </w:t>
      </w:r>
      <w:r w:rsidR="005654A6">
        <w:rPr>
          <w:b w:val="0"/>
          <w:spacing w:val="0"/>
        </w:rPr>
        <w:t>kalkulací.</w:t>
      </w:r>
    </w:p>
    <w:p w:rsidR="00F944C4" w:rsidRPr="00F37FD0" w:rsidRDefault="009E0A2D" w:rsidP="00FB6A89">
      <w:pPr>
        <w:pStyle w:val="Nadpis2"/>
        <w:numPr>
          <w:ilvl w:val="0"/>
          <w:numId w:val="5"/>
        </w:numPr>
        <w:ind w:left="720" w:hanging="360"/>
      </w:pPr>
      <w:r>
        <w:t>Odpovědnost za v</w:t>
      </w:r>
      <w:r w:rsidR="005654A6">
        <w:t>ady díla</w:t>
      </w:r>
    </w:p>
    <w:p w:rsidR="00F944C4" w:rsidRPr="004C113D" w:rsidRDefault="009E0A2D" w:rsidP="00FB6A89">
      <w:pPr>
        <w:pStyle w:val="Nadpis2"/>
        <w:numPr>
          <w:ilvl w:val="1"/>
          <w:numId w:val="5"/>
        </w:numPr>
        <w:spacing w:before="120" w:after="120"/>
        <w:jc w:val="both"/>
        <w:rPr>
          <w:b w:val="0"/>
          <w:spacing w:val="0"/>
        </w:rPr>
      </w:pPr>
      <w:r w:rsidRPr="009E0A2D">
        <w:rPr>
          <w:b w:val="0"/>
          <w:spacing w:val="0"/>
        </w:rPr>
        <w:t>Zhotovitel odpovídá za vady, jež má díl</w:t>
      </w:r>
      <w:r>
        <w:rPr>
          <w:b w:val="0"/>
          <w:spacing w:val="0"/>
        </w:rPr>
        <w:t xml:space="preserve">o, resp. jeho části, v době </w:t>
      </w:r>
      <w:r w:rsidRPr="009E0A2D">
        <w:rPr>
          <w:b w:val="0"/>
          <w:spacing w:val="0"/>
        </w:rPr>
        <w:t>předání objednateli, byť se vady projeví až později</w:t>
      </w:r>
      <w:r w:rsidR="00F944C4" w:rsidRPr="004C113D">
        <w:rPr>
          <w:b w:val="0"/>
          <w:spacing w:val="0"/>
        </w:rPr>
        <w:t xml:space="preserve">. </w:t>
      </w:r>
    </w:p>
    <w:p w:rsidR="00F944C4" w:rsidRPr="004C113D" w:rsidRDefault="008027F2" w:rsidP="00FB6A89">
      <w:pPr>
        <w:pStyle w:val="Nadpis2"/>
        <w:numPr>
          <w:ilvl w:val="1"/>
          <w:numId w:val="5"/>
        </w:numPr>
        <w:spacing w:before="120" w:after="120"/>
        <w:jc w:val="both"/>
        <w:rPr>
          <w:b w:val="0"/>
          <w:spacing w:val="0"/>
        </w:rPr>
      </w:pPr>
      <w:r w:rsidRPr="008027F2">
        <w:rPr>
          <w:b w:val="0"/>
          <w:spacing w:val="0"/>
        </w:rPr>
        <w:t>Objednatel je povinen případné vady písemně reklamovat u zhotovitele bez zbytečného odkladu po jejich zjištění. V reklamaci musí být vady popsány a uvedeno, jak se projevují. Dále v reklamaci objednatel uvede, v jaké lhůtě požaduje odstranění vad</w:t>
      </w:r>
      <w:r>
        <w:rPr>
          <w:b w:val="0"/>
          <w:spacing w:val="0"/>
        </w:rPr>
        <w:t>.</w:t>
      </w:r>
    </w:p>
    <w:p w:rsidR="00F944C4" w:rsidRPr="004C113D" w:rsidRDefault="008027F2" w:rsidP="00FB6A89">
      <w:pPr>
        <w:pStyle w:val="Nadpis2"/>
        <w:numPr>
          <w:ilvl w:val="1"/>
          <w:numId w:val="5"/>
        </w:numPr>
        <w:spacing w:before="120" w:after="120"/>
        <w:jc w:val="both"/>
        <w:rPr>
          <w:b w:val="0"/>
          <w:spacing w:val="0"/>
        </w:rPr>
      </w:pPr>
      <w:r w:rsidRPr="008027F2">
        <w:rPr>
          <w:b w:val="0"/>
          <w:spacing w:val="0"/>
        </w:rPr>
        <w:t>Objednatel je oprávněn požadovat odstranění vady opravou, poskytnutím náhradního plnění nebo slevu ze sjednané ceny. Výběr způsobu nápravy náleží objednateli</w:t>
      </w:r>
      <w:r w:rsidR="00F944C4" w:rsidRPr="004C113D">
        <w:rPr>
          <w:b w:val="0"/>
          <w:spacing w:val="0"/>
        </w:rPr>
        <w:t>.</w:t>
      </w:r>
    </w:p>
    <w:p w:rsidR="00F944C4" w:rsidRPr="00F37FD0" w:rsidRDefault="00F944C4" w:rsidP="00FB6A89">
      <w:pPr>
        <w:pStyle w:val="Nadpis2"/>
        <w:numPr>
          <w:ilvl w:val="0"/>
          <w:numId w:val="5"/>
        </w:numPr>
        <w:ind w:left="720" w:hanging="360"/>
      </w:pPr>
      <w:r>
        <w:t>Odstoupení od smlouvy</w:t>
      </w:r>
    </w:p>
    <w:p w:rsidR="00F944C4" w:rsidRPr="009E69FA" w:rsidRDefault="00F944C4" w:rsidP="00FB6A89">
      <w:pPr>
        <w:pStyle w:val="Odstavecseseznamem"/>
        <w:keepNext/>
        <w:numPr>
          <w:ilvl w:val="1"/>
          <w:numId w:val="30"/>
        </w:numPr>
      </w:pPr>
      <w:r w:rsidRPr="004C113D">
        <w:rPr>
          <w:rFonts w:eastAsia="Times New Roman"/>
          <w:bCs/>
          <w:kern w:val="28"/>
          <w:lang w:eastAsia="cs-CZ"/>
        </w:rPr>
        <w:t>Objednatel je oprávněn od smlouvy</w:t>
      </w:r>
      <w:r w:rsidRPr="009E69FA">
        <w:t xml:space="preserve"> odstoupit</w:t>
      </w:r>
      <w:r w:rsidR="005A67CF">
        <w:t xml:space="preserve"> za podmínek stanovených zákonem, nebo </w:t>
      </w:r>
      <w:r w:rsidRPr="009E69FA">
        <w:t>pokud:</w:t>
      </w:r>
    </w:p>
    <w:p w:rsidR="00F944C4" w:rsidRPr="009E69FA" w:rsidRDefault="00F944C4" w:rsidP="00FB6A89">
      <w:pPr>
        <w:pStyle w:val="Odstavecseseznamem"/>
        <w:keepNext/>
        <w:numPr>
          <w:ilvl w:val="0"/>
          <w:numId w:val="14"/>
        </w:numPr>
      </w:pPr>
      <w:r w:rsidRPr="009E69FA">
        <w:t>na danou akci (stavbu či úpravu, pro kterou se vyhotovuje projektová dokumentace)</w:t>
      </w:r>
      <w:r>
        <w:t xml:space="preserve"> nebo na realizaci díla podle této smlouvy</w:t>
      </w:r>
      <w:r w:rsidRPr="009E69FA">
        <w:t xml:space="preserve"> mu nebudou přiděleny </w:t>
      </w:r>
      <w:r w:rsidR="005A67CF">
        <w:t>finanční</w:t>
      </w:r>
      <w:r w:rsidRPr="009E69FA">
        <w:t xml:space="preserve"> prostředky od Ministerstva životního prostředí</w:t>
      </w:r>
      <w:r w:rsidR="005A67CF">
        <w:t xml:space="preserve"> ČR</w:t>
      </w:r>
      <w:r w:rsidRPr="009E69FA">
        <w:t>,</w:t>
      </w:r>
    </w:p>
    <w:p w:rsidR="00F944C4" w:rsidRPr="009E69FA" w:rsidRDefault="00F944C4" w:rsidP="00FB6A89">
      <w:pPr>
        <w:pStyle w:val="Odstavecseseznamem"/>
        <w:keepNext/>
        <w:numPr>
          <w:ilvl w:val="0"/>
          <w:numId w:val="14"/>
        </w:numPr>
      </w:pPr>
      <w:r w:rsidRPr="009E69FA">
        <w:t xml:space="preserve">akci nebude možno realizovat, </w:t>
      </w:r>
      <w:r>
        <w:t>neboť</w:t>
      </w:r>
      <w:r w:rsidRPr="009E69FA">
        <w:t xml:space="preserve"> stát ztratí vlastnické právo k</w:t>
      </w:r>
      <w:r>
        <w:t> nemovitým věcem, na kterých se má daná akce</w:t>
      </w:r>
      <w:r w:rsidR="00FF0D62" w:rsidRPr="00FF0D62">
        <w:t xml:space="preserve"> </w:t>
      </w:r>
      <w:r w:rsidR="00FF0D62">
        <w:t>realizovat</w:t>
      </w:r>
      <w:r w:rsidRPr="009E69FA">
        <w:t>.</w:t>
      </w:r>
    </w:p>
    <w:p w:rsidR="005A67CF" w:rsidRDefault="005A67CF" w:rsidP="00FB6A89">
      <w:pPr>
        <w:pStyle w:val="Odstavecseseznamem"/>
        <w:keepNext/>
        <w:numPr>
          <w:ilvl w:val="1"/>
          <w:numId w:val="30"/>
        </w:numPr>
        <w:rPr>
          <w:rFonts w:eastAsia="Times New Roman"/>
          <w:bCs/>
          <w:kern w:val="28"/>
          <w:lang w:eastAsia="cs-CZ"/>
        </w:rPr>
      </w:pPr>
      <w:r>
        <w:rPr>
          <w:rFonts w:eastAsia="Times New Roman"/>
          <w:bCs/>
          <w:kern w:val="28"/>
          <w:lang w:eastAsia="cs-CZ"/>
        </w:rPr>
        <w:t xml:space="preserve">Zhotovitel </w:t>
      </w:r>
      <w:r w:rsidRPr="004C113D">
        <w:rPr>
          <w:rFonts w:eastAsia="Times New Roman"/>
          <w:bCs/>
          <w:kern w:val="28"/>
          <w:lang w:eastAsia="cs-CZ"/>
        </w:rPr>
        <w:t>je oprávněn od smlouvy</w:t>
      </w:r>
      <w:r w:rsidRPr="009E69FA">
        <w:t xml:space="preserve"> odstoupit</w:t>
      </w:r>
      <w:r>
        <w:t xml:space="preserve"> za podmínek stanovených zákonem.</w:t>
      </w:r>
    </w:p>
    <w:p w:rsidR="00F944C4" w:rsidRPr="004C113D" w:rsidRDefault="00F944C4" w:rsidP="00FB6A89">
      <w:pPr>
        <w:pStyle w:val="Odstavecseseznamem"/>
        <w:keepNext/>
        <w:numPr>
          <w:ilvl w:val="1"/>
          <w:numId w:val="30"/>
        </w:numPr>
        <w:rPr>
          <w:rFonts w:eastAsia="Times New Roman"/>
          <w:bCs/>
          <w:kern w:val="28"/>
          <w:lang w:eastAsia="cs-CZ"/>
        </w:rPr>
      </w:pPr>
      <w:r w:rsidRPr="004C113D">
        <w:rPr>
          <w:rFonts w:eastAsia="Times New Roman"/>
          <w:bCs/>
          <w:kern w:val="28"/>
          <w:lang w:eastAsia="cs-CZ"/>
        </w:rPr>
        <w:t xml:space="preserve">Odstoupení od smlouvy musí být </w:t>
      </w:r>
      <w:r w:rsidR="008027F2">
        <w:rPr>
          <w:rFonts w:eastAsia="Times New Roman"/>
          <w:bCs/>
          <w:kern w:val="28"/>
          <w:lang w:eastAsia="cs-CZ"/>
        </w:rPr>
        <w:t>učiněno písemně. Odstoupení je účinné dnem doručení písemného oznámení druhé smluvní straně</w:t>
      </w:r>
      <w:r w:rsidRPr="004C113D">
        <w:rPr>
          <w:rFonts w:eastAsia="Times New Roman"/>
          <w:bCs/>
          <w:kern w:val="28"/>
          <w:lang w:eastAsia="cs-CZ"/>
        </w:rPr>
        <w:t>.</w:t>
      </w:r>
    </w:p>
    <w:p w:rsidR="00F944C4" w:rsidRPr="004C113D" w:rsidRDefault="008027F2" w:rsidP="00FB6A89">
      <w:pPr>
        <w:pStyle w:val="Odstavecseseznamem"/>
        <w:keepNext/>
        <w:numPr>
          <w:ilvl w:val="1"/>
          <w:numId w:val="30"/>
        </w:numPr>
        <w:rPr>
          <w:rFonts w:eastAsia="Times New Roman"/>
          <w:bCs/>
          <w:kern w:val="28"/>
          <w:lang w:eastAsia="cs-CZ"/>
        </w:rPr>
      </w:pPr>
      <w:r>
        <w:rPr>
          <w:rFonts w:eastAsia="Times New Roman"/>
          <w:bCs/>
          <w:kern w:val="28"/>
          <w:lang w:eastAsia="cs-CZ"/>
        </w:rPr>
        <w:t>P</w:t>
      </w:r>
      <w:r w:rsidR="00F944C4" w:rsidRPr="004C113D">
        <w:rPr>
          <w:rFonts w:eastAsia="Times New Roman"/>
          <w:bCs/>
          <w:kern w:val="28"/>
          <w:lang w:eastAsia="cs-CZ"/>
        </w:rPr>
        <w:t>ři odstou</w:t>
      </w:r>
      <w:r>
        <w:rPr>
          <w:rFonts w:eastAsia="Times New Roman"/>
          <w:bCs/>
          <w:kern w:val="28"/>
          <w:lang w:eastAsia="cs-CZ"/>
        </w:rPr>
        <w:t>pení objednatele od smlouvy nevzniká zhotoviteli</w:t>
      </w:r>
      <w:r w:rsidR="00F944C4" w:rsidRPr="004C113D">
        <w:rPr>
          <w:rFonts w:eastAsia="Times New Roman"/>
          <w:bCs/>
          <w:kern w:val="28"/>
          <w:lang w:eastAsia="cs-CZ"/>
        </w:rPr>
        <w:t xml:space="preserve"> nárok na žádné zákonné ani smluvní sankce.</w:t>
      </w:r>
    </w:p>
    <w:p w:rsidR="00F944C4" w:rsidRPr="009E69FA" w:rsidRDefault="00F944C4" w:rsidP="00FB6A89">
      <w:pPr>
        <w:pStyle w:val="Odstavecseseznamem"/>
        <w:keepNext/>
        <w:numPr>
          <w:ilvl w:val="1"/>
          <w:numId w:val="30"/>
        </w:numPr>
      </w:pPr>
      <w:r w:rsidRPr="004C113D">
        <w:rPr>
          <w:rFonts w:eastAsia="Times New Roman"/>
          <w:bCs/>
          <w:kern w:val="28"/>
          <w:lang w:eastAsia="cs-CZ"/>
        </w:rPr>
        <w:t>V případě odstoupení od smlouvy objednatelem vyfakturuje zhotovitel objednateli skutečně vynaložené náklady</w:t>
      </w:r>
      <w:r w:rsidRPr="009E69FA">
        <w:t xml:space="preserve"> ke dni </w:t>
      </w:r>
      <w:r w:rsidR="008027F2">
        <w:t>odstoupení</w:t>
      </w:r>
      <w:r w:rsidRPr="009E69FA">
        <w:t>. Náklady budou prokázané zpracovanou částí díla.</w:t>
      </w:r>
    </w:p>
    <w:p w:rsidR="00F944C4" w:rsidRPr="00F37FD0" w:rsidRDefault="00F944C4" w:rsidP="00FB6A89">
      <w:pPr>
        <w:pStyle w:val="Nadpis2"/>
        <w:numPr>
          <w:ilvl w:val="0"/>
          <w:numId w:val="5"/>
        </w:numPr>
        <w:ind w:left="720" w:hanging="360"/>
      </w:pPr>
      <w:r>
        <w:t>Sankce</w:t>
      </w:r>
    </w:p>
    <w:p w:rsidR="00F944C4" w:rsidRPr="004C113D" w:rsidRDefault="005A67CF" w:rsidP="00FB6A89">
      <w:pPr>
        <w:pStyle w:val="Nadpis2"/>
        <w:numPr>
          <w:ilvl w:val="1"/>
          <w:numId w:val="5"/>
        </w:numPr>
        <w:spacing w:before="120" w:after="120"/>
        <w:jc w:val="both"/>
        <w:rPr>
          <w:b w:val="0"/>
          <w:spacing w:val="0"/>
        </w:rPr>
      </w:pPr>
      <w:r>
        <w:rPr>
          <w:b w:val="0"/>
          <w:spacing w:val="0"/>
        </w:rPr>
        <w:lastRenderedPageBreak/>
        <w:t>V</w:t>
      </w:r>
      <w:r w:rsidR="00F944C4" w:rsidRPr="004C113D">
        <w:rPr>
          <w:b w:val="0"/>
          <w:spacing w:val="0"/>
        </w:rPr>
        <w:t xml:space="preserve"> případ</w:t>
      </w:r>
      <w:r>
        <w:rPr>
          <w:b w:val="0"/>
          <w:spacing w:val="0"/>
        </w:rPr>
        <w:t>ě</w:t>
      </w:r>
      <w:r w:rsidR="00F944C4" w:rsidRPr="004C113D">
        <w:rPr>
          <w:b w:val="0"/>
          <w:spacing w:val="0"/>
        </w:rPr>
        <w:t xml:space="preserve"> prodlení s dodáním díla či jeho jednotlivých částí či odstraněním vad </w:t>
      </w:r>
      <w:r w:rsidR="008027F2">
        <w:rPr>
          <w:b w:val="0"/>
          <w:spacing w:val="0"/>
        </w:rPr>
        <w:t xml:space="preserve">a nedodělků uvedených v předávacím protokolu je </w:t>
      </w:r>
      <w:r w:rsidR="00F944C4" w:rsidRPr="004C113D">
        <w:rPr>
          <w:b w:val="0"/>
          <w:spacing w:val="0"/>
        </w:rPr>
        <w:t xml:space="preserve">zhotovitel </w:t>
      </w:r>
      <w:r w:rsidR="008027F2">
        <w:rPr>
          <w:b w:val="0"/>
          <w:spacing w:val="0"/>
        </w:rPr>
        <w:t>povinen zaplatit</w:t>
      </w:r>
      <w:r w:rsidR="008027F2" w:rsidRPr="004C113D">
        <w:rPr>
          <w:b w:val="0"/>
          <w:spacing w:val="0"/>
        </w:rPr>
        <w:t xml:space="preserve"> </w:t>
      </w:r>
      <w:r w:rsidR="00F944C4" w:rsidRPr="004C113D">
        <w:rPr>
          <w:b w:val="0"/>
          <w:spacing w:val="0"/>
        </w:rPr>
        <w:t xml:space="preserve">smluvní pokutu ve výši 0,1 % z celkové ceny díla </w:t>
      </w:r>
      <w:r w:rsidR="008027F2">
        <w:rPr>
          <w:b w:val="0"/>
          <w:spacing w:val="0"/>
        </w:rPr>
        <w:t xml:space="preserve">bez DPH </w:t>
      </w:r>
      <w:r w:rsidR="00F944C4" w:rsidRPr="004C113D">
        <w:rPr>
          <w:b w:val="0"/>
          <w:spacing w:val="0"/>
        </w:rPr>
        <w:t>za každý den prodlení.</w:t>
      </w:r>
    </w:p>
    <w:p w:rsidR="00F944C4" w:rsidRPr="004C113D" w:rsidRDefault="005A67CF" w:rsidP="00FB6A89">
      <w:pPr>
        <w:pStyle w:val="Nadpis2"/>
        <w:numPr>
          <w:ilvl w:val="1"/>
          <w:numId w:val="5"/>
        </w:numPr>
        <w:spacing w:before="120" w:after="120"/>
        <w:jc w:val="both"/>
        <w:rPr>
          <w:b w:val="0"/>
          <w:spacing w:val="0"/>
        </w:rPr>
      </w:pPr>
      <w:r w:rsidRPr="005A67CF">
        <w:rPr>
          <w:b w:val="0"/>
          <w:spacing w:val="0"/>
        </w:rPr>
        <w:t>V případě prodlení objednatele s placením vyúčtování je objednatel povinen zaplatit zhotoviteli úrok z prodlení z nezaplacené částky v zákonné výši. Nárok na úrok z prodlení vzniká zhotoviteli až po 30 dnech po splatnosti daňového dokladu</w:t>
      </w:r>
      <w:r>
        <w:rPr>
          <w:b w:val="0"/>
          <w:spacing w:val="0"/>
        </w:rPr>
        <w:t>.</w:t>
      </w:r>
      <w:r w:rsidR="00F944C4" w:rsidRPr="004C113D">
        <w:rPr>
          <w:b w:val="0"/>
          <w:spacing w:val="0"/>
        </w:rPr>
        <w:t xml:space="preserve"> </w:t>
      </w:r>
    </w:p>
    <w:p w:rsidR="00F944C4" w:rsidRPr="004C113D" w:rsidRDefault="005A67CF" w:rsidP="00FB6A89">
      <w:pPr>
        <w:pStyle w:val="Nadpis2"/>
        <w:numPr>
          <w:ilvl w:val="1"/>
          <w:numId w:val="5"/>
        </w:numPr>
        <w:spacing w:before="120" w:after="120"/>
        <w:jc w:val="both"/>
        <w:rPr>
          <w:b w:val="0"/>
          <w:spacing w:val="0"/>
        </w:rPr>
      </w:pPr>
      <w:r w:rsidRPr="005A67CF">
        <w:rPr>
          <w:b w:val="0"/>
          <w:spacing w:val="0"/>
        </w:rPr>
        <w:t>Ustanoveními o smluvní pokutě není dotčen nárok oprávněné smluvní strany požadovat náhradu škody v plném rozsahu</w:t>
      </w:r>
      <w:r w:rsidR="00F944C4" w:rsidRPr="004C113D">
        <w:rPr>
          <w:b w:val="0"/>
          <w:spacing w:val="0"/>
        </w:rPr>
        <w:t>.</w:t>
      </w:r>
    </w:p>
    <w:p w:rsidR="00F944C4" w:rsidRPr="00020E85" w:rsidRDefault="00F944C4" w:rsidP="00FB6A89">
      <w:pPr>
        <w:pStyle w:val="Nadpis2"/>
        <w:numPr>
          <w:ilvl w:val="0"/>
          <w:numId w:val="5"/>
        </w:numPr>
        <w:ind w:left="720" w:hanging="360"/>
      </w:pPr>
      <w:r>
        <w:t>Závěrečná ustanovení</w:t>
      </w:r>
    </w:p>
    <w:p w:rsidR="00F944C4" w:rsidRPr="004C113D" w:rsidRDefault="00292290" w:rsidP="00FB6A89">
      <w:pPr>
        <w:pStyle w:val="Nadpis2"/>
        <w:numPr>
          <w:ilvl w:val="1"/>
          <w:numId w:val="5"/>
        </w:numPr>
        <w:spacing w:before="120" w:after="120"/>
        <w:jc w:val="both"/>
        <w:rPr>
          <w:b w:val="0"/>
          <w:spacing w:val="0"/>
        </w:rPr>
      </w:pPr>
      <w:r>
        <w:rPr>
          <w:b w:val="0"/>
          <w:spacing w:val="0"/>
        </w:rPr>
        <w:t>Práva a povinnosti smluvních stran touto</w:t>
      </w:r>
      <w:r w:rsidR="00F944C4" w:rsidRPr="004C113D">
        <w:rPr>
          <w:b w:val="0"/>
          <w:spacing w:val="0"/>
        </w:rPr>
        <w:t xml:space="preserve"> smlouv</w:t>
      </w:r>
      <w:r>
        <w:rPr>
          <w:b w:val="0"/>
          <w:spacing w:val="0"/>
        </w:rPr>
        <w:t>ou</w:t>
      </w:r>
      <w:r w:rsidR="00F944C4" w:rsidRPr="004C113D">
        <w:rPr>
          <w:b w:val="0"/>
          <w:spacing w:val="0"/>
        </w:rPr>
        <w:t xml:space="preserve"> výslovně neupravené se řídí zákonem č. 89/2012 Sb., občanským zákoníkem, v platném znění.</w:t>
      </w:r>
    </w:p>
    <w:p w:rsidR="00273938" w:rsidRPr="004C113D" w:rsidRDefault="00273938" w:rsidP="00FB6A89">
      <w:pPr>
        <w:pStyle w:val="Nadpis2"/>
        <w:numPr>
          <w:ilvl w:val="1"/>
          <w:numId w:val="5"/>
        </w:numPr>
        <w:spacing w:before="120" w:after="120"/>
        <w:jc w:val="both"/>
        <w:rPr>
          <w:b w:val="0"/>
          <w:spacing w:val="0"/>
        </w:rPr>
      </w:pPr>
      <w:r w:rsidRPr="004C113D">
        <w:rPr>
          <w:b w:val="0"/>
          <w:spacing w:val="0"/>
        </w:rPr>
        <w:t>Smluvní strany se dohodly, že tuto smlouvu je možno měnit a doplňovat pouze očíslovanými písemnými smluvními dodatky.</w:t>
      </w:r>
    </w:p>
    <w:p w:rsidR="00273938" w:rsidRDefault="003552D4" w:rsidP="003552D4">
      <w:pPr>
        <w:pStyle w:val="Nadpis2"/>
        <w:numPr>
          <w:ilvl w:val="1"/>
          <w:numId w:val="5"/>
        </w:numPr>
        <w:spacing w:before="120" w:after="120"/>
        <w:jc w:val="both"/>
        <w:rPr>
          <w:b w:val="0"/>
          <w:spacing w:val="0"/>
        </w:rPr>
      </w:pPr>
      <w:r w:rsidRPr="003552D4">
        <w:rPr>
          <w:b w:val="0"/>
          <w:spacing w:val="0"/>
        </w:rPr>
        <w:t>Zhotovitel bere na vědomí, že tato smlouva může podléhat povinnosti jejího uveřejnění podle zákona č. 340/2015 Sb., o zvláštních podmínkách účinnosti některých smluv, uveřejňování těchto smluv a o registru smluv (zákon o registru smluv), zákona č. 13</w:t>
      </w:r>
      <w:r w:rsidR="004C2C2D">
        <w:rPr>
          <w:b w:val="0"/>
          <w:spacing w:val="0"/>
        </w:rPr>
        <w:t>4</w:t>
      </w:r>
      <w:r w:rsidRPr="003552D4">
        <w:rPr>
          <w:b w:val="0"/>
          <w:spacing w:val="0"/>
        </w:rPr>
        <w:t>/20</w:t>
      </w:r>
      <w:r w:rsidR="004C2C2D">
        <w:rPr>
          <w:b w:val="0"/>
          <w:spacing w:val="0"/>
        </w:rPr>
        <w:t>1</w:t>
      </w:r>
      <w:r w:rsidRPr="003552D4">
        <w:rPr>
          <w:b w:val="0"/>
          <w:spacing w:val="0"/>
        </w:rPr>
        <w:t xml:space="preserve">6 Sb., o </w:t>
      </w:r>
      <w:r w:rsidR="004C2C2D">
        <w:rPr>
          <w:b w:val="0"/>
          <w:spacing w:val="0"/>
        </w:rPr>
        <w:t xml:space="preserve">zadávání </w:t>
      </w:r>
      <w:r w:rsidRPr="003552D4">
        <w:rPr>
          <w:b w:val="0"/>
          <w:spacing w:val="0"/>
        </w:rPr>
        <w:t>veřejných zakáz</w:t>
      </w:r>
      <w:r w:rsidR="004C2C2D">
        <w:rPr>
          <w:b w:val="0"/>
          <w:spacing w:val="0"/>
        </w:rPr>
        <w:t>e</w:t>
      </w:r>
      <w:r w:rsidRPr="003552D4">
        <w:rPr>
          <w:b w:val="0"/>
          <w:spacing w:val="0"/>
        </w:rPr>
        <w:t>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7C106D">
        <w:rPr>
          <w:b w:val="0"/>
          <w:spacing w:val="0"/>
        </w:rPr>
        <w:t>.</w:t>
      </w:r>
    </w:p>
    <w:p w:rsidR="00F944C4" w:rsidRPr="004C113D" w:rsidRDefault="00EA33EF" w:rsidP="00FB6A89">
      <w:pPr>
        <w:pStyle w:val="Nadpis2"/>
        <w:numPr>
          <w:ilvl w:val="1"/>
          <w:numId w:val="5"/>
        </w:numPr>
        <w:spacing w:before="120" w:after="120"/>
        <w:jc w:val="both"/>
        <w:rPr>
          <w:b w:val="0"/>
          <w:spacing w:val="0"/>
        </w:rPr>
      </w:pPr>
      <w:r>
        <w:rPr>
          <w:b w:val="0"/>
          <w:spacing w:val="0"/>
        </w:rPr>
        <w:t>Smlouva se vyhotovuje v</w:t>
      </w:r>
      <w:r w:rsidR="002D6B86" w:rsidRPr="004C113D">
        <w:rPr>
          <w:b w:val="0"/>
          <w:spacing w:val="0"/>
        </w:rPr>
        <w:t xml:space="preserve"> </w:t>
      </w:r>
      <w:r>
        <w:rPr>
          <w:b w:val="0"/>
          <w:spacing w:val="0"/>
        </w:rPr>
        <w:t>šesti</w:t>
      </w:r>
      <w:r w:rsidR="002D6B86" w:rsidRPr="004C113D">
        <w:rPr>
          <w:b w:val="0"/>
          <w:spacing w:val="0"/>
        </w:rPr>
        <w:t xml:space="preserve"> stejnopisech, z nichž každý má platnost originálu. </w:t>
      </w:r>
      <w:r>
        <w:rPr>
          <w:b w:val="0"/>
          <w:spacing w:val="0"/>
        </w:rPr>
        <w:t>Pět</w:t>
      </w:r>
      <w:r w:rsidR="002D6B86" w:rsidRPr="004C113D">
        <w:rPr>
          <w:b w:val="0"/>
          <w:spacing w:val="0"/>
        </w:rPr>
        <w:t xml:space="preserve"> stejnopis</w:t>
      </w:r>
      <w:r w:rsidR="008066FB">
        <w:rPr>
          <w:b w:val="0"/>
          <w:spacing w:val="0"/>
        </w:rPr>
        <w:t>ů</w:t>
      </w:r>
      <w:r w:rsidR="002D6B86" w:rsidRPr="004C113D">
        <w:rPr>
          <w:b w:val="0"/>
          <w:spacing w:val="0"/>
        </w:rPr>
        <w:t xml:space="preserve"> obdrží objednatel, jeden stejnopis obdrží zhotovitel. </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Smluvní strany po přečtení této smlouvy prohlašují, že souhlasí s jejím obsahem, že tato smlouva byla sepsána na základě jejich pravé, svobodné a vážně míněné vůle, a že nebyla sjednána v tísni ani za nápadně nevýhodných podmínek.</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 xml:space="preserve">Smlouva nabývá platnosti </w:t>
      </w:r>
      <w:r w:rsidR="005D23F4">
        <w:rPr>
          <w:b w:val="0"/>
          <w:spacing w:val="0"/>
        </w:rPr>
        <w:t>a účinnosti</w:t>
      </w:r>
      <w:r w:rsidR="003A7B8A" w:rsidRPr="004C113D">
        <w:rPr>
          <w:b w:val="0"/>
          <w:spacing w:val="0"/>
        </w:rPr>
        <w:t xml:space="preserve"> </w:t>
      </w:r>
      <w:r w:rsidRPr="004C113D">
        <w:rPr>
          <w:b w:val="0"/>
          <w:spacing w:val="0"/>
        </w:rPr>
        <w:t>dnem podpisu obou smluvních stran.</w:t>
      </w:r>
    </w:p>
    <w:p w:rsidR="009678F5" w:rsidRPr="009678F5" w:rsidRDefault="00502EB8" w:rsidP="009678F5">
      <w:pPr>
        <w:pStyle w:val="Nadpis2"/>
        <w:keepLines/>
        <w:numPr>
          <w:ilvl w:val="1"/>
          <w:numId w:val="5"/>
        </w:numPr>
        <w:spacing w:before="120" w:after="120"/>
        <w:jc w:val="both"/>
        <w:rPr>
          <w:color w:val="000000" w:themeColor="text1"/>
          <w:spacing w:val="0"/>
        </w:rPr>
      </w:pPr>
      <w:r w:rsidRPr="004C113D">
        <w:rPr>
          <w:b w:val="0"/>
          <w:spacing w:val="0"/>
        </w:rPr>
        <w:t>:</w:t>
      </w:r>
      <w:r w:rsidR="009678F5" w:rsidRPr="009678F5">
        <w:rPr>
          <w:b w:val="0"/>
          <w:bCs w:val="0"/>
          <w:color w:val="000000" w:themeColor="text1"/>
          <w:spacing w:val="0"/>
        </w:rPr>
        <w:t xml:space="preserve"> Nedílnými přílohami této smlouvy jsou</w:t>
      </w:r>
      <w:r w:rsidR="009678F5" w:rsidRPr="009678F5">
        <w:rPr>
          <w:bCs w:val="0"/>
          <w:color w:val="000000" w:themeColor="text1"/>
          <w:spacing w:val="0"/>
        </w:rPr>
        <w:t>:</w:t>
      </w:r>
    </w:p>
    <w:p w:rsidR="009678F5" w:rsidRPr="009678F5" w:rsidRDefault="009678F5" w:rsidP="009678F5">
      <w:pPr>
        <w:keepNext/>
        <w:keepLines/>
        <w:ind w:left="360"/>
        <w:rPr>
          <w:color w:val="000000" w:themeColor="text1"/>
        </w:rPr>
      </w:pPr>
      <w:r w:rsidRPr="009678F5">
        <w:rPr>
          <w:color w:val="000000" w:themeColor="text1"/>
        </w:rPr>
        <w:t>Příloha č. 1 - Rozsah činnosti, odpovědnost zhotovitele a obsahové náležitosti plnění předmětu díla.</w:t>
      </w:r>
    </w:p>
    <w:p w:rsidR="00502EB8" w:rsidRPr="004C113D" w:rsidRDefault="00293098" w:rsidP="008E69C8">
      <w:pPr>
        <w:pStyle w:val="Nadpis2"/>
        <w:spacing w:before="120" w:after="120"/>
        <w:jc w:val="both"/>
        <w:rPr>
          <w:b w:val="0"/>
          <w:spacing w:val="0"/>
        </w:rPr>
      </w:pPr>
      <w:r>
        <w:rPr>
          <w:b w:val="0"/>
          <w:spacing w:val="0"/>
        </w:rPr>
        <w:t>9.8. Oddělitelné přílohy jsou:</w:t>
      </w:r>
    </w:p>
    <w:p w:rsidR="00F944C4" w:rsidRDefault="00293098" w:rsidP="00FB6A89">
      <w:pPr>
        <w:keepNext/>
        <w:ind w:firstLine="375"/>
      </w:pPr>
      <w:r>
        <w:t>Příloha č. 2</w:t>
      </w:r>
      <w:r w:rsidR="001727E0">
        <w:t xml:space="preserve"> -</w:t>
      </w:r>
      <w:r>
        <w:t xml:space="preserve"> </w:t>
      </w:r>
      <w:r w:rsidR="001727E0">
        <w:t>70. Výzva MŽP z OPŽP 2014-2020</w:t>
      </w:r>
    </w:p>
    <w:p w:rsidR="001727E0" w:rsidRDefault="001727E0" w:rsidP="00FB6A89">
      <w:pPr>
        <w:keepNext/>
        <w:ind w:firstLine="375"/>
      </w:pPr>
      <w:r>
        <w:t>Příloha č. 3 – PENB objektu</w:t>
      </w:r>
    </w:p>
    <w:p w:rsidR="001727E0" w:rsidRDefault="001727E0" w:rsidP="00FB6A89">
      <w:pPr>
        <w:keepNext/>
        <w:ind w:firstLine="375"/>
      </w:pPr>
      <w:r>
        <w:t>Příloha č. 4 – Foto objektu</w:t>
      </w:r>
    </w:p>
    <w:p w:rsidR="00F944C4" w:rsidRDefault="00F944C4" w:rsidP="00FB6A89">
      <w:pPr>
        <w:keepNext/>
      </w:pPr>
    </w:p>
    <w:p w:rsidR="00F944C4" w:rsidRDefault="00F944C4" w:rsidP="00FB6A89">
      <w:pPr>
        <w:keepNext/>
        <w:tabs>
          <w:tab w:val="right" w:pos="9072"/>
        </w:tabs>
      </w:pPr>
      <w:r>
        <w:t xml:space="preserve">V Praze, dne </w:t>
      </w:r>
      <w:r w:rsidR="000F3E08" w:rsidRPr="00696A84">
        <w:rPr>
          <w:highlight w:val="yellow"/>
        </w:rPr>
        <w:t>…………….</w:t>
      </w:r>
      <w:r w:rsidR="000F3E08" w:rsidRPr="009A213A">
        <w:t>.</w:t>
      </w:r>
      <w:r>
        <w:tab/>
        <w:t>V </w:t>
      </w:r>
      <w:r w:rsidR="000F3E08" w:rsidRPr="00696A84">
        <w:rPr>
          <w:highlight w:val="yellow"/>
        </w:rPr>
        <w:t>…………….</w:t>
      </w:r>
      <w:r w:rsidR="000F3E08" w:rsidRPr="009A213A">
        <w:t>.</w:t>
      </w:r>
      <w:r>
        <w:t xml:space="preserve">dne </w:t>
      </w:r>
      <w:r w:rsidR="000F3E08" w:rsidRPr="00696A84">
        <w:rPr>
          <w:highlight w:val="yellow"/>
        </w:rPr>
        <w:t>…………….</w:t>
      </w:r>
      <w:r w:rsidR="000F3E08" w:rsidRPr="009A213A">
        <w:t>.</w:t>
      </w:r>
    </w:p>
    <w:p w:rsidR="00F944C4" w:rsidRDefault="00F944C4" w:rsidP="00FB6A89">
      <w:pPr>
        <w:keepNext/>
        <w:tabs>
          <w:tab w:val="right" w:pos="9072"/>
        </w:tabs>
      </w:pPr>
    </w:p>
    <w:p w:rsidR="00F944C4" w:rsidRDefault="00F944C4" w:rsidP="00FB6A89">
      <w:pPr>
        <w:keepNext/>
        <w:tabs>
          <w:tab w:val="right" w:pos="9072"/>
        </w:tabs>
      </w:pPr>
    </w:p>
    <w:p w:rsidR="00F944C4" w:rsidRDefault="00F944C4" w:rsidP="00FB6A89">
      <w:pPr>
        <w:keepNext/>
        <w:tabs>
          <w:tab w:val="right" w:pos="9072"/>
        </w:tabs>
      </w:pPr>
    </w:p>
    <w:p w:rsidR="00F944C4" w:rsidRDefault="00B30AD3" w:rsidP="00FB6A89">
      <w:pPr>
        <w:keepNext/>
        <w:tabs>
          <w:tab w:val="right" w:pos="9072"/>
        </w:tabs>
      </w:pPr>
      <w:r>
        <w:rPr>
          <w:noProof/>
          <w:lang w:eastAsia="cs-CZ"/>
        </w:rPr>
        <w:pict>
          <v:shapetype id="_x0000_t32" coordsize="21600,21600" o:spt="32" o:oned="t" path="m,l21600,21600e" filled="f">
            <v:path arrowok="t" fillok="f" o:connecttype="none"/>
            <o:lock v:ext="edit" shapetype="t"/>
          </v:shapetype>
          <v:shape id="AutoShape 4" o:spid="_x0000_s1030" type="#_x0000_t32" style="position:absolute;margin-left:314.6pt;margin-top:13.05pt;width:138.55pt;height:0;z-index:251659264;visibility:visible;mso-wrap-distance-top:-3e-5mm;mso-wrap-distance-bottom:-3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c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">
            <w10:wrap anchorx="margin"/>
          </v:shape>
        </w:pict>
      </w:r>
      <w:r>
        <w:rPr>
          <w:noProof/>
          <w:lang w:eastAsia="cs-CZ"/>
        </w:rPr>
        <w:pict>
          <v:shape id="AutoShape 5" o:spid="_x0000_s1029" type="#_x0000_t32" style="position:absolute;margin-left:-.2pt;margin-top:12.55pt;width:138.5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12b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"/>
        </w:pict>
      </w:r>
      <w:r w:rsidR="007619A4">
        <w:t xml:space="preserve">      </w:t>
      </w:r>
      <w:r w:rsidR="001727E0">
        <w:t>Ing. Jan Zohorna</w:t>
      </w:r>
    </w:p>
    <w:p w:rsidR="00F944C4" w:rsidRDefault="007619A4" w:rsidP="00FB6A89">
      <w:pPr>
        <w:keepNext/>
        <w:tabs>
          <w:tab w:val="right" w:pos="9072"/>
        </w:tabs>
      </w:pPr>
      <w:r>
        <w:t xml:space="preserve">       </w:t>
      </w:r>
      <w:r w:rsidR="00F944C4">
        <w:t xml:space="preserve"> (objednatel)</w:t>
      </w:r>
      <w:r w:rsidR="00F944C4">
        <w:tab/>
      </w:r>
      <w:r w:rsidR="000F3E08" w:rsidRPr="00696A84">
        <w:rPr>
          <w:highlight w:val="yellow"/>
        </w:rPr>
        <w:t>…………….</w:t>
      </w:r>
      <w:r w:rsidR="000F3E08" w:rsidRPr="009A213A">
        <w:t>.</w:t>
      </w:r>
      <w:r w:rsidR="000F3E08" w:rsidDel="000F3E08">
        <w:t xml:space="preserve"> </w:t>
      </w:r>
      <w:r w:rsidR="00F944C4">
        <w:t>(zhotovitel)</w:t>
      </w:r>
    </w:p>
    <w:p w:rsidR="00945777" w:rsidRPr="00945777" w:rsidRDefault="00F944C4" w:rsidP="00945777">
      <w:pPr>
        <w:keepNext/>
        <w:rPr>
          <w:sz w:val="22"/>
          <w:szCs w:val="22"/>
        </w:rPr>
      </w:pPr>
      <w:r>
        <w:br w:type="page"/>
      </w:r>
      <w:r w:rsidR="003D7BBD" w:rsidRPr="00066D17">
        <w:rPr>
          <w:sz w:val="22"/>
          <w:szCs w:val="22"/>
        </w:rPr>
        <w:lastRenderedPageBreak/>
        <w:t xml:space="preserve"> </w:t>
      </w:r>
      <w:r w:rsidR="00945777" w:rsidRPr="00945777">
        <w:rPr>
          <w:sz w:val="22"/>
          <w:szCs w:val="22"/>
        </w:rPr>
        <w:t xml:space="preserve">Příloha č. 1.   </w:t>
      </w:r>
      <w:r w:rsidR="00945777" w:rsidRPr="00945777">
        <w:rPr>
          <w:b/>
          <w:bCs/>
          <w:sz w:val="22"/>
          <w:szCs w:val="22"/>
        </w:rPr>
        <w:t xml:space="preserve">Rozsah ČINNOSTI, ODPOVĚDNOST ZHOTOVITELE a obsahové NÁLEŽITOSTI PLNĚNÍ PŘEDMĚTU DÍLA </w:t>
      </w:r>
    </w:p>
    <w:p w:rsidR="00945777" w:rsidRPr="00945777" w:rsidRDefault="00945777" w:rsidP="00945777">
      <w:pPr>
        <w:keepNext/>
        <w:rPr>
          <w:sz w:val="22"/>
          <w:szCs w:val="22"/>
        </w:rPr>
      </w:pPr>
    </w:p>
    <w:p w:rsidR="00945777" w:rsidRPr="00945777" w:rsidRDefault="00945777" w:rsidP="00EA33EF">
      <w:pPr>
        <w:keepNext/>
        <w:numPr>
          <w:ilvl w:val="0"/>
          <w:numId w:val="33"/>
        </w:numPr>
        <w:jc w:val="both"/>
        <w:rPr>
          <w:b/>
          <w:bCs/>
          <w:i/>
          <w:iCs/>
          <w:sz w:val="22"/>
          <w:szCs w:val="22"/>
          <w:u w:val="single"/>
        </w:rPr>
      </w:pPr>
      <w:r w:rsidRPr="00945777">
        <w:rPr>
          <w:b/>
          <w:bCs/>
          <w:i/>
          <w:iCs/>
          <w:sz w:val="22"/>
          <w:szCs w:val="22"/>
          <w:u w:val="single"/>
        </w:rPr>
        <w:t xml:space="preserve"> b) c) Vypracování projektové dokumentace pro stavební povolení včetně obstarání stavebního povolení a zpracování položkového rozpočtu a </w:t>
      </w:r>
      <w:r w:rsidR="00CE2A5B">
        <w:rPr>
          <w:b/>
          <w:bCs/>
          <w:i/>
          <w:iCs/>
          <w:sz w:val="22"/>
          <w:szCs w:val="22"/>
          <w:u w:val="single"/>
        </w:rPr>
        <w:t xml:space="preserve">administrace </w:t>
      </w:r>
      <w:r w:rsidRPr="00945777">
        <w:rPr>
          <w:b/>
          <w:bCs/>
          <w:i/>
          <w:iCs/>
          <w:sz w:val="22"/>
          <w:szCs w:val="22"/>
          <w:u w:val="single"/>
        </w:rPr>
        <w:t xml:space="preserve">žádosti na SFŽP a MŽP, </w:t>
      </w:r>
    </w:p>
    <w:p w:rsidR="00945777" w:rsidRPr="00945777" w:rsidRDefault="00945777" w:rsidP="00EA33EF">
      <w:pPr>
        <w:keepNext/>
        <w:jc w:val="both"/>
        <w:rPr>
          <w:b/>
          <w:bCs/>
          <w:i/>
          <w:iCs/>
          <w:sz w:val="22"/>
          <w:szCs w:val="22"/>
          <w:u w:val="single"/>
        </w:rPr>
      </w:pPr>
      <w:r w:rsidRPr="00945777">
        <w:rPr>
          <w:b/>
          <w:bCs/>
          <w:i/>
          <w:iCs/>
          <w:sz w:val="22"/>
          <w:szCs w:val="22"/>
          <w:u w:val="single"/>
        </w:rPr>
        <w:t>Vypracování dokumentace pro provedení stavby včetně položkového rozpočtu pro provedení stavby a pro výběr zhotovitele stavby včetně slepého rozpočtu a včetně zpracování energetického posudku a včetně PENB</w:t>
      </w:r>
    </w:p>
    <w:p w:rsidR="00945777" w:rsidRPr="00945777" w:rsidRDefault="00945777" w:rsidP="00EA33EF">
      <w:pPr>
        <w:keepNext/>
        <w:jc w:val="both"/>
        <w:rPr>
          <w:b/>
          <w:bCs/>
          <w:i/>
          <w:iCs/>
          <w:sz w:val="22"/>
          <w:szCs w:val="22"/>
          <w:u w:val="single"/>
        </w:rPr>
      </w:pPr>
    </w:p>
    <w:p w:rsidR="00945777" w:rsidRPr="00945777" w:rsidRDefault="00945777" w:rsidP="00EA33EF">
      <w:pPr>
        <w:keepNext/>
        <w:jc w:val="both"/>
        <w:rPr>
          <w:b/>
          <w:sz w:val="22"/>
          <w:szCs w:val="22"/>
        </w:rPr>
      </w:pPr>
      <w:r w:rsidRPr="00945777">
        <w:rPr>
          <w:b/>
          <w:sz w:val="22"/>
          <w:szCs w:val="22"/>
        </w:rPr>
        <w:t xml:space="preserve">Požadavky na zpracování podkladů a podání žádosti v nejbližší výzvě OPŽP: </w:t>
      </w:r>
    </w:p>
    <w:p w:rsidR="00945777" w:rsidRPr="00945777" w:rsidRDefault="00945777" w:rsidP="00EA33EF">
      <w:pPr>
        <w:keepNext/>
        <w:numPr>
          <w:ilvl w:val="0"/>
          <w:numId w:val="34"/>
        </w:numPr>
        <w:jc w:val="both"/>
        <w:rPr>
          <w:b/>
          <w:sz w:val="22"/>
          <w:szCs w:val="22"/>
        </w:rPr>
      </w:pPr>
      <w:r w:rsidRPr="00945777">
        <w:rPr>
          <w:b/>
          <w:sz w:val="22"/>
          <w:szCs w:val="22"/>
        </w:rPr>
        <w:t>Zpracování energetického posudku (EP) a energetického štítku dle potřeb a pravidel OPŽP 2014 - 2020 pro prioritní osu 5 (PO 5) investiční priority 1, SC 5.1:</w:t>
      </w:r>
    </w:p>
    <w:p w:rsidR="00945777" w:rsidRPr="00945777" w:rsidRDefault="00945777" w:rsidP="00EA33EF">
      <w:pPr>
        <w:keepNext/>
        <w:numPr>
          <w:ilvl w:val="0"/>
          <w:numId w:val="35"/>
        </w:numPr>
        <w:jc w:val="both"/>
        <w:rPr>
          <w:sz w:val="22"/>
          <w:szCs w:val="22"/>
        </w:rPr>
      </w:pPr>
      <w:r w:rsidRPr="00945777">
        <w:rPr>
          <w:sz w:val="22"/>
          <w:szCs w:val="22"/>
        </w:rPr>
        <w:t>energetický posudek (EP) dle prováděcí vyhlášky č. 213/2001 Sb., resp. její novelizace č. 425/2004 Sb., dle požadavku OPŽP.</w:t>
      </w:r>
    </w:p>
    <w:p w:rsidR="00945777" w:rsidRPr="00945777" w:rsidRDefault="00945777" w:rsidP="00EA33EF">
      <w:pPr>
        <w:keepNext/>
        <w:numPr>
          <w:ilvl w:val="0"/>
          <w:numId w:val="35"/>
        </w:numPr>
        <w:jc w:val="both"/>
        <w:rPr>
          <w:sz w:val="22"/>
          <w:szCs w:val="22"/>
        </w:rPr>
      </w:pPr>
      <w:r w:rsidRPr="00945777">
        <w:rPr>
          <w:sz w:val="22"/>
          <w:szCs w:val="22"/>
        </w:rPr>
        <w:t>energetický štítek obálky budovy – pro potřeby žádosti na SFŽP, dle požadavku OPŽP.</w:t>
      </w:r>
    </w:p>
    <w:p w:rsidR="00945777" w:rsidRPr="00945777" w:rsidRDefault="00945777" w:rsidP="00EA33EF">
      <w:pPr>
        <w:keepNext/>
        <w:numPr>
          <w:ilvl w:val="0"/>
          <w:numId w:val="35"/>
        </w:numPr>
        <w:jc w:val="both"/>
        <w:rPr>
          <w:sz w:val="22"/>
          <w:szCs w:val="22"/>
        </w:rPr>
      </w:pPr>
      <w:r w:rsidRPr="00945777">
        <w:rPr>
          <w:sz w:val="22"/>
          <w:szCs w:val="22"/>
        </w:rPr>
        <w:t>energetický posudek bude obsahovat variantní řešení, respektující současně známé požadavky SFŽP ČR pro čerpání dotací v rámci vyhlášené</w:t>
      </w:r>
      <w:r w:rsidR="007619A4">
        <w:rPr>
          <w:sz w:val="22"/>
          <w:szCs w:val="22"/>
        </w:rPr>
        <w:t xml:space="preserve"> </w:t>
      </w:r>
      <w:r w:rsidR="00681CAB">
        <w:rPr>
          <w:sz w:val="22"/>
          <w:szCs w:val="22"/>
        </w:rPr>
        <w:t>70</w:t>
      </w:r>
      <w:r w:rsidRPr="00945777">
        <w:rPr>
          <w:sz w:val="22"/>
          <w:szCs w:val="22"/>
        </w:rPr>
        <w:t xml:space="preserve">. výzvy OPŽP pro plánovací období 2014 - 2020, PO 5.1. </w:t>
      </w:r>
    </w:p>
    <w:p w:rsidR="00945777" w:rsidRPr="00945777" w:rsidRDefault="00945777" w:rsidP="00EA33EF">
      <w:pPr>
        <w:keepNext/>
        <w:numPr>
          <w:ilvl w:val="0"/>
          <w:numId w:val="34"/>
        </w:numPr>
        <w:jc w:val="both"/>
        <w:rPr>
          <w:b/>
          <w:sz w:val="22"/>
          <w:szCs w:val="22"/>
        </w:rPr>
      </w:pPr>
      <w:r w:rsidRPr="00945777">
        <w:rPr>
          <w:b/>
          <w:sz w:val="22"/>
          <w:szCs w:val="22"/>
        </w:rPr>
        <w:t>Zhotovení dvoustupňové projektové dokumentace pro stavební povolení a provádění stavby – zateplení areálu v objektu dle požadavku dotačního programu:</w:t>
      </w:r>
    </w:p>
    <w:p w:rsidR="00945777" w:rsidRPr="00945777" w:rsidRDefault="00945777" w:rsidP="00EA33EF">
      <w:pPr>
        <w:keepNext/>
        <w:jc w:val="both"/>
        <w:rPr>
          <w:sz w:val="22"/>
          <w:szCs w:val="22"/>
        </w:rPr>
      </w:pPr>
      <w:r w:rsidRPr="00945777">
        <w:rPr>
          <w:sz w:val="22"/>
          <w:szCs w:val="22"/>
        </w:rPr>
        <w:t>Předmětem je zateplení budovy.</w:t>
      </w:r>
    </w:p>
    <w:p w:rsidR="00945777" w:rsidRPr="00945777" w:rsidRDefault="00945777" w:rsidP="00EA33EF">
      <w:pPr>
        <w:keepNext/>
        <w:numPr>
          <w:ilvl w:val="0"/>
          <w:numId w:val="35"/>
        </w:numPr>
        <w:jc w:val="both"/>
        <w:rPr>
          <w:sz w:val="22"/>
          <w:szCs w:val="22"/>
        </w:rPr>
      </w:pPr>
      <w:r w:rsidRPr="00945777">
        <w:rPr>
          <w:sz w:val="22"/>
          <w:szCs w:val="22"/>
        </w:rPr>
        <w:t xml:space="preserve">Zaměření objektů, zkreslení stávajících stavů, kontrola souladu s předloženým energetickým posudkem apod. </w:t>
      </w:r>
    </w:p>
    <w:p w:rsidR="00945777" w:rsidRPr="00945777" w:rsidRDefault="00945777" w:rsidP="00EA33EF">
      <w:pPr>
        <w:keepNext/>
        <w:numPr>
          <w:ilvl w:val="0"/>
          <w:numId w:val="36"/>
        </w:numPr>
        <w:jc w:val="both"/>
        <w:rPr>
          <w:b/>
          <w:sz w:val="22"/>
          <w:szCs w:val="22"/>
        </w:rPr>
      </w:pPr>
      <w:r w:rsidRPr="00945777">
        <w:rPr>
          <w:b/>
          <w:sz w:val="22"/>
          <w:szCs w:val="22"/>
        </w:rPr>
        <w:t>Vypracování projektové dokumentace na komplexní zateplení objektu (zateplení fasády, výměny výplní, zateplení střech):</w:t>
      </w:r>
    </w:p>
    <w:p w:rsidR="00945777" w:rsidRPr="00945777" w:rsidRDefault="00945777" w:rsidP="004C2C2D">
      <w:pPr>
        <w:keepNext/>
        <w:numPr>
          <w:ilvl w:val="0"/>
          <w:numId w:val="35"/>
        </w:numPr>
        <w:jc w:val="both"/>
        <w:rPr>
          <w:sz w:val="22"/>
          <w:szCs w:val="22"/>
        </w:rPr>
      </w:pPr>
      <w:r w:rsidRPr="00945777">
        <w:rPr>
          <w:sz w:val="22"/>
          <w:szCs w:val="22"/>
        </w:rPr>
        <w:t>Projektová dokumentace musí splňovat požadavky vyhlášky č. 499/2006 Sb. o dokumentaci staveb a zákon č. 13</w:t>
      </w:r>
      <w:r w:rsidR="004C2C2D">
        <w:rPr>
          <w:sz w:val="22"/>
          <w:szCs w:val="22"/>
        </w:rPr>
        <w:t>4</w:t>
      </w:r>
      <w:r w:rsidRPr="00945777">
        <w:rPr>
          <w:sz w:val="22"/>
          <w:szCs w:val="22"/>
        </w:rPr>
        <w:t>/20</w:t>
      </w:r>
      <w:r w:rsidR="004C2C2D">
        <w:rPr>
          <w:sz w:val="22"/>
          <w:szCs w:val="22"/>
        </w:rPr>
        <w:t>1</w:t>
      </w:r>
      <w:r w:rsidRPr="00945777">
        <w:rPr>
          <w:sz w:val="22"/>
          <w:szCs w:val="22"/>
        </w:rPr>
        <w:t xml:space="preserve">6 Sb., o veřejných zakázkách, ve znění pozdějších předpisů, vč. prováděcí vyhlášky č. </w:t>
      </w:r>
      <w:r w:rsidR="004C2C2D">
        <w:rPr>
          <w:sz w:val="22"/>
          <w:szCs w:val="22"/>
        </w:rPr>
        <w:t>169</w:t>
      </w:r>
      <w:r w:rsidRPr="00945777">
        <w:rPr>
          <w:sz w:val="22"/>
          <w:szCs w:val="22"/>
        </w:rPr>
        <w:t>/201</w:t>
      </w:r>
      <w:r w:rsidR="004C2C2D">
        <w:rPr>
          <w:sz w:val="22"/>
          <w:szCs w:val="22"/>
        </w:rPr>
        <w:t>6</w:t>
      </w:r>
      <w:r w:rsidRPr="00945777">
        <w:rPr>
          <w:sz w:val="22"/>
          <w:szCs w:val="22"/>
        </w:rPr>
        <w:t xml:space="preserve"> Sb., </w:t>
      </w:r>
      <w:r w:rsidR="004C2C2D" w:rsidRPr="004C2C2D">
        <w:rPr>
          <w:sz w:val="22"/>
          <w:szCs w:val="22"/>
        </w:rPr>
        <w:t>o stanovení rozsahu dokumentace veřejné zakázky na stavební práce a soupisu stavebních prací, dodávek a služeb s výkazem výměr</w:t>
      </w:r>
      <w:r w:rsidRPr="00945777">
        <w:rPr>
          <w:sz w:val="22"/>
          <w:szCs w:val="22"/>
        </w:rPr>
        <w:t>. Do této dokumentace je nutno zapracovat veškeré změny a požadavky vzešlé v průběhu stavebního řízení, případně požadavky dalších dotčených orgánů a příslušných orgánů státní správy.</w:t>
      </w:r>
    </w:p>
    <w:p w:rsidR="00945777" w:rsidRPr="00945777" w:rsidRDefault="00945777" w:rsidP="00EA33EF">
      <w:pPr>
        <w:keepNext/>
        <w:jc w:val="both"/>
        <w:rPr>
          <w:sz w:val="22"/>
          <w:szCs w:val="22"/>
        </w:rPr>
      </w:pPr>
      <w:r w:rsidRPr="00945777">
        <w:rPr>
          <w:sz w:val="22"/>
          <w:szCs w:val="22"/>
        </w:rPr>
        <w:t>Dokumentace bude obsahovat tyto části:</w:t>
      </w:r>
    </w:p>
    <w:p w:rsidR="00945777" w:rsidRPr="00945777" w:rsidRDefault="00945777" w:rsidP="00EA33EF">
      <w:pPr>
        <w:keepNext/>
        <w:numPr>
          <w:ilvl w:val="0"/>
          <w:numId w:val="35"/>
        </w:numPr>
        <w:jc w:val="both"/>
        <w:rPr>
          <w:sz w:val="22"/>
          <w:szCs w:val="22"/>
        </w:rPr>
      </w:pPr>
      <w:r w:rsidRPr="00945777">
        <w:rPr>
          <w:sz w:val="22"/>
          <w:szCs w:val="22"/>
        </w:rPr>
        <w:t>průvodní a souhrnná technická zpráva,</w:t>
      </w:r>
    </w:p>
    <w:p w:rsidR="00945777" w:rsidRPr="00945777" w:rsidRDefault="00945777" w:rsidP="00EA33EF">
      <w:pPr>
        <w:keepNext/>
        <w:numPr>
          <w:ilvl w:val="0"/>
          <w:numId w:val="35"/>
        </w:numPr>
        <w:jc w:val="both"/>
        <w:rPr>
          <w:sz w:val="22"/>
          <w:szCs w:val="22"/>
        </w:rPr>
      </w:pPr>
      <w:r w:rsidRPr="00945777">
        <w:rPr>
          <w:sz w:val="22"/>
          <w:szCs w:val="22"/>
        </w:rPr>
        <w:t>situace stavby,</w:t>
      </w:r>
    </w:p>
    <w:p w:rsidR="00945777" w:rsidRPr="00945777" w:rsidRDefault="00945777" w:rsidP="00EA33EF">
      <w:pPr>
        <w:keepNext/>
        <w:numPr>
          <w:ilvl w:val="0"/>
          <w:numId w:val="35"/>
        </w:numPr>
        <w:jc w:val="both"/>
        <w:rPr>
          <w:sz w:val="22"/>
          <w:szCs w:val="22"/>
        </w:rPr>
      </w:pPr>
      <w:r w:rsidRPr="00945777">
        <w:rPr>
          <w:sz w:val="22"/>
          <w:szCs w:val="22"/>
        </w:rPr>
        <w:t>zásady organizace výstavby,</w:t>
      </w:r>
    </w:p>
    <w:p w:rsidR="00945777" w:rsidRPr="00945777" w:rsidRDefault="00945777" w:rsidP="00EA33EF">
      <w:pPr>
        <w:keepNext/>
        <w:numPr>
          <w:ilvl w:val="0"/>
          <w:numId w:val="35"/>
        </w:numPr>
        <w:jc w:val="both"/>
        <w:rPr>
          <w:sz w:val="22"/>
          <w:szCs w:val="22"/>
        </w:rPr>
      </w:pPr>
      <w:r w:rsidRPr="00945777">
        <w:rPr>
          <w:sz w:val="22"/>
          <w:szCs w:val="22"/>
        </w:rPr>
        <w:t>harmonogram výstavby – odhad délky výstavby v týdnech, stanovení uzlových termínů,</w:t>
      </w:r>
    </w:p>
    <w:p w:rsidR="00945777" w:rsidRPr="00945777" w:rsidRDefault="00945777" w:rsidP="00EA33EF">
      <w:pPr>
        <w:keepNext/>
        <w:numPr>
          <w:ilvl w:val="0"/>
          <w:numId w:val="35"/>
        </w:numPr>
        <w:jc w:val="both"/>
        <w:rPr>
          <w:sz w:val="22"/>
          <w:szCs w:val="22"/>
        </w:rPr>
      </w:pPr>
      <w:r w:rsidRPr="00945777">
        <w:rPr>
          <w:sz w:val="22"/>
          <w:szCs w:val="22"/>
        </w:rPr>
        <w:t>architektonické a stavebně technické řešení,</w:t>
      </w:r>
    </w:p>
    <w:p w:rsidR="00945777" w:rsidRPr="00945777" w:rsidRDefault="00945777" w:rsidP="00EA33EF">
      <w:pPr>
        <w:keepNext/>
        <w:numPr>
          <w:ilvl w:val="0"/>
          <w:numId w:val="35"/>
        </w:numPr>
        <w:jc w:val="both"/>
        <w:rPr>
          <w:sz w:val="22"/>
          <w:szCs w:val="22"/>
        </w:rPr>
      </w:pPr>
      <w:r w:rsidRPr="00945777">
        <w:rPr>
          <w:sz w:val="22"/>
          <w:szCs w:val="22"/>
        </w:rPr>
        <w:t>požárně bezpečnostní řešení,</w:t>
      </w:r>
    </w:p>
    <w:p w:rsidR="00945777" w:rsidRPr="00945777" w:rsidRDefault="00945777" w:rsidP="00EA33EF">
      <w:pPr>
        <w:keepNext/>
        <w:numPr>
          <w:ilvl w:val="0"/>
          <w:numId w:val="35"/>
        </w:numPr>
        <w:jc w:val="both"/>
        <w:rPr>
          <w:sz w:val="22"/>
          <w:szCs w:val="22"/>
        </w:rPr>
      </w:pPr>
      <w:r w:rsidRPr="00945777">
        <w:rPr>
          <w:sz w:val="22"/>
          <w:szCs w:val="22"/>
        </w:rPr>
        <w:lastRenderedPageBreak/>
        <w:t>hluková studie v případě požadavku stavebního úřadu,</w:t>
      </w:r>
    </w:p>
    <w:p w:rsidR="00945777" w:rsidRPr="00945777" w:rsidRDefault="00945777" w:rsidP="00EA33EF">
      <w:pPr>
        <w:keepNext/>
        <w:numPr>
          <w:ilvl w:val="0"/>
          <w:numId w:val="35"/>
        </w:numPr>
        <w:jc w:val="both"/>
        <w:rPr>
          <w:sz w:val="22"/>
          <w:szCs w:val="22"/>
        </w:rPr>
      </w:pPr>
      <w:r w:rsidRPr="00945777">
        <w:rPr>
          <w:sz w:val="22"/>
          <w:szCs w:val="22"/>
        </w:rPr>
        <w:t>průkaz energetické náročnosti budovy navrhovaného stavu PENB,</w:t>
      </w:r>
    </w:p>
    <w:p w:rsidR="00945777" w:rsidRPr="00945777" w:rsidRDefault="00945777" w:rsidP="00EA33EF">
      <w:pPr>
        <w:keepNext/>
        <w:numPr>
          <w:ilvl w:val="0"/>
          <w:numId w:val="35"/>
        </w:numPr>
        <w:jc w:val="both"/>
        <w:rPr>
          <w:sz w:val="22"/>
          <w:szCs w:val="22"/>
        </w:rPr>
      </w:pPr>
      <w:r w:rsidRPr="00945777">
        <w:rPr>
          <w:sz w:val="22"/>
          <w:szCs w:val="22"/>
        </w:rPr>
        <w:t xml:space="preserve">vypracování kontrolního rozpočtu a soupisu prací dle platné prováděcí vyhlášky na podkladě DPS - vypracování oceněného a slepého položkového rozpočtu stavby (soupisu prací) a vypracování rozpočtu a soupis prací musí být zpracován i dle vyhlášky č. </w:t>
      </w:r>
      <w:r w:rsidR="004C2C2D">
        <w:rPr>
          <w:sz w:val="22"/>
          <w:szCs w:val="22"/>
        </w:rPr>
        <w:t>169</w:t>
      </w:r>
      <w:r w:rsidRPr="00945777">
        <w:rPr>
          <w:sz w:val="22"/>
          <w:szCs w:val="22"/>
        </w:rPr>
        <w:t>/201</w:t>
      </w:r>
      <w:r w:rsidR="004C2C2D">
        <w:rPr>
          <w:sz w:val="22"/>
          <w:szCs w:val="22"/>
        </w:rPr>
        <w:t>6</w:t>
      </w:r>
      <w:r w:rsidRPr="00945777">
        <w:rPr>
          <w:sz w:val="22"/>
          <w:szCs w:val="22"/>
        </w:rPr>
        <w:t xml:space="preserve"> Sb. a respektovat požadavky </w:t>
      </w:r>
      <w:r w:rsidR="004C2C2D">
        <w:rPr>
          <w:sz w:val="22"/>
          <w:szCs w:val="22"/>
        </w:rPr>
        <w:t>zákona č. 134/2016 Sb., o zadávání veřejných zakázek</w:t>
      </w:r>
      <w:r w:rsidRPr="00945777">
        <w:rPr>
          <w:sz w:val="22"/>
          <w:szCs w:val="22"/>
        </w:rPr>
        <w:t>.</w:t>
      </w:r>
    </w:p>
    <w:p w:rsidR="00945777" w:rsidRPr="00945777" w:rsidRDefault="00945777" w:rsidP="00EA33EF">
      <w:pPr>
        <w:keepNext/>
        <w:jc w:val="both"/>
        <w:rPr>
          <w:b/>
          <w:sz w:val="22"/>
          <w:szCs w:val="22"/>
        </w:rPr>
      </w:pPr>
      <w:r w:rsidRPr="00945777">
        <w:rPr>
          <w:b/>
          <w:sz w:val="22"/>
          <w:szCs w:val="22"/>
        </w:rPr>
        <w:t>Počet paré projektové dokumentace:</w:t>
      </w:r>
    </w:p>
    <w:p w:rsidR="00945777" w:rsidRPr="00945777" w:rsidRDefault="00945777" w:rsidP="00EA33EF">
      <w:pPr>
        <w:keepNext/>
        <w:numPr>
          <w:ilvl w:val="0"/>
          <w:numId w:val="35"/>
        </w:numPr>
        <w:jc w:val="both"/>
        <w:rPr>
          <w:sz w:val="22"/>
          <w:szCs w:val="22"/>
        </w:rPr>
      </w:pPr>
      <w:r w:rsidRPr="00945777">
        <w:rPr>
          <w:sz w:val="22"/>
          <w:szCs w:val="22"/>
        </w:rPr>
        <w:t>pro stavební povolení 7x paré autorizované, pro provádění stavby 2x paré neautorizované, 2x paré autorizované,</w:t>
      </w:r>
    </w:p>
    <w:p w:rsidR="00945777" w:rsidRPr="00945777" w:rsidRDefault="00945777" w:rsidP="00EA33EF">
      <w:pPr>
        <w:keepNext/>
        <w:numPr>
          <w:ilvl w:val="0"/>
          <w:numId w:val="35"/>
        </w:numPr>
        <w:jc w:val="both"/>
        <w:rPr>
          <w:sz w:val="22"/>
          <w:szCs w:val="22"/>
        </w:rPr>
      </w:pPr>
      <w:r w:rsidRPr="00945777">
        <w:rPr>
          <w:sz w:val="22"/>
          <w:szCs w:val="22"/>
        </w:rPr>
        <w:t>4x elektronicky PD pro provádění stavby s rozpočtem pro investora na nosiči CD/DVD ve formátu PDF a DWG.</w:t>
      </w:r>
    </w:p>
    <w:p w:rsidR="00945777" w:rsidRPr="00945777" w:rsidRDefault="00945777" w:rsidP="00EA33EF">
      <w:pPr>
        <w:keepNext/>
        <w:numPr>
          <w:ilvl w:val="0"/>
          <w:numId w:val="35"/>
        </w:numPr>
        <w:jc w:val="both"/>
        <w:rPr>
          <w:sz w:val="22"/>
          <w:szCs w:val="22"/>
        </w:rPr>
      </w:pPr>
      <w:r w:rsidRPr="00945777">
        <w:rPr>
          <w:sz w:val="22"/>
          <w:szCs w:val="22"/>
        </w:rPr>
        <w:t>4x elektronicky PD pro provádění stavby se slepým rozpočtem pro uchazeče výběrového řízení na nosiči CD/DVD ve formátu PDF.</w:t>
      </w:r>
    </w:p>
    <w:p w:rsidR="00945777" w:rsidRPr="00945777" w:rsidRDefault="00945777" w:rsidP="00EA33EF">
      <w:pPr>
        <w:keepNext/>
        <w:jc w:val="both"/>
        <w:rPr>
          <w:sz w:val="22"/>
          <w:szCs w:val="22"/>
        </w:rPr>
      </w:pPr>
    </w:p>
    <w:p w:rsidR="00945777" w:rsidRPr="00945777" w:rsidRDefault="00945777" w:rsidP="00EA33EF">
      <w:pPr>
        <w:keepNext/>
        <w:numPr>
          <w:ilvl w:val="0"/>
          <w:numId w:val="34"/>
        </w:numPr>
        <w:jc w:val="both"/>
        <w:rPr>
          <w:b/>
          <w:sz w:val="22"/>
          <w:szCs w:val="22"/>
        </w:rPr>
      </w:pPr>
      <w:r w:rsidRPr="00945777">
        <w:rPr>
          <w:b/>
          <w:sz w:val="22"/>
          <w:szCs w:val="22"/>
        </w:rPr>
        <w:t>Zajištění dalších inženýrských služeb - DOSS (souhlasy a vyjádření příslušných orgánů státní správy</w:t>
      </w:r>
      <w:r w:rsidRPr="00945777">
        <w:rPr>
          <w:sz w:val="22"/>
          <w:szCs w:val="22"/>
        </w:rPr>
        <w:t xml:space="preserve"> </w:t>
      </w:r>
      <w:r w:rsidRPr="00945777">
        <w:rPr>
          <w:b/>
          <w:sz w:val="22"/>
          <w:szCs w:val="22"/>
        </w:rPr>
        <w:t xml:space="preserve">a dalších organizací a osob, nutné k vydání stavebního povolen), zajištění stavebního povolení a kolaudace </w:t>
      </w:r>
    </w:p>
    <w:p w:rsidR="00945777" w:rsidRPr="00945777" w:rsidRDefault="00CE2A5B" w:rsidP="00EA33EF">
      <w:pPr>
        <w:keepNext/>
        <w:numPr>
          <w:ilvl w:val="0"/>
          <w:numId w:val="34"/>
        </w:numPr>
        <w:jc w:val="both"/>
        <w:rPr>
          <w:b/>
          <w:sz w:val="22"/>
          <w:szCs w:val="22"/>
        </w:rPr>
      </w:pPr>
      <w:r>
        <w:rPr>
          <w:b/>
          <w:sz w:val="22"/>
          <w:szCs w:val="22"/>
        </w:rPr>
        <w:t>Administrace</w:t>
      </w:r>
      <w:r w:rsidR="00F965D2">
        <w:rPr>
          <w:b/>
          <w:sz w:val="22"/>
          <w:szCs w:val="22"/>
        </w:rPr>
        <w:t xml:space="preserve"> projektové žádosti nejpozději </w:t>
      </w:r>
      <w:proofErr w:type="gramStart"/>
      <w:r w:rsidR="00F965D2">
        <w:rPr>
          <w:b/>
          <w:sz w:val="22"/>
          <w:szCs w:val="22"/>
        </w:rPr>
        <w:t xml:space="preserve">do </w:t>
      </w:r>
      <w:r w:rsidR="007619A4">
        <w:rPr>
          <w:b/>
          <w:sz w:val="22"/>
          <w:szCs w:val="22"/>
        </w:rPr>
        <w:t xml:space="preserve"> </w:t>
      </w:r>
      <w:r w:rsidR="007723EA">
        <w:rPr>
          <w:b/>
          <w:sz w:val="22"/>
          <w:szCs w:val="22"/>
        </w:rPr>
        <w:t>19</w:t>
      </w:r>
      <w:proofErr w:type="gramEnd"/>
      <w:r w:rsidR="007723EA">
        <w:rPr>
          <w:b/>
          <w:sz w:val="22"/>
          <w:szCs w:val="22"/>
        </w:rPr>
        <w:t>.</w:t>
      </w:r>
      <w:r w:rsidR="00D94C32">
        <w:rPr>
          <w:b/>
          <w:sz w:val="22"/>
          <w:szCs w:val="22"/>
        </w:rPr>
        <w:t xml:space="preserve"> </w:t>
      </w:r>
      <w:r w:rsidR="007723EA">
        <w:rPr>
          <w:b/>
          <w:sz w:val="22"/>
          <w:szCs w:val="22"/>
        </w:rPr>
        <w:t>6.</w:t>
      </w:r>
      <w:r w:rsidR="00D94C32">
        <w:rPr>
          <w:b/>
          <w:sz w:val="22"/>
          <w:szCs w:val="22"/>
        </w:rPr>
        <w:t xml:space="preserve"> </w:t>
      </w:r>
      <w:r w:rsidR="007723EA">
        <w:rPr>
          <w:b/>
          <w:sz w:val="22"/>
          <w:szCs w:val="22"/>
        </w:rPr>
        <w:t>2017</w:t>
      </w:r>
      <w:r w:rsidR="00681CAB">
        <w:rPr>
          <w:b/>
          <w:sz w:val="22"/>
          <w:szCs w:val="22"/>
        </w:rPr>
        <w:t xml:space="preserve"> </w:t>
      </w:r>
      <w:r w:rsidR="00F965D2">
        <w:rPr>
          <w:b/>
          <w:sz w:val="22"/>
          <w:szCs w:val="22"/>
        </w:rPr>
        <w:t>dle</w:t>
      </w:r>
      <w:r w:rsidR="007619A4">
        <w:rPr>
          <w:b/>
          <w:sz w:val="22"/>
          <w:szCs w:val="22"/>
        </w:rPr>
        <w:t xml:space="preserve"> </w:t>
      </w:r>
      <w:r w:rsidR="00681CAB">
        <w:rPr>
          <w:b/>
          <w:sz w:val="22"/>
          <w:szCs w:val="22"/>
        </w:rPr>
        <w:t>70</w:t>
      </w:r>
      <w:r w:rsidR="00F965D2">
        <w:rPr>
          <w:b/>
          <w:sz w:val="22"/>
          <w:szCs w:val="22"/>
        </w:rPr>
        <w:t>. Výzvy MŽP</w:t>
      </w:r>
    </w:p>
    <w:p w:rsidR="00945777" w:rsidRPr="00945777" w:rsidRDefault="00945777" w:rsidP="00EA33EF">
      <w:pPr>
        <w:keepNext/>
        <w:numPr>
          <w:ilvl w:val="0"/>
          <w:numId w:val="37"/>
        </w:numPr>
        <w:jc w:val="both"/>
        <w:rPr>
          <w:sz w:val="22"/>
          <w:szCs w:val="22"/>
        </w:rPr>
      </w:pPr>
      <w:r w:rsidRPr="00945777">
        <w:rPr>
          <w:sz w:val="22"/>
          <w:szCs w:val="22"/>
        </w:rPr>
        <w:t>Koordinace a příprava projektové žádosti - její zpracování tak, aby byla zabezpečena maximální úspěšnost projektu při čerpání maximální výše podpory.</w:t>
      </w:r>
    </w:p>
    <w:p w:rsidR="00945777" w:rsidRPr="00945777" w:rsidRDefault="00945777" w:rsidP="00EA33EF">
      <w:pPr>
        <w:keepNext/>
        <w:numPr>
          <w:ilvl w:val="0"/>
          <w:numId w:val="37"/>
        </w:numPr>
        <w:jc w:val="both"/>
        <w:rPr>
          <w:sz w:val="22"/>
          <w:szCs w:val="22"/>
        </w:rPr>
      </w:pPr>
      <w:r w:rsidRPr="00945777">
        <w:rPr>
          <w:sz w:val="22"/>
          <w:szCs w:val="22"/>
        </w:rPr>
        <w:t>Koordinace a zabezpečení veškerých podkladů a náležitostí k úplnosti žádosti, (vyjádření stavebního úřadu, stanoviska krajského úřadu pro regionální rozvoj, životní prostředí, stanovisko k Natura 2000).</w:t>
      </w:r>
    </w:p>
    <w:p w:rsidR="00945777" w:rsidRPr="00945777" w:rsidRDefault="00945777" w:rsidP="00EA33EF">
      <w:pPr>
        <w:keepNext/>
        <w:numPr>
          <w:ilvl w:val="0"/>
          <w:numId w:val="37"/>
        </w:numPr>
        <w:jc w:val="both"/>
        <w:rPr>
          <w:sz w:val="22"/>
          <w:szCs w:val="22"/>
        </w:rPr>
      </w:pPr>
      <w:r w:rsidRPr="00945777">
        <w:rPr>
          <w:sz w:val="22"/>
          <w:szCs w:val="22"/>
        </w:rPr>
        <w:t>Zpracování a podání projektové žádosti v tištěné podobě a elektronicky prostřednictvím portálu IS KP14+ včetně všech požadovaných příloh definovaných v Pravidlech pro žadatele a příjemce podpory v OPŽP 2014 – 2020.</w:t>
      </w:r>
    </w:p>
    <w:p w:rsidR="00945777" w:rsidRPr="00945777" w:rsidRDefault="00945777" w:rsidP="00EA33EF">
      <w:pPr>
        <w:keepNext/>
        <w:numPr>
          <w:ilvl w:val="0"/>
          <w:numId w:val="37"/>
        </w:numPr>
        <w:jc w:val="both"/>
        <w:rPr>
          <w:sz w:val="22"/>
          <w:szCs w:val="22"/>
        </w:rPr>
      </w:pPr>
      <w:r w:rsidRPr="00945777">
        <w:rPr>
          <w:sz w:val="22"/>
          <w:szCs w:val="22"/>
        </w:rPr>
        <w:t>Jednání se SFŽP v době akceptace projektové žádosti a v době hodnocení projektu – zabezpečení požadavků Fondu a případné doplnění žádosti.</w:t>
      </w:r>
    </w:p>
    <w:p w:rsidR="00945777" w:rsidRPr="00945777" w:rsidRDefault="00945777" w:rsidP="00EA33EF">
      <w:pPr>
        <w:keepNext/>
        <w:jc w:val="both"/>
        <w:rPr>
          <w:sz w:val="22"/>
          <w:szCs w:val="22"/>
        </w:rPr>
      </w:pPr>
    </w:p>
    <w:p w:rsidR="00945777" w:rsidRPr="00945777" w:rsidRDefault="00945777" w:rsidP="00EA33EF">
      <w:pPr>
        <w:keepNext/>
        <w:jc w:val="both"/>
        <w:rPr>
          <w:b/>
          <w:sz w:val="22"/>
          <w:szCs w:val="22"/>
        </w:rPr>
      </w:pPr>
      <w:r w:rsidRPr="00945777">
        <w:rPr>
          <w:b/>
          <w:sz w:val="22"/>
          <w:szCs w:val="22"/>
        </w:rPr>
        <w:t xml:space="preserve">Výkon autorského dozoru </w:t>
      </w:r>
    </w:p>
    <w:p w:rsidR="00945777" w:rsidRPr="00945777" w:rsidRDefault="00945777" w:rsidP="00EA33EF">
      <w:pPr>
        <w:keepNext/>
        <w:jc w:val="both"/>
        <w:rPr>
          <w:sz w:val="22"/>
          <w:szCs w:val="22"/>
        </w:rPr>
      </w:pPr>
      <w:r w:rsidRPr="00945777">
        <w:rPr>
          <w:sz w:val="22"/>
          <w:szCs w:val="22"/>
        </w:rPr>
        <w:tab/>
        <w:t>Zhotovitel bude během realizace stav</w:t>
      </w:r>
      <w:r w:rsidR="00835C28">
        <w:rPr>
          <w:sz w:val="22"/>
          <w:szCs w:val="22"/>
        </w:rPr>
        <w:t>eb</w:t>
      </w:r>
      <w:r w:rsidRPr="00945777">
        <w:rPr>
          <w:sz w:val="22"/>
          <w:szCs w:val="22"/>
        </w:rPr>
        <w:t xml:space="preserve"> reprezentovat objednatele, bude s ním konzultovat, radit mu, provádět pro něho autorský dozor /dále též AD/ a jednat v jeho zájmu v rozsahu stanoveném touto smlouvou, bude mu umožněn přístup na místo provádění stavby a k dodávkám s ním souvisejícím, ať jsou ve stadiu přípravy či výroby; všechny pokyny budou dodavateli stavby sdělovány přes objednatele. Zhotovitel bude v této souvislosti zejména oprávněn a povinen:</w:t>
      </w:r>
    </w:p>
    <w:p w:rsidR="00945777" w:rsidRPr="00945777" w:rsidRDefault="00945777" w:rsidP="00EA33EF">
      <w:pPr>
        <w:keepNext/>
        <w:jc w:val="both"/>
        <w:rPr>
          <w:sz w:val="22"/>
          <w:szCs w:val="22"/>
        </w:rPr>
      </w:pPr>
      <w:r w:rsidRPr="00945777">
        <w:rPr>
          <w:sz w:val="22"/>
          <w:szCs w:val="22"/>
        </w:rPr>
        <w:sym w:font="Arial" w:char="F071"/>
      </w:r>
      <w:r w:rsidRPr="00945777">
        <w:rPr>
          <w:sz w:val="22"/>
          <w:szCs w:val="22"/>
        </w:rPr>
        <w:tab/>
        <w:t xml:space="preserve">v rozsahu, který považuje za přiměřený vzhledem k pokročilosti stavby provádět autorský dozor tak, aby mohl zjistit, zda je dílo prováděno v obecné shodě s dokumentací stavby, </w:t>
      </w:r>
    </w:p>
    <w:p w:rsidR="00945777" w:rsidRPr="00945777" w:rsidRDefault="00945777" w:rsidP="00EA33EF">
      <w:pPr>
        <w:keepNext/>
        <w:jc w:val="both"/>
        <w:rPr>
          <w:sz w:val="22"/>
          <w:szCs w:val="22"/>
        </w:rPr>
      </w:pPr>
      <w:r w:rsidRPr="00945777">
        <w:rPr>
          <w:sz w:val="22"/>
          <w:szCs w:val="22"/>
        </w:rPr>
        <w:sym w:font="Arial" w:char="F071"/>
      </w:r>
      <w:r w:rsidRPr="00945777">
        <w:rPr>
          <w:sz w:val="22"/>
          <w:szCs w:val="22"/>
        </w:rPr>
        <w:tab/>
        <w:t xml:space="preserve">poskytnout při realizaci stavby součinnost. Zejména se bude povinen na vyžádání objednatele, resp. jeho zástupce, zúčastňovat kontrolních dnů </w:t>
      </w:r>
      <w:r w:rsidR="002A27BA">
        <w:rPr>
          <w:sz w:val="22"/>
          <w:szCs w:val="22"/>
        </w:rPr>
        <w:t xml:space="preserve">dle realizace jednotlivých </w:t>
      </w:r>
      <w:r w:rsidRPr="00945777">
        <w:rPr>
          <w:sz w:val="22"/>
          <w:szCs w:val="22"/>
        </w:rPr>
        <w:t>stav</w:t>
      </w:r>
      <w:r w:rsidR="002A27BA">
        <w:rPr>
          <w:sz w:val="22"/>
          <w:szCs w:val="22"/>
        </w:rPr>
        <w:t>eb</w:t>
      </w:r>
      <w:r w:rsidRPr="00945777">
        <w:rPr>
          <w:sz w:val="22"/>
          <w:szCs w:val="22"/>
        </w:rPr>
        <w:t xml:space="preserve"> v rozsahu min. 1x za měsíc. Náklady na dopravu a čas budou součástí ceny dle této </w:t>
      </w:r>
      <w:r w:rsidRPr="00945777">
        <w:rPr>
          <w:sz w:val="22"/>
          <w:szCs w:val="22"/>
        </w:rPr>
        <w:lastRenderedPageBreak/>
        <w:t>smlouvy. Vady PD zjištěné v průběhu záruční lhůty, tzn. i při provádění stavby, odstraňuje zhotovitel projektu na vlastní náklady,</w:t>
      </w:r>
    </w:p>
    <w:p w:rsidR="00945777" w:rsidRPr="00945777" w:rsidRDefault="00945777" w:rsidP="00EA33EF">
      <w:pPr>
        <w:keepNext/>
        <w:jc w:val="both"/>
        <w:rPr>
          <w:sz w:val="22"/>
          <w:szCs w:val="22"/>
        </w:rPr>
      </w:pPr>
      <w:r w:rsidRPr="00945777">
        <w:rPr>
          <w:sz w:val="22"/>
          <w:szCs w:val="22"/>
        </w:rPr>
        <w:sym w:font="Arial" w:char="F071"/>
      </w:r>
      <w:r w:rsidRPr="00945777">
        <w:rPr>
          <w:sz w:val="22"/>
          <w:szCs w:val="22"/>
        </w:rPr>
        <w:tab/>
        <w:t>zhotovitel poskytne bez zbytečného prodlení stanoviska, budou-li písemně požadována objednatelem nebo dodavatelem, a vydá v rozumné době písemné osvědčení týkající se všech požadavků, pohledávek, neshod a jiných rozporů mezi objednatelem a dodavatelem, které se týkají postupu při provádění stavby nebo vysvětlení dokumentace zakázky; zhotovitelova vysvětlení a zjištění budou ve shodě se záměrem a účelem dokumentace zakázky a budou mít psanou nebo grafickou formu; zhotovitel bude takováto zjištění poskytovat oběma stranám a nebude nést odpovědnost za případné rozpory vzniklé z takových vysvětlení a zjištění, budou-li pořízeny v dobré víře a odborně správně,</w:t>
      </w:r>
    </w:p>
    <w:p w:rsidR="00945777" w:rsidRPr="00945777" w:rsidRDefault="00945777" w:rsidP="00EA33EF">
      <w:pPr>
        <w:keepNext/>
        <w:jc w:val="both"/>
        <w:rPr>
          <w:sz w:val="22"/>
          <w:szCs w:val="22"/>
        </w:rPr>
      </w:pPr>
      <w:r w:rsidRPr="00945777">
        <w:rPr>
          <w:sz w:val="22"/>
          <w:szCs w:val="22"/>
        </w:rPr>
        <w:sym w:font="Arial" w:char="F071"/>
      </w:r>
      <w:r w:rsidRPr="00945777">
        <w:rPr>
          <w:sz w:val="22"/>
          <w:szCs w:val="22"/>
        </w:rPr>
        <w:tab/>
        <w:t>pro objednatele ke schválení a podpisu připravovat písemné pokyny ke změnám a doplňkům oproti dokumentaci zakázky a bude mít právo nařídit malé úpravy stavby, které nebudou měnit jeho cenu nebo prodlužovat původní termín a budou přitom ve shodě s celkovým záměrem dokumentace zakázky. Rozsah povinnosti, odpovědnosti a omezení práv zhotovitele jako reprezentanta objednatelových zájmů během doby provádění stavby nebude upraven nebo rozšířen bez společného zhotovitelova a objednatelova písemného souhlasu.</w:t>
      </w:r>
    </w:p>
    <w:p w:rsidR="00945777" w:rsidRPr="00945777" w:rsidRDefault="00945777" w:rsidP="00945777">
      <w:pPr>
        <w:keepNext/>
        <w:rPr>
          <w:sz w:val="22"/>
          <w:szCs w:val="22"/>
        </w:rPr>
      </w:pPr>
    </w:p>
    <w:p w:rsidR="00945777" w:rsidRPr="00945777" w:rsidRDefault="00945777" w:rsidP="00945777">
      <w:pPr>
        <w:keepNext/>
        <w:rPr>
          <w:b/>
          <w:sz w:val="22"/>
          <w:szCs w:val="22"/>
        </w:rPr>
      </w:pPr>
    </w:p>
    <w:p w:rsidR="00F944C4" w:rsidRPr="00066D17" w:rsidRDefault="00F944C4" w:rsidP="00E6302A">
      <w:pPr>
        <w:keepNext/>
        <w:rPr>
          <w:sz w:val="22"/>
          <w:szCs w:val="22"/>
        </w:rPr>
      </w:pPr>
    </w:p>
    <w:p w:rsidR="00F944C4" w:rsidRDefault="00F944C4" w:rsidP="00FB6A89">
      <w:pPr>
        <w:keepNext/>
        <w:tabs>
          <w:tab w:val="right" w:pos="9072"/>
        </w:tabs>
      </w:pPr>
      <w:r>
        <w:tab/>
      </w:r>
    </w:p>
    <w:sectPr w:rsidR="00F944C4" w:rsidSect="00307694">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AD3" w:rsidRDefault="00B30AD3" w:rsidP="00307694">
      <w:pPr>
        <w:spacing w:before="0" w:after="0" w:line="240" w:lineRule="auto"/>
      </w:pPr>
      <w:r>
        <w:separator/>
      </w:r>
    </w:p>
  </w:endnote>
  <w:endnote w:type="continuationSeparator" w:id="0">
    <w:p w:rsidR="00B30AD3" w:rsidRDefault="00B30AD3"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C4" w:rsidRDefault="00F944C4" w:rsidP="00307694">
    <w:pPr>
      <w:pStyle w:val="Zpat"/>
      <w:jc w:val="center"/>
      <w:rPr>
        <w:rFonts w:ascii="Calibri" w:hAnsi="Calibri" w:cs="Calibri"/>
      </w:rPr>
    </w:pPr>
    <w:r w:rsidRPr="00FB6E1A">
      <w:t xml:space="preserve"> </w:t>
    </w:r>
    <w:r w:rsidR="00E70A31" w:rsidRPr="00307694">
      <w:rPr>
        <w:sz w:val="18"/>
        <w:szCs w:val="18"/>
      </w:rPr>
      <w:fldChar w:fldCharType="begin"/>
    </w:r>
    <w:r w:rsidRPr="00307694">
      <w:rPr>
        <w:sz w:val="18"/>
        <w:szCs w:val="18"/>
      </w:rPr>
      <w:instrText>PAGE</w:instrText>
    </w:r>
    <w:r w:rsidR="00E70A31" w:rsidRPr="00307694">
      <w:rPr>
        <w:sz w:val="18"/>
        <w:szCs w:val="18"/>
      </w:rPr>
      <w:fldChar w:fldCharType="separate"/>
    </w:r>
    <w:r w:rsidR="00291515">
      <w:rPr>
        <w:noProof/>
        <w:sz w:val="18"/>
        <w:szCs w:val="18"/>
      </w:rPr>
      <w:t>9</w:t>
    </w:r>
    <w:r w:rsidR="00E70A31"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E70A31" w:rsidRPr="00307694">
      <w:rPr>
        <w:sz w:val="18"/>
        <w:szCs w:val="18"/>
      </w:rPr>
      <w:fldChar w:fldCharType="begin"/>
    </w:r>
    <w:r w:rsidRPr="00307694">
      <w:rPr>
        <w:sz w:val="18"/>
        <w:szCs w:val="18"/>
      </w:rPr>
      <w:instrText>NUMPAGES</w:instrText>
    </w:r>
    <w:r w:rsidR="00E70A31" w:rsidRPr="00307694">
      <w:rPr>
        <w:sz w:val="18"/>
        <w:szCs w:val="18"/>
      </w:rPr>
      <w:fldChar w:fldCharType="separate"/>
    </w:r>
    <w:r w:rsidR="00291515">
      <w:rPr>
        <w:noProof/>
        <w:sz w:val="18"/>
        <w:szCs w:val="18"/>
      </w:rPr>
      <w:t>9</w:t>
    </w:r>
    <w:r w:rsidR="00E70A31" w:rsidRPr="00307694">
      <w:rPr>
        <w:sz w:val="18"/>
        <w:szCs w:val="18"/>
      </w:rPr>
      <w:fldChar w:fldCharType="end"/>
    </w:r>
  </w:p>
  <w:p w:rsidR="00F944C4" w:rsidRDefault="00F944C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C4" w:rsidRDefault="00E70A31" w:rsidP="00B00097">
    <w:pPr>
      <w:pStyle w:val="Zpat"/>
      <w:jc w:val="center"/>
    </w:pPr>
    <w:r w:rsidRPr="00307694">
      <w:rPr>
        <w:sz w:val="18"/>
        <w:szCs w:val="18"/>
      </w:rPr>
      <w:fldChar w:fldCharType="begin"/>
    </w:r>
    <w:r w:rsidR="00F944C4" w:rsidRPr="00307694">
      <w:rPr>
        <w:sz w:val="18"/>
        <w:szCs w:val="18"/>
      </w:rPr>
      <w:instrText>PAGE</w:instrText>
    </w:r>
    <w:r w:rsidRPr="00307694">
      <w:rPr>
        <w:sz w:val="18"/>
        <w:szCs w:val="18"/>
      </w:rPr>
      <w:fldChar w:fldCharType="separate"/>
    </w:r>
    <w:r w:rsidR="00291515">
      <w:rPr>
        <w:noProof/>
        <w:sz w:val="18"/>
        <w:szCs w:val="18"/>
      </w:rPr>
      <w:t>1</w:t>
    </w:r>
    <w:r w:rsidRPr="00307694">
      <w:rPr>
        <w:sz w:val="18"/>
        <w:szCs w:val="18"/>
      </w:rPr>
      <w:fldChar w:fldCharType="end"/>
    </w:r>
    <w:r w:rsidR="00F944C4" w:rsidRPr="00307694">
      <w:rPr>
        <w:sz w:val="18"/>
        <w:szCs w:val="18"/>
      </w:rPr>
      <w:t xml:space="preserve"> </w:t>
    </w:r>
    <w:r w:rsidR="00F944C4" w:rsidRPr="00307694">
      <w:rPr>
        <w:sz w:val="18"/>
        <w:szCs w:val="18"/>
        <w:lang w:val="en-US"/>
      </w:rPr>
      <w:t>|</w:t>
    </w:r>
    <w:r w:rsidR="00F944C4" w:rsidRPr="00307694">
      <w:rPr>
        <w:sz w:val="18"/>
        <w:szCs w:val="18"/>
      </w:rPr>
      <w:t xml:space="preserve"> </w:t>
    </w:r>
    <w:r w:rsidRPr="00307694">
      <w:rPr>
        <w:sz w:val="18"/>
        <w:szCs w:val="18"/>
      </w:rPr>
      <w:fldChar w:fldCharType="begin"/>
    </w:r>
    <w:r w:rsidR="00F944C4" w:rsidRPr="00307694">
      <w:rPr>
        <w:sz w:val="18"/>
        <w:szCs w:val="18"/>
      </w:rPr>
      <w:instrText>NUMPAGES</w:instrText>
    </w:r>
    <w:r w:rsidRPr="00307694">
      <w:rPr>
        <w:sz w:val="18"/>
        <w:szCs w:val="18"/>
      </w:rPr>
      <w:fldChar w:fldCharType="separate"/>
    </w:r>
    <w:r w:rsidR="00291515">
      <w:rPr>
        <w:noProof/>
        <w:sz w:val="18"/>
        <w:szCs w:val="18"/>
      </w:rPr>
      <w:t>9</w:t>
    </w:r>
    <w:r w:rsidRPr="0030769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AD3" w:rsidRDefault="00B30AD3" w:rsidP="00307694">
      <w:pPr>
        <w:spacing w:before="0" w:after="0" w:line="240" w:lineRule="auto"/>
      </w:pPr>
      <w:r>
        <w:separator/>
      </w:r>
    </w:p>
  </w:footnote>
  <w:footnote w:type="continuationSeparator" w:id="0">
    <w:p w:rsidR="00B30AD3" w:rsidRDefault="00B30AD3" w:rsidP="0030769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68B"/>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C512B2"/>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2">
    <w:nsid w:val="06A34409"/>
    <w:multiLevelType w:val="multilevel"/>
    <w:tmpl w:val="2A0C5E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E7707C"/>
    <w:multiLevelType w:val="multilevel"/>
    <w:tmpl w:val="82AA2D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7258CE"/>
    <w:multiLevelType w:val="multilevel"/>
    <w:tmpl w:val="33C22A2C"/>
    <w:lvl w:ilvl="0">
      <w:start w:val="1"/>
      <w:numFmt w:val="upperRoman"/>
      <w:suff w:val="space"/>
      <w:lvlText w:val="%1."/>
      <w:lvlJc w:val="center"/>
      <w:pPr>
        <w:ind w:left="0" w:firstLine="0"/>
      </w:pPr>
      <w:rPr>
        <w:rFonts w:hint="default"/>
        <w:i w:val="0"/>
        <w:iCs w:val="0"/>
      </w:rPr>
    </w:lvl>
    <w:lvl w:ilvl="1">
      <w:start w:val="1"/>
      <w:numFmt w:val="decimal"/>
      <w:isLgl/>
      <w:lvlText w:val="%1.%2"/>
      <w:lvlJc w:val="left"/>
      <w:pPr>
        <w:ind w:left="596" w:hanging="312"/>
      </w:pPr>
      <w:rPr>
        <w:rFonts w:hint="default"/>
        <w:b w:val="0"/>
      </w:rPr>
    </w:lvl>
    <w:lvl w:ilvl="2">
      <w:start w:val="1"/>
      <w:numFmt w:val="lowerLetter"/>
      <w:lvlText w:val="%3."/>
      <w:lvlJc w:val="right"/>
      <w:pPr>
        <w:ind w:left="227"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
    <w:nsid w:val="15F06025"/>
    <w:multiLevelType w:val="hybridMultilevel"/>
    <w:tmpl w:val="487E6E70"/>
    <w:lvl w:ilvl="0" w:tplc="04050001">
      <w:start w:val="1"/>
      <w:numFmt w:val="bullet"/>
      <w:lvlText w:val=""/>
      <w:lvlJc w:val="left"/>
      <w:pPr>
        <w:ind w:left="1287" w:hanging="360"/>
      </w:pPr>
      <w:rPr>
        <w:rFonts w:ascii="Symbol" w:hAnsi="Symbol" w:hint="default"/>
        <w:sz w:val="26"/>
        <w:szCs w:val="26"/>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6">
    <w:nsid w:val="23663395"/>
    <w:multiLevelType w:val="hybridMultilevel"/>
    <w:tmpl w:val="9294D420"/>
    <w:lvl w:ilvl="0" w:tplc="EACA0EBE">
      <w:start w:val="1"/>
      <w:numFmt w:val="bullet"/>
      <w:lvlText w:val=""/>
      <w:lvlJc w:val="left"/>
      <w:pPr>
        <w:ind w:left="1287" w:hanging="360"/>
      </w:pPr>
      <w:rPr>
        <w:rFonts w:ascii="Wingdings" w:hAnsi="Wingdings" w:cs="Wingdings" w:hint="default"/>
        <w:sz w:val="26"/>
        <w:szCs w:val="26"/>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7">
    <w:nsid w:val="26676639"/>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8">
    <w:nsid w:val="29351C51"/>
    <w:multiLevelType w:val="hybridMultilevel"/>
    <w:tmpl w:val="EC646D1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A3C7AAD"/>
    <w:multiLevelType w:val="multilevel"/>
    <w:tmpl w:val="B4BE5304"/>
    <w:lvl w:ilvl="0">
      <w:start w:val="11"/>
      <w:numFmt w:val="upperRoman"/>
      <w:lvlText w:val="%1."/>
      <w:lvlJc w:val="left"/>
      <w:pPr>
        <w:ind w:left="1425" w:hanging="720"/>
      </w:pPr>
      <w:rPr>
        <w:rFonts w:hint="default"/>
      </w:rPr>
    </w:lvl>
    <w:lvl w:ilvl="1">
      <w:start w:val="1"/>
      <w:numFmt w:val="decimal"/>
      <w:isLgl/>
      <w:lvlText w:val="%1.%2"/>
      <w:lvlJc w:val="left"/>
      <w:pPr>
        <w:ind w:left="1021" w:hanging="316"/>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0">
    <w:nsid w:val="2D2A6230"/>
    <w:multiLevelType w:val="multilevel"/>
    <w:tmpl w:val="9D72CAAC"/>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1960280"/>
    <w:multiLevelType w:val="multilevel"/>
    <w:tmpl w:val="2A0C5E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29535A3"/>
    <w:multiLevelType w:val="multilevel"/>
    <w:tmpl w:val="DDEADF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4F73592"/>
    <w:multiLevelType w:val="hybridMultilevel"/>
    <w:tmpl w:val="EC02C25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354439ED"/>
    <w:multiLevelType w:val="multilevel"/>
    <w:tmpl w:val="F27AEBCA"/>
    <w:lvl w:ilvl="0">
      <w:start w:val="4"/>
      <w:numFmt w:val="decimal"/>
      <w:lvlText w:val="%1."/>
      <w:lvlJc w:val="center"/>
      <w:pPr>
        <w:ind w:left="360" w:hanging="72"/>
      </w:pPr>
      <w:rPr>
        <w:rFonts w:ascii="Arial" w:eastAsia="Times New Roman" w:hAnsi="Arial"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7190321"/>
    <w:multiLevelType w:val="hybridMultilevel"/>
    <w:tmpl w:val="7CBE2168"/>
    <w:lvl w:ilvl="0" w:tplc="EACA0EBE">
      <w:start w:val="1"/>
      <w:numFmt w:val="bullet"/>
      <w:lvlText w:val=""/>
      <w:lvlJc w:val="left"/>
      <w:pPr>
        <w:ind w:left="720" w:hanging="360"/>
      </w:pPr>
      <w:rPr>
        <w:rFonts w:ascii="Wingdings" w:hAnsi="Wingdings" w:cs="Wingdings" w:hint="default"/>
        <w:sz w:val="26"/>
        <w:szCs w:val="26"/>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3BD46B2E"/>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7">
    <w:nsid w:val="3C6413A6"/>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8">
    <w:nsid w:val="3D3B3C7C"/>
    <w:multiLevelType w:val="hybridMultilevel"/>
    <w:tmpl w:val="41B299EC"/>
    <w:lvl w:ilvl="0" w:tplc="04050017">
      <w:start w:val="1"/>
      <w:numFmt w:val="lowerLetter"/>
      <w:lvlText w:val="%1)"/>
      <w:lvlJc w:val="left"/>
      <w:pPr>
        <w:tabs>
          <w:tab w:val="num" w:pos="720"/>
        </w:tabs>
        <w:ind w:left="720" w:hanging="360"/>
      </w:pPr>
    </w:lvl>
    <w:lvl w:ilvl="1" w:tplc="9B70C66A">
      <w:start w:val="6"/>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AA67974"/>
    <w:multiLevelType w:val="hybridMultilevel"/>
    <w:tmpl w:val="4EE06136"/>
    <w:lvl w:ilvl="0" w:tplc="04050001">
      <w:start w:val="1"/>
      <w:numFmt w:val="bullet"/>
      <w:lvlText w:val=""/>
      <w:lvlJc w:val="left"/>
      <w:pPr>
        <w:tabs>
          <w:tab w:val="num" w:pos="360"/>
        </w:tabs>
        <w:ind w:left="360" w:hanging="360"/>
      </w:pPr>
      <w:rPr>
        <w:rFonts w:ascii="Symbol" w:hAnsi="Symbol" w:cs="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cs="Wingdings" w:hint="default"/>
      </w:rPr>
    </w:lvl>
    <w:lvl w:ilvl="3" w:tplc="04050001" w:tentative="1">
      <w:start w:val="1"/>
      <w:numFmt w:val="bullet"/>
      <w:lvlText w:val=""/>
      <w:lvlJc w:val="left"/>
      <w:pPr>
        <w:tabs>
          <w:tab w:val="num" w:pos="2520"/>
        </w:tabs>
        <w:ind w:left="2520" w:hanging="360"/>
      </w:pPr>
      <w:rPr>
        <w:rFonts w:ascii="Symbol" w:hAnsi="Symbol" w:cs="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cs="Wingdings" w:hint="default"/>
      </w:rPr>
    </w:lvl>
    <w:lvl w:ilvl="6" w:tplc="04050001" w:tentative="1">
      <w:start w:val="1"/>
      <w:numFmt w:val="bullet"/>
      <w:lvlText w:val=""/>
      <w:lvlJc w:val="left"/>
      <w:pPr>
        <w:tabs>
          <w:tab w:val="num" w:pos="4680"/>
        </w:tabs>
        <w:ind w:left="4680" w:hanging="360"/>
      </w:pPr>
      <w:rPr>
        <w:rFonts w:ascii="Symbol" w:hAnsi="Symbol" w:cs="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cs="Wingdings" w:hint="default"/>
      </w:rPr>
    </w:lvl>
  </w:abstractNum>
  <w:abstractNum w:abstractNumId="20">
    <w:nsid w:val="4BB94066"/>
    <w:multiLevelType w:val="multilevel"/>
    <w:tmpl w:val="2A0C5E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803E63"/>
    <w:multiLevelType w:val="multilevel"/>
    <w:tmpl w:val="C94870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E9B2FEB"/>
    <w:multiLevelType w:val="hybridMultilevel"/>
    <w:tmpl w:val="87FA1274"/>
    <w:lvl w:ilvl="0" w:tplc="181A0B6C">
      <w:start w:val="1"/>
      <w:numFmt w:val="lowerLetter"/>
      <w:lvlText w:val="%1)"/>
      <w:lvlJc w:val="left"/>
      <w:pPr>
        <w:ind w:left="1129" w:hanging="675"/>
      </w:pPr>
    </w:lvl>
    <w:lvl w:ilvl="1" w:tplc="04050019">
      <w:start w:val="1"/>
      <w:numFmt w:val="lowerLetter"/>
      <w:lvlText w:val="%2."/>
      <w:lvlJc w:val="left"/>
      <w:pPr>
        <w:ind w:left="1534" w:hanging="360"/>
      </w:pPr>
    </w:lvl>
    <w:lvl w:ilvl="2" w:tplc="0405001B">
      <w:start w:val="1"/>
      <w:numFmt w:val="lowerRoman"/>
      <w:lvlText w:val="%3."/>
      <w:lvlJc w:val="right"/>
      <w:pPr>
        <w:ind w:left="2254" w:hanging="180"/>
      </w:pPr>
    </w:lvl>
    <w:lvl w:ilvl="3" w:tplc="0405000F">
      <w:start w:val="1"/>
      <w:numFmt w:val="decimal"/>
      <w:lvlText w:val="%4."/>
      <w:lvlJc w:val="left"/>
      <w:pPr>
        <w:ind w:left="2974" w:hanging="360"/>
      </w:pPr>
    </w:lvl>
    <w:lvl w:ilvl="4" w:tplc="04050019">
      <w:start w:val="1"/>
      <w:numFmt w:val="lowerLetter"/>
      <w:lvlText w:val="%5."/>
      <w:lvlJc w:val="left"/>
      <w:pPr>
        <w:ind w:left="3694" w:hanging="360"/>
      </w:pPr>
    </w:lvl>
    <w:lvl w:ilvl="5" w:tplc="0405001B">
      <w:start w:val="1"/>
      <w:numFmt w:val="lowerRoman"/>
      <w:lvlText w:val="%6."/>
      <w:lvlJc w:val="right"/>
      <w:pPr>
        <w:ind w:left="4414" w:hanging="180"/>
      </w:pPr>
    </w:lvl>
    <w:lvl w:ilvl="6" w:tplc="0405000F">
      <w:start w:val="1"/>
      <w:numFmt w:val="decimal"/>
      <w:lvlText w:val="%7."/>
      <w:lvlJc w:val="left"/>
      <w:pPr>
        <w:ind w:left="5134" w:hanging="360"/>
      </w:pPr>
    </w:lvl>
    <w:lvl w:ilvl="7" w:tplc="04050019">
      <w:start w:val="1"/>
      <w:numFmt w:val="lowerLetter"/>
      <w:lvlText w:val="%8."/>
      <w:lvlJc w:val="left"/>
      <w:pPr>
        <w:ind w:left="5854" w:hanging="360"/>
      </w:pPr>
    </w:lvl>
    <w:lvl w:ilvl="8" w:tplc="0405001B">
      <w:start w:val="1"/>
      <w:numFmt w:val="lowerRoman"/>
      <w:lvlText w:val="%9."/>
      <w:lvlJc w:val="right"/>
      <w:pPr>
        <w:ind w:left="6574" w:hanging="180"/>
      </w:pPr>
    </w:lvl>
  </w:abstractNum>
  <w:abstractNum w:abstractNumId="23">
    <w:nsid w:val="61D32D11"/>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24">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7103119"/>
    <w:multiLevelType w:val="multilevel"/>
    <w:tmpl w:val="8F08BF58"/>
    <w:lvl w:ilvl="0">
      <w:start w:val="3"/>
      <w:numFmt w:val="decimal"/>
      <w:lvlText w:val="%1."/>
      <w:lvlJc w:val="center"/>
      <w:pPr>
        <w:ind w:left="360" w:hanging="72"/>
      </w:pPr>
      <w:rPr>
        <w:rFonts w:ascii="Arial" w:eastAsia="Times New Roman" w:hAnsi="Arial"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88A46F7"/>
    <w:multiLevelType w:val="multilevel"/>
    <w:tmpl w:val="DDEADF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8B005EA"/>
    <w:multiLevelType w:val="multilevel"/>
    <w:tmpl w:val="135ACEE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hint="default"/>
      </w:rPr>
    </w:lvl>
    <w:lvl w:ilvl="3">
      <w:start w:val="1"/>
      <w:numFmt w:val="decimal"/>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30">
    <w:nsid w:val="6E58001D"/>
    <w:multiLevelType w:val="singleLevel"/>
    <w:tmpl w:val="EACA0EBE"/>
    <w:lvl w:ilvl="0">
      <w:start w:val="1"/>
      <w:numFmt w:val="bullet"/>
      <w:lvlText w:val=""/>
      <w:lvlJc w:val="left"/>
      <w:pPr>
        <w:tabs>
          <w:tab w:val="num" w:pos="5464"/>
        </w:tabs>
        <w:ind w:left="5464" w:hanging="360"/>
      </w:pPr>
      <w:rPr>
        <w:rFonts w:ascii="Wingdings" w:hAnsi="Wingdings" w:cs="Wingdings" w:hint="default"/>
        <w:sz w:val="26"/>
        <w:szCs w:val="26"/>
      </w:rPr>
    </w:lvl>
  </w:abstractNum>
  <w:abstractNum w:abstractNumId="31">
    <w:nsid w:val="6EEE5CF8"/>
    <w:multiLevelType w:val="multilevel"/>
    <w:tmpl w:val="C94870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055962"/>
    <w:multiLevelType w:val="multilevel"/>
    <w:tmpl w:val="82AA2D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1081152"/>
    <w:multiLevelType w:val="hybridMultilevel"/>
    <w:tmpl w:val="7D407B34"/>
    <w:lvl w:ilvl="0" w:tplc="04050001">
      <w:start w:val="1"/>
      <w:numFmt w:val="bullet"/>
      <w:lvlText w:val=""/>
      <w:lvlJc w:val="left"/>
      <w:pPr>
        <w:ind w:left="720" w:hanging="360"/>
      </w:pPr>
      <w:rPr>
        <w:rFonts w:ascii="Symbol" w:hAnsi="Symbol" w:hint="default"/>
        <w:color w:val="000000" w:themeColor="text1"/>
        <w:sz w:val="26"/>
        <w:szCs w:val="26"/>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nsid w:val="75E779F4"/>
    <w:multiLevelType w:val="hybridMultilevel"/>
    <w:tmpl w:val="9894DF3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D0B56A7"/>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36">
    <w:nsid w:val="7EB1211E"/>
    <w:multiLevelType w:val="multilevel"/>
    <w:tmpl w:val="4412FA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F106A8D"/>
    <w:multiLevelType w:val="multilevel"/>
    <w:tmpl w:val="CC1E4A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0"/>
  </w:num>
  <w:num w:numId="4">
    <w:abstractNumId w:val="28"/>
  </w:num>
  <w:num w:numId="5">
    <w:abstractNumId w:val="4"/>
  </w:num>
  <w:num w:numId="6">
    <w:abstractNumId w:val="25"/>
  </w:num>
  <w:num w:numId="7">
    <w:abstractNumId w:val="14"/>
  </w:num>
  <w:num w:numId="8">
    <w:abstractNumId w:val="36"/>
  </w:num>
  <w:num w:numId="9">
    <w:abstractNumId w:val="34"/>
  </w:num>
  <w:num w:numId="10">
    <w:abstractNumId w:val="18"/>
  </w:num>
  <w:num w:numId="11">
    <w:abstractNumId w:val="37"/>
  </w:num>
  <w:num w:numId="12">
    <w:abstractNumId w:val="11"/>
  </w:num>
  <w:num w:numId="13">
    <w:abstractNumId w:val="31"/>
  </w:num>
  <w:num w:numId="14">
    <w:abstractNumId w:val="8"/>
  </w:num>
  <w:num w:numId="15">
    <w:abstractNumId w:val="32"/>
  </w:num>
  <w:num w:numId="16">
    <w:abstractNumId w:val="12"/>
  </w:num>
  <w:num w:numId="17">
    <w:abstractNumId w:val="10"/>
  </w:num>
  <w:num w:numId="18">
    <w:abstractNumId w:val="30"/>
  </w:num>
  <w:num w:numId="19">
    <w:abstractNumId w:val="23"/>
  </w:num>
  <w:num w:numId="20">
    <w:abstractNumId w:val="1"/>
  </w:num>
  <w:num w:numId="21">
    <w:abstractNumId w:val="16"/>
  </w:num>
  <w:num w:numId="22">
    <w:abstractNumId w:val="35"/>
  </w:num>
  <w:num w:numId="23">
    <w:abstractNumId w:val="17"/>
  </w:num>
  <w:num w:numId="24">
    <w:abstractNumId w:val="7"/>
  </w:num>
  <w:num w:numId="25">
    <w:abstractNumId w:val="19"/>
  </w:num>
  <w:num w:numId="26">
    <w:abstractNumId w:val="9"/>
  </w:num>
  <w:num w:numId="27">
    <w:abstractNumId w:val="27"/>
  </w:num>
  <w:num w:numId="28">
    <w:abstractNumId w:val="26"/>
  </w:num>
  <w:num w:numId="29">
    <w:abstractNumId w:val="3"/>
  </w:num>
  <w:num w:numId="30">
    <w:abstractNumId w:val="21"/>
  </w:num>
  <w:num w:numId="31">
    <w:abstractNumId w:val="2"/>
  </w:num>
  <w:num w:numId="32">
    <w:abstractNumId w:val="2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5"/>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trackRevisions/>
  <w:defaultTabStop w:val="340"/>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428F0"/>
    <w:rsid w:val="00001325"/>
    <w:rsid w:val="00003909"/>
    <w:rsid w:val="00004DF6"/>
    <w:rsid w:val="00005BF8"/>
    <w:rsid w:val="0000666A"/>
    <w:rsid w:val="000143ED"/>
    <w:rsid w:val="00015CD4"/>
    <w:rsid w:val="00020E85"/>
    <w:rsid w:val="000219BE"/>
    <w:rsid w:val="00026EDC"/>
    <w:rsid w:val="00031095"/>
    <w:rsid w:val="00032AAC"/>
    <w:rsid w:val="00036C5C"/>
    <w:rsid w:val="000416F0"/>
    <w:rsid w:val="000514FA"/>
    <w:rsid w:val="00055DBB"/>
    <w:rsid w:val="00061AC2"/>
    <w:rsid w:val="000660CB"/>
    <w:rsid w:val="00066D17"/>
    <w:rsid w:val="0007380E"/>
    <w:rsid w:val="0008253F"/>
    <w:rsid w:val="00082B5F"/>
    <w:rsid w:val="00085BA4"/>
    <w:rsid w:val="00091B11"/>
    <w:rsid w:val="000B427A"/>
    <w:rsid w:val="000C0C8C"/>
    <w:rsid w:val="000C33A8"/>
    <w:rsid w:val="000C3EE7"/>
    <w:rsid w:val="000E1D96"/>
    <w:rsid w:val="000E7A49"/>
    <w:rsid w:val="000F2C9D"/>
    <w:rsid w:val="000F3E08"/>
    <w:rsid w:val="000F7E20"/>
    <w:rsid w:val="00101353"/>
    <w:rsid w:val="001037CD"/>
    <w:rsid w:val="00105CD1"/>
    <w:rsid w:val="00111F5C"/>
    <w:rsid w:val="00122A19"/>
    <w:rsid w:val="00127803"/>
    <w:rsid w:val="00133C62"/>
    <w:rsid w:val="00135035"/>
    <w:rsid w:val="00136F92"/>
    <w:rsid w:val="00143B04"/>
    <w:rsid w:val="00152C74"/>
    <w:rsid w:val="00164768"/>
    <w:rsid w:val="001715D6"/>
    <w:rsid w:val="001727E0"/>
    <w:rsid w:val="00180190"/>
    <w:rsid w:val="001831F7"/>
    <w:rsid w:val="001A010B"/>
    <w:rsid w:val="001A05A7"/>
    <w:rsid w:val="001A1377"/>
    <w:rsid w:val="001A4F99"/>
    <w:rsid w:val="001A5357"/>
    <w:rsid w:val="001A700A"/>
    <w:rsid w:val="001C1139"/>
    <w:rsid w:val="001D0F4A"/>
    <w:rsid w:val="001E1402"/>
    <w:rsid w:val="001E32F0"/>
    <w:rsid w:val="001E42F8"/>
    <w:rsid w:val="001E4C16"/>
    <w:rsid w:val="001F0548"/>
    <w:rsid w:val="001F35BB"/>
    <w:rsid w:val="001F645C"/>
    <w:rsid w:val="00201A93"/>
    <w:rsid w:val="00201EE4"/>
    <w:rsid w:val="002046E6"/>
    <w:rsid w:val="00207575"/>
    <w:rsid w:val="002144CE"/>
    <w:rsid w:val="00216098"/>
    <w:rsid w:val="002214C1"/>
    <w:rsid w:val="00222B64"/>
    <w:rsid w:val="00226E6B"/>
    <w:rsid w:val="00231584"/>
    <w:rsid w:val="002364F2"/>
    <w:rsid w:val="00237A94"/>
    <w:rsid w:val="00237BC1"/>
    <w:rsid w:val="00240948"/>
    <w:rsid w:val="00241E1D"/>
    <w:rsid w:val="002465BA"/>
    <w:rsid w:val="00250EFC"/>
    <w:rsid w:val="002619AF"/>
    <w:rsid w:val="0026615B"/>
    <w:rsid w:val="00273938"/>
    <w:rsid w:val="00275F06"/>
    <w:rsid w:val="00291515"/>
    <w:rsid w:val="00292290"/>
    <w:rsid w:val="00293098"/>
    <w:rsid w:val="00295384"/>
    <w:rsid w:val="002A27BA"/>
    <w:rsid w:val="002B0A05"/>
    <w:rsid w:val="002B37AA"/>
    <w:rsid w:val="002B3AD6"/>
    <w:rsid w:val="002B5A3F"/>
    <w:rsid w:val="002C5F02"/>
    <w:rsid w:val="002D3CBF"/>
    <w:rsid w:val="002D6B86"/>
    <w:rsid w:val="002E149E"/>
    <w:rsid w:val="002E58E0"/>
    <w:rsid w:val="002E6F00"/>
    <w:rsid w:val="002F1820"/>
    <w:rsid w:val="002F3391"/>
    <w:rsid w:val="002F59DC"/>
    <w:rsid w:val="002F66CF"/>
    <w:rsid w:val="00307694"/>
    <w:rsid w:val="003079E7"/>
    <w:rsid w:val="003240E5"/>
    <w:rsid w:val="003335AD"/>
    <w:rsid w:val="003362E4"/>
    <w:rsid w:val="00336A50"/>
    <w:rsid w:val="003422CF"/>
    <w:rsid w:val="00355264"/>
    <w:rsid w:val="003552D4"/>
    <w:rsid w:val="00367491"/>
    <w:rsid w:val="00385276"/>
    <w:rsid w:val="003865E3"/>
    <w:rsid w:val="00393E4C"/>
    <w:rsid w:val="003944B2"/>
    <w:rsid w:val="003A5B25"/>
    <w:rsid w:val="003A7B8A"/>
    <w:rsid w:val="003B3746"/>
    <w:rsid w:val="003B7A89"/>
    <w:rsid w:val="003C6737"/>
    <w:rsid w:val="003D27A1"/>
    <w:rsid w:val="003D415E"/>
    <w:rsid w:val="003D6BF9"/>
    <w:rsid w:val="003D7BBD"/>
    <w:rsid w:val="003E0D6D"/>
    <w:rsid w:val="003E21B0"/>
    <w:rsid w:val="003E70AC"/>
    <w:rsid w:val="00404BA1"/>
    <w:rsid w:val="00422C44"/>
    <w:rsid w:val="004249CB"/>
    <w:rsid w:val="00426E4D"/>
    <w:rsid w:val="00430B25"/>
    <w:rsid w:val="004428F0"/>
    <w:rsid w:val="00476B88"/>
    <w:rsid w:val="00483B47"/>
    <w:rsid w:val="00490EC0"/>
    <w:rsid w:val="004A0440"/>
    <w:rsid w:val="004A193C"/>
    <w:rsid w:val="004A32CA"/>
    <w:rsid w:val="004B3645"/>
    <w:rsid w:val="004B7619"/>
    <w:rsid w:val="004C08E4"/>
    <w:rsid w:val="004C113D"/>
    <w:rsid w:val="004C2C2D"/>
    <w:rsid w:val="004C5463"/>
    <w:rsid w:val="004C56CC"/>
    <w:rsid w:val="004C5FDF"/>
    <w:rsid w:val="004D0877"/>
    <w:rsid w:val="004D11E1"/>
    <w:rsid w:val="004D3F45"/>
    <w:rsid w:val="004D508A"/>
    <w:rsid w:val="004E19FC"/>
    <w:rsid w:val="004E64E8"/>
    <w:rsid w:val="004F5EE9"/>
    <w:rsid w:val="004F7235"/>
    <w:rsid w:val="00502EB8"/>
    <w:rsid w:val="005038C1"/>
    <w:rsid w:val="00507E04"/>
    <w:rsid w:val="0051083A"/>
    <w:rsid w:val="0051344F"/>
    <w:rsid w:val="0051443E"/>
    <w:rsid w:val="00531343"/>
    <w:rsid w:val="00533665"/>
    <w:rsid w:val="0054087F"/>
    <w:rsid w:val="00542A7D"/>
    <w:rsid w:val="005431E7"/>
    <w:rsid w:val="00543901"/>
    <w:rsid w:val="00545BC1"/>
    <w:rsid w:val="00556ADB"/>
    <w:rsid w:val="00563AC8"/>
    <w:rsid w:val="005654A6"/>
    <w:rsid w:val="00567C33"/>
    <w:rsid w:val="00567E47"/>
    <w:rsid w:val="0057221B"/>
    <w:rsid w:val="0059405D"/>
    <w:rsid w:val="005967D4"/>
    <w:rsid w:val="0059718D"/>
    <w:rsid w:val="005A5041"/>
    <w:rsid w:val="005A67CF"/>
    <w:rsid w:val="005C705F"/>
    <w:rsid w:val="005C7D08"/>
    <w:rsid w:val="005D23F4"/>
    <w:rsid w:val="005D2AF4"/>
    <w:rsid w:val="005E1827"/>
    <w:rsid w:val="005E4E47"/>
    <w:rsid w:val="005F55B7"/>
    <w:rsid w:val="0060162F"/>
    <w:rsid w:val="00602BDA"/>
    <w:rsid w:val="00604EAE"/>
    <w:rsid w:val="006056EC"/>
    <w:rsid w:val="00612DF0"/>
    <w:rsid w:val="0061425A"/>
    <w:rsid w:val="006148D7"/>
    <w:rsid w:val="00617893"/>
    <w:rsid w:val="00633E03"/>
    <w:rsid w:val="006440D3"/>
    <w:rsid w:val="00670213"/>
    <w:rsid w:val="00676077"/>
    <w:rsid w:val="00680858"/>
    <w:rsid w:val="00681CAB"/>
    <w:rsid w:val="0068367F"/>
    <w:rsid w:val="00684EB8"/>
    <w:rsid w:val="0069015D"/>
    <w:rsid w:val="00695734"/>
    <w:rsid w:val="00695B2A"/>
    <w:rsid w:val="00696A84"/>
    <w:rsid w:val="006D5A23"/>
    <w:rsid w:val="006E6BBD"/>
    <w:rsid w:val="006F0706"/>
    <w:rsid w:val="006F14D2"/>
    <w:rsid w:val="00700889"/>
    <w:rsid w:val="007019B4"/>
    <w:rsid w:val="00707B44"/>
    <w:rsid w:val="007140CE"/>
    <w:rsid w:val="00721E93"/>
    <w:rsid w:val="007233D9"/>
    <w:rsid w:val="00730458"/>
    <w:rsid w:val="007427AB"/>
    <w:rsid w:val="00745080"/>
    <w:rsid w:val="0074706C"/>
    <w:rsid w:val="007528DC"/>
    <w:rsid w:val="00754092"/>
    <w:rsid w:val="007619A4"/>
    <w:rsid w:val="00764DE4"/>
    <w:rsid w:val="007669C4"/>
    <w:rsid w:val="00766FBC"/>
    <w:rsid w:val="007723EA"/>
    <w:rsid w:val="00776C75"/>
    <w:rsid w:val="00790568"/>
    <w:rsid w:val="007A7449"/>
    <w:rsid w:val="007B2A1A"/>
    <w:rsid w:val="007B3BE5"/>
    <w:rsid w:val="007C0ED7"/>
    <w:rsid w:val="007C106D"/>
    <w:rsid w:val="007D3DB4"/>
    <w:rsid w:val="007D4DFA"/>
    <w:rsid w:val="007D4F70"/>
    <w:rsid w:val="007D6FFB"/>
    <w:rsid w:val="007E7FA9"/>
    <w:rsid w:val="007F4BFE"/>
    <w:rsid w:val="008027F2"/>
    <w:rsid w:val="00803F84"/>
    <w:rsid w:val="008066FB"/>
    <w:rsid w:val="00806FD7"/>
    <w:rsid w:val="008075DD"/>
    <w:rsid w:val="00816E39"/>
    <w:rsid w:val="00820162"/>
    <w:rsid w:val="00820545"/>
    <w:rsid w:val="00825D0A"/>
    <w:rsid w:val="00825F88"/>
    <w:rsid w:val="00835C28"/>
    <w:rsid w:val="008524FE"/>
    <w:rsid w:val="00860EFC"/>
    <w:rsid w:val="008622BB"/>
    <w:rsid w:val="0087309D"/>
    <w:rsid w:val="008746C3"/>
    <w:rsid w:val="00875EF3"/>
    <w:rsid w:val="00880002"/>
    <w:rsid w:val="00883C9E"/>
    <w:rsid w:val="00884623"/>
    <w:rsid w:val="00890ACF"/>
    <w:rsid w:val="0089197E"/>
    <w:rsid w:val="00895FB6"/>
    <w:rsid w:val="00897576"/>
    <w:rsid w:val="008A1320"/>
    <w:rsid w:val="008B50FE"/>
    <w:rsid w:val="008C6A9B"/>
    <w:rsid w:val="008D49A2"/>
    <w:rsid w:val="008D56B3"/>
    <w:rsid w:val="008E0D67"/>
    <w:rsid w:val="008E69C8"/>
    <w:rsid w:val="00904D4B"/>
    <w:rsid w:val="0090565A"/>
    <w:rsid w:val="009060B6"/>
    <w:rsid w:val="00906922"/>
    <w:rsid w:val="00916BBC"/>
    <w:rsid w:val="009223B2"/>
    <w:rsid w:val="00934900"/>
    <w:rsid w:val="00945777"/>
    <w:rsid w:val="0095086E"/>
    <w:rsid w:val="00953821"/>
    <w:rsid w:val="00954C2E"/>
    <w:rsid w:val="009678F5"/>
    <w:rsid w:val="00975C9D"/>
    <w:rsid w:val="00975CFF"/>
    <w:rsid w:val="00976643"/>
    <w:rsid w:val="0098468F"/>
    <w:rsid w:val="00984A07"/>
    <w:rsid w:val="00985836"/>
    <w:rsid w:val="009870BE"/>
    <w:rsid w:val="00991D4D"/>
    <w:rsid w:val="00996618"/>
    <w:rsid w:val="009A213A"/>
    <w:rsid w:val="009A3E7E"/>
    <w:rsid w:val="009A5A17"/>
    <w:rsid w:val="009B15D2"/>
    <w:rsid w:val="009B4C5A"/>
    <w:rsid w:val="009C1178"/>
    <w:rsid w:val="009C27D9"/>
    <w:rsid w:val="009D38C0"/>
    <w:rsid w:val="009D3942"/>
    <w:rsid w:val="009D3DA7"/>
    <w:rsid w:val="009E0A2D"/>
    <w:rsid w:val="009E69FA"/>
    <w:rsid w:val="009F10AA"/>
    <w:rsid w:val="009F3EA7"/>
    <w:rsid w:val="00A04712"/>
    <w:rsid w:val="00A24C5C"/>
    <w:rsid w:val="00A31D4F"/>
    <w:rsid w:val="00A35766"/>
    <w:rsid w:val="00A36E91"/>
    <w:rsid w:val="00A538EC"/>
    <w:rsid w:val="00A6423F"/>
    <w:rsid w:val="00A71E44"/>
    <w:rsid w:val="00A803D7"/>
    <w:rsid w:val="00A80A5D"/>
    <w:rsid w:val="00A813BB"/>
    <w:rsid w:val="00A87987"/>
    <w:rsid w:val="00A93793"/>
    <w:rsid w:val="00A9736F"/>
    <w:rsid w:val="00AB262A"/>
    <w:rsid w:val="00AB2A0C"/>
    <w:rsid w:val="00AC1417"/>
    <w:rsid w:val="00AC4D67"/>
    <w:rsid w:val="00AC6784"/>
    <w:rsid w:val="00AF35FB"/>
    <w:rsid w:val="00AF7E0D"/>
    <w:rsid w:val="00B00097"/>
    <w:rsid w:val="00B072A6"/>
    <w:rsid w:val="00B24734"/>
    <w:rsid w:val="00B26BB7"/>
    <w:rsid w:val="00B30AD3"/>
    <w:rsid w:val="00B30D30"/>
    <w:rsid w:val="00B342A5"/>
    <w:rsid w:val="00B3506B"/>
    <w:rsid w:val="00B358A3"/>
    <w:rsid w:val="00B42298"/>
    <w:rsid w:val="00B44A25"/>
    <w:rsid w:val="00B54205"/>
    <w:rsid w:val="00B63312"/>
    <w:rsid w:val="00B8282B"/>
    <w:rsid w:val="00B855C9"/>
    <w:rsid w:val="00B85F5D"/>
    <w:rsid w:val="00B86CB3"/>
    <w:rsid w:val="00B92524"/>
    <w:rsid w:val="00B92B2D"/>
    <w:rsid w:val="00BA6DB4"/>
    <w:rsid w:val="00BB2EC9"/>
    <w:rsid w:val="00BB387B"/>
    <w:rsid w:val="00BB6A16"/>
    <w:rsid w:val="00BD297E"/>
    <w:rsid w:val="00BD5DDA"/>
    <w:rsid w:val="00BE3052"/>
    <w:rsid w:val="00BE5149"/>
    <w:rsid w:val="00C115D5"/>
    <w:rsid w:val="00C1437E"/>
    <w:rsid w:val="00C15429"/>
    <w:rsid w:val="00C231B7"/>
    <w:rsid w:val="00C31B60"/>
    <w:rsid w:val="00C41222"/>
    <w:rsid w:val="00C43752"/>
    <w:rsid w:val="00C47F85"/>
    <w:rsid w:val="00C52252"/>
    <w:rsid w:val="00C704AD"/>
    <w:rsid w:val="00C70B51"/>
    <w:rsid w:val="00C72001"/>
    <w:rsid w:val="00C823A9"/>
    <w:rsid w:val="00C8449D"/>
    <w:rsid w:val="00CA5E36"/>
    <w:rsid w:val="00CB62F1"/>
    <w:rsid w:val="00CC0D7C"/>
    <w:rsid w:val="00CC129F"/>
    <w:rsid w:val="00CD1913"/>
    <w:rsid w:val="00CD4618"/>
    <w:rsid w:val="00CD7965"/>
    <w:rsid w:val="00CE2A5B"/>
    <w:rsid w:val="00CE5787"/>
    <w:rsid w:val="00CF12E4"/>
    <w:rsid w:val="00D12DE5"/>
    <w:rsid w:val="00D15C20"/>
    <w:rsid w:val="00D22021"/>
    <w:rsid w:val="00D26955"/>
    <w:rsid w:val="00D27AE9"/>
    <w:rsid w:val="00D30F5D"/>
    <w:rsid w:val="00D40668"/>
    <w:rsid w:val="00D509C4"/>
    <w:rsid w:val="00D54B54"/>
    <w:rsid w:val="00D555B5"/>
    <w:rsid w:val="00D5749F"/>
    <w:rsid w:val="00D57ED3"/>
    <w:rsid w:val="00D747DE"/>
    <w:rsid w:val="00D81DAE"/>
    <w:rsid w:val="00D92CE1"/>
    <w:rsid w:val="00D94C32"/>
    <w:rsid w:val="00D97919"/>
    <w:rsid w:val="00DA02E0"/>
    <w:rsid w:val="00DA07D5"/>
    <w:rsid w:val="00DA0CED"/>
    <w:rsid w:val="00DA3778"/>
    <w:rsid w:val="00DA39D6"/>
    <w:rsid w:val="00DA6503"/>
    <w:rsid w:val="00DA745C"/>
    <w:rsid w:val="00DB15E0"/>
    <w:rsid w:val="00DB19CB"/>
    <w:rsid w:val="00DB2D8D"/>
    <w:rsid w:val="00DB63E3"/>
    <w:rsid w:val="00DD3E71"/>
    <w:rsid w:val="00DD6AB0"/>
    <w:rsid w:val="00DE28D9"/>
    <w:rsid w:val="00DE7D2B"/>
    <w:rsid w:val="00DF2403"/>
    <w:rsid w:val="00DF4A52"/>
    <w:rsid w:val="00DF7461"/>
    <w:rsid w:val="00DF74D8"/>
    <w:rsid w:val="00E01503"/>
    <w:rsid w:val="00E03654"/>
    <w:rsid w:val="00E062E2"/>
    <w:rsid w:val="00E134A3"/>
    <w:rsid w:val="00E23DCF"/>
    <w:rsid w:val="00E31CF5"/>
    <w:rsid w:val="00E42B58"/>
    <w:rsid w:val="00E45D70"/>
    <w:rsid w:val="00E460EB"/>
    <w:rsid w:val="00E526B9"/>
    <w:rsid w:val="00E5445F"/>
    <w:rsid w:val="00E54742"/>
    <w:rsid w:val="00E54ED2"/>
    <w:rsid w:val="00E5570C"/>
    <w:rsid w:val="00E610D8"/>
    <w:rsid w:val="00E6302A"/>
    <w:rsid w:val="00E63466"/>
    <w:rsid w:val="00E6509A"/>
    <w:rsid w:val="00E6705C"/>
    <w:rsid w:val="00E67EBA"/>
    <w:rsid w:val="00E70A31"/>
    <w:rsid w:val="00E77812"/>
    <w:rsid w:val="00E77EEC"/>
    <w:rsid w:val="00E80E63"/>
    <w:rsid w:val="00E853BB"/>
    <w:rsid w:val="00EA33EF"/>
    <w:rsid w:val="00EB014B"/>
    <w:rsid w:val="00EB1F95"/>
    <w:rsid w:val="00EC72E7"/>
    <w:rsid w:val="00ED2B2B"/>
    <w:rsid w:val="00ED2D94"/>
    <w:rsid w:val="00EE074C"/>
    <w:rsid w:val="00EF0A77"/>
    <w:rsid w:val="00EF72A9"/>
    <w:rsid w:val="00F00047"/>
    <w:rsid w:val="00F075E0"/>
    <w:rsid w:val="00F279BA"/>
    <w:rsid w:val="00F27AAE"/>
    <w:rsid w:val="00F35BBE"/>
    <w:rsid w:val="00F37FD0"/>
    <w:rsid w:val="00F46753"/>
    <w:rsid w:val="00F46BC6"/>
    <w:rsid w:val="00F47A84"/>
    <w:rsid w:val="00F50FFD"/>
    <w:rsid w:val="00F51712"/>
    <w:rsid w:val="00F54C19"/>
    <w:rsid w:val="00F61E36"/>
    <w:rsid w:val="00F640F5"/>
    <w:rsid w:val="00F70B0A"/>
    <w:rsid w:val="00F8024D"/>
    <w:rsid w:val="00F82564"/>
    <w:rsid w:val="00F86D98"/>
    <w:rsid w:val="00F944C4"/>
    <w:rsid w:val="00F965D2"/>
    <w:rsid w:val="00FA13BE"/>
    <w:rsid w:val="00FA3A60"/>
    <w:rsid w:val="00FA6037"/>
    <w:rsid w:val="00FB50A1"/>
    <w:rsid w:val="00FB664F"/>
    <w:rsid w:val="00FB6A89"/>
    <w:rsid w:val="00FB6E1A"/>
    <w:rsid w:val="00FC451D"/>
    <w:rsid w:val="00FC72A8"/>
    <w:rsid w:val="00FD7104"/>
    <w:rsid w:val="00FE3074"/>
    <w:rsid w:val="00FE7594"/>
    <w:rsid w:val="00FF0D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1" type="connector" idref="#AutoShape 4"/>
        <o:r id="V:Rule2"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paragraph" w:styleId="Nadpis6">
    <w:name w:val="heading 6"/>
    <w:basedOn w:val="Normln"/>
    <w:next w:val="Normln"/>
    <w:link w:val="Nadpis6Char"/>
    <w:uiPriority w:val="9"/>
    <w:semiHidden/>
    <w:unhideWhenUsed/>
    <w:qFormat/>
    <w:rsid w:val="00CE57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character" w:styleId="Hypertextovodkaz">
    <w:name w:val="Hyperlink"/>
    <w:basedOn w:val="Standardnpsmoodstavce"/>
    <w:uiPriority w:val="99"/>
    <w:rsid w:val="009D38C0"/>
    <w:rPr>
      <w:rFonts w:cs="Times New Roman"/>
      <w:color w:val="0000FF"/>
      <w:u w:val="single"/>
    </w:rPr>
  </w:style>
  <w:style w:type="character" w:styleId="Odkaznakoment">
    <w:name w:val="annotation reference"/>
    <w:basedOn w:val="Standardnpsmoodstavce"/>
    <w:uiPriority w:val="99"/>
    <w:semiHidden/>
    <w:rsid w:val="009A213A"/>
    <w:rPr>
      <w:rFonts w:cs="Times New Roman"/>
      <w:sz w:val="16"/>
      <w:szCs w:val="16"/>
    </w:rPr>
  </w:style>
  <w:style w:type="paragraph" w:styleId="Textkomente">
    <w:name w:val="annotation text"/>
    <w:basedOn w:val="Normln"/>
    <w:link w:val="TextkomenteChar"/>
    <w:uiPriority w:val="99"/>
    <w:semiHidden/>
    <w:rsid w:val="009A213A"/>
    <w:pPr>
      <w:suppressAutoHyphens/>
      <w:spacing w:before="0" w:after="0" w:line="240" w:lineRule="auto"/>
    </w:pPr>
    <w:rPr>
      <w:lang w:eastAsia="ar-SA"/>
    </w:rPr>
  </w:style>
  <w:style w:type="character" w:customStyle="1" w:styleId="TextkomenteChar">
    <w:name w:val="Text komentáře Char"/>
    <w:basedOn w:val="Standardnpsmoodstavce"/>
    <w:link w:val="Textkomente"/>
    <w:uiPriority w:val="99"/>
    <w:semiHidden/>
    <w:rsid w:val="00BE3052"/>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355264"/>
    <w:pPr>
      <w:suppressAutoHyphens w:val="0"/>
      <w:spacing w:before="120" w:after="120" w:line="260" w:lineRule="exact"/>
    </w:pPr>
    <w:rPr>
      <w:b/>
      <w:bCs/>
      <w:lang w:eastAsia="en-US"/>
    </w:rPr>
  </w:style>
  <w:style w:type="character" w:customStyle="1" w:styleId="PedmtkomenteChar">
    <w:name w:val="Předmět komentáře Char"/>
    <w:basedOn w:val="TextkomenteChar"/>
    <w:link w:val="Pedmtkomente"/>
    <w:uiPriority w:val="99"/>
    <w:semiHidden/>
    <w:rsid w:val="00BE3052"/>
    <w:rPr>
      <w:rFonts w:ascii="Arial" w:hAnsi="Arial" w:cs="Arial"/>
      <w:b/>
      <w:bCs/>
      <w:sz w:val="20"/>
      <w:szCs w:val="20"/>
      <w:lang w:eastAsia="en-US"/>
    </w:rPr>
  </w:style>
  <w:style w:type="paragraph" w:customStyle="1" w:styleId="Nadpis01">
    <w:name w:val="Nadpis 01"/>
    <w:next w:val="Normln"/>
    <w:uiPriority w:val="99"/>
    <w:rsid w:val="003D415E"/>
    <w:pPr>
      <w:spacing w:before="360" w:after="120"/>
      <w:ind w:left="3969" w:hanging="3969"/>
    </w:pPr>
    <w:rPr>
      <w:rFonts w:ascii="Arial" w:hAnsi="Arial" w:cs="Arial"/>
      <w:caps/>
      <w:sz w:val="28"/>
      <w:szCs w:val="28"/>
    </w:rPr>
  </w:style>
  <w:style w:type="character" w:customStyle="1" w:styleId="OdstavecseseznamemChar">
    <w:name w:val="Odstavec se seznamem Char"/>
    <w:aliases w:val="5 seznam Char"/>
    <w:basedOn w:val="Standardnpsmoodstavce"/>
    <w:link w:val="Odstavecseseznamem"/>
    <w:uiPriority w:val="99"/>
    <w:rsid w:val="00E03654"/>
    <w:rPr>
      <w:rFonts w:ascii="Arial" w:hAnsi="Arial" w:cs="Arial"/>
      <w:lang w:val="cs-CZ" w:eastAsia="en-US"/>
    </w:rPr>
  </w:style>
  <w:style w:type="numbering" w:customStyle="1" w:styleId="Styl3">
    <w:name w:val="Styl3"/>
    <w:rsid w:val="00DB348B"/>
    <w:pPr>
      <w:numPr>
        <w:numId w:val="3"/>
      </w:numPr>
    </w:pPr>
  </w:style>
  <w:style w:type="numbering" w:customStyle="1" w:styleId="Styl1">
    <w:name w:val="Styl1"/>
    <w:rsid w:val="00DB348B"/>
    <w:pPr>
      <w:numPr>
        <w:numId w:val="1"/>
      </w:numPr>
    </w:pPr>
  </w:style>
  <w:style w:type="numbering" w:customStyle="1" w:styleId="Styl4">
    <w:name w:val="Styl4"/>
    <w:rsid w:val="00DB348B"/>
    <w:pPr>
      <w:numPr>
        <w:numId w:val="4"/>
      </w:numPr>
    </w:pPr>
  </w:style>
  <w:style w:type="numbering" w:customStyle="1" w:styleId="Styl2">
    <w:name w:val="Styl2"/>
    <w:rsid w:val="00DB348B"/>
    <w:pPr>
      <w:numPr>
        <w:numId w:val="2"/>
      </w:numPr>
    </w:pPr>
  </w:style>
  <w:style w:type="paragraph" w:styleId="Revize">
    <w:name w:val="Revision"/>
    <w:hidden/>
    <w:uiPriority w:val="99"/>
    <w:semiHidden/>
    <w:rsid w:val="00502EB8"/>
    <w:rPr>
      <w:rFonts w:ascii="Arial" w:hAnsi="Arial" w:cs="Arial"/>
      <w:lang w:eastAsia="en-US"/>
    </w:rPr>
  </w:style>
  <w:style w:type="character" w:customStyle="1" w:styleId="Nadpis6Char">
    <w:name w:val="Nadpis 6 Char"/>
    <w:basedOn w:val="Standardnpsmoodstavce"/>
    <w:link w:val="Nadpis6"/>
    <w:uiPriority w:val="9"/>
    <w:semiHidden/>
    <w:rsid w:val="00CE5787"/>
    <w:rPr>
      <w:rFonts w:asciiTheme="majorHAnsi" w:eastAsiaTheme="majorEastAsia" w:hAnsiTheme="majorHAnsi" w:cstheme="majorBidi"/>
      <w:i/>
      <w:iCs/>
      <w:color w:val="243F60" w:themeColor="accent1" w:themeShade="7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character" w:styleId="Hypertextovodkaz">
    <w:name w:val="Hyperlink"/>
    <w:basedOn w:val="Standardnpsmoodstavce"/>
    <w:uiPriority w:val="99"/>
    <w:rsid w:val="009D38C0"/>
    <w:rPr>
      <w:rFonts w:cs="Times New Roman"/>
      <w:color w:val="0000FF"/>
      <w:u w:val="single"/>
    </w:rPr>
  </w:style>
  <w:style w:type="character" w:styleId="Odkaznakoment">
    <w:name w:val="annotation reference"/>
    <w:basedOn w:val="Standardnpsmoodstavce"/>
    <w:uiPriority w:val="99"/>
    <w:semiHidden/>
    <w:rsid w:val="009A213A"/>
    <w:rPr>
      <w:rFonts w:cs="Times New Roman"/>
      <w:sz w:val="16"/>
      <w:szCs w:val="16"/>
    </w:rPr>
  </w:style>
  <w:style w:type="paragraph" w:styleId="Textkomente">
    <w:name w:val="annotation text"/>
    <w:basedOn w:val="Normln"/>
    <w:link w:val="TextkomenteChar"/>
    <w:uiPriority w:val="99"/>
    <w:semiHidden/>
    <w:rsid w:val="009A213A"/>
    <w:pPr>
      <w:suppressAutoHyphens/>
      <w:spacing w:before="0" w:after="0" w:line="240" w:lineRule="auto"/>
    </w:pPr>
    <w:rPr>
      <w:lang w:eastAsia="ar-SA"/>
    </w:rPr>
  </w:style>
  <w:style w:type="character" w:customStyle="1" w:styleId="TextkomenteChar">
    <w:name w:val="Text komentáře Char"/>
    <w:basedOn w:val="Standardnpsmoodstavce"/>
    <w:link w:val="Textkomente"/>
    <w:uiPriority w:val="99"/>
    <w:semiHidden/>
    <w:rsid w:val="00BE3052"/>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355264"/>
    <w:pPr>
      <w:suppressAutoHyphens w:val="0"/>
      <w:spacing w:before="120" w:after="120" w:line="260" w:lineRule="exact"/>
    </w:pPr>
    <w:rPr>
      <w:b/>
      <w:bCs/>
      <w:lang w:eastAsia="en-US"/>
    </w:rPr>
  </w:style>
  <w:style w:type="character" w:customStyle="1" w:styleId="PedmtkomenteChar">
    <w:name w:val="Předmět komentáře Char"/>
    <w:basedOn w:val="TextkomenteChar"/>
    <w:link w:val="Pedmtkomente"/>
    <w:uiPriority w:val="99"/>
    <w:semiHidden/>
    <w:rsid w:val="00BE3052"/>
    <w:rPr>
      <w:rFonts w:ascii="Arial" w:hAnsi="Arial" w:cs="Arial"/>
      <w:b/>
      <w:bCs/>
      <w:sz w:val="20"/>
      <w:szCs w:val="20"/>
      <w:lang w:eastAsia="en-US"/>
    </w:rPr>
  </w:style>
  <w:style w:type="paragraph" w:customStyle="1" w:styleId="Nadpis01">
    <w:name w:val="Nadpis 01"/>
    <w:next w:val="Normln"/>
    <w:uiPriority w:val="99"/>
    <w:rsid w:val="003D415E"/>
    <w:pPr>
      <w:spacing w:before="360" w:after="120"/>
      <w:ind w:left="3969" w:hanging="3969"/>
    </w:pPr>
    <w:rPr>
      <w:rFonts w:ascii="Arial" w:hAnsi="Arial" w:cs="Arial"/>
      <w:caps/>
      <w:sz w:val="28"/>
      <w:szCs w:val="28"/>
    </w:rPr>
  </w:style>
  <w:style w:type="character" w:customStyle="1" w:styleId="OdstavecseseznamemChar">
    <w:name w:val="Odstavec se seznamem Char"/>
    <w:aliases w:val="5 seznam Char"/>
    <w:basedOn w:val="Standardnpsmoodstavce"/>
    <w:link w:val="Odstavecseseznamem"/>
    <w:uiPriority w:val="99"/>
    <w:rsid w:val="00E03654"/>
    <w:rPr>
      <w:rFonts w:ascii="Arial" w:hAnsi="Arial" w:cs="Arial"/>
      <w:lang w:val="cs-CZ" w:eastAsia="en-US"/>
    </w:rPr>
  </w:style>
  <w:style w:type="numbering" w:customStyle="1" w:styleId="Styl3">
    <w:name w:val="Styl3"/>
    <w:rsid w:val="00DB348B"/>
    <w:pPr>
      <w:numPr>
        <w:numId w:val="3"/>
      </w:numPr>
    </w:pPr>
  </w:style>
  <w:style w:type="numbering" w:customStyle="1" w:styleId="Styl1">
    <w:name w:val="Styl1"/>
    <w:rsid w:val="00DB348B"/>
    <w:pPr>
      <w:numPr>
        <w:numId w:val="1"/>
      </w:numPr>
    </w:pPr>
  </w:style>
  <w:style w:type="numbering" w:customStyle="1" w:styleId="Styl4">
    <w:name w:val="Styl4"/>
    <w:rsid w:val="00DB348B"/>
    <w:pPr>
      <w:numPr>
        <w:numId w:val="4"/>
      </w:numPr>
    </w:pPr>
  </w:style>
  <w:style w:type="numbering" w:customStyle="1" w:styleId="Styl2">
    <w:name w:val="Styl2"/>
    <w:rsid w:val="00DB348B"/>
    <w:pPr>
      <w:numPr>
        <w:numId w:val="2"/>
      </w:numPr>
    </w:pPr>
  </w:style>
  <w:style w:type="paragraph" w:styleId="Revize">
    <w:name w:val="Revision"/>
    <w:hidden/>
    <w:uiPriority w:val="99"/>
    <w:semiHidden/>
    <w:rsid w:val="00502EB8"/>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1742">
      <w:bodyDiv w:val="1"/>
      <w:marLeft w:val="0"/>
      <w:marRight w:val="0"/>
      <w:marTop w:val="0"/>
      <w:marBottom w:val="0"/>
      <w:divBdr>
        <w:top w:val="none" w:sz="0" w:space="0" w:color="auto"/>
        <w:left w:val="none" w:sz="0" w:space="0" w:color="auto"/>
        <w:bottom w:val="none" w:sz="0" w:space="0" w:color="auto"/>
        <w:right w:val="none" w:sz="0" w:space="0" w:color="auto"/>
      </w:divBdr>
    </w:div>
    <w:div w:id="220556592">
      <w:bodyDiv w:val="1"/>
      <w:marLeft w:val="0"/>
      <w:marRight w:val="0"/>
      <w:marTop w:val="0"/>
      <w:marBottom w:val="0"/>
      <w:divBdr>
        <w:top w:val="none" w:sz="0" w:space="0" w:color="auto"/>
        <w:left w:val="none" w:sz="0" w:space="0" w:color="auto"/>
        <w:bottom w:val="none" w:sz="0" w:space="0" w:color="auto"/>
        <w:right w:val="none" w:sz="0" w:space="0" w:color="auto"/>
      </w:divBdr>
    </w:div>
    <w:div w:id="268438678">
      <w:bodyDiv w:val="1"/>
      <w:marLeft w:val="0"/>
      <w:marRight w:val="0"/>
      <w:marTop w:val="0"/>
      <w:marBottom w:val="0"/>
      <w:divBdr>
        <w:top w:val="none" w:sz="0" w:space="0" w:color="auto"/>
        <w:left w:val="none" w:sz="0" w:space="0" w:color="auto"/>
        <w:bottom w:val="none" w:sz="0" w:space="0" w:color="auto"/>
        <w:right w:val="none" w:sz="0" w:space="0" w:color="auto"/>
      </w:divBdr>
    </w:div>
    <w:div w:id="451019800">
      <w:bodyDiv w:val="1"/>
      <w:marLeft w:val="0"/>
      <w:marRight w:val="0"/>
      <w:marTop w:val="0"/>
      <w:marBottom w:val="0"/>
      <w:divBdr>
        <w:top w:val="none" w:sz="0" w:space="0" w:color="auto"/>
        <w:left w:val="none" w:sz="0" w:space="0" w:color="auto"/>
        <w:bottom w:val="none" w:sz="0" w:space="0" w:color="auto"/>
        <w:right w:val="none" w:sz="0" w:space="0" w:color="auto"/>
      </w:divBdr>
    </w:div>
    <w:div w:id="664668267">
      <w:bodyDiv w:val="1"/>
      <w:marLeft w:val="0"/>
      <w:marRight w:val="0"/>
      <w:marTop w:val="0"/>
      <w:marBottom w:val="0"/>
      <w:divBdr>
        <w:top w:val="none" w:sz="0" w:space="0" w:color="auto"/>
        <w:left w:val="none" w:sz="0" w:space="0" w:color="auto"/>
        <w:bottom w:val="none" w:sz="0" w:space="0" w:color="auto"/>
        <w:right w:val="none" w:sz="0" w:space="0" w:color="auto"/>
      </w:divBdr>
    </w:div>
    <w:div w:id="987825099">
      <w:bodyDiv w:val="1"/>
      <w:marLeft w:val="0"/>
      <w:marRight w:val="0"/>
      <w:marTop w:val="0"/>
      <w:marBottom w:val="0"/>
      <w:divBdr>
        <w:top w:val="none" w:sz="0" w:space="0" w:color="auto"/>
        <w:left w:val="none" w:sz="0" w:space="0" w:color="auto"/>
        <w:bottom w:val="none" w:sz="0" w:space="0" w:color="auto"/>
        <w:right w:val="none" w:sz="0" w:space="0" w:color="auto"/>
      </w:divBdr>
    </w:div>
    <w:div w:id="1072387647">
      <w:bodyDiv w:val="1"/>
      <w:marLeft w:val="0"/>
      <w:marRight w:val="0"/>
      <w:marTop w:val="0"/>
      <w:marBottom w:val="0"/>
      <w:divBdr>
        <w:top w:val="none" w:sz="0" w:space="0" w:color="auto"/>
        <w:left w:val="none" w:sz="0" w:space="0" w:color="auto"/>
        <w:bottom w:val="none" w:sz="0" w:space="0" w:color="auto"/>
        <w:right w:val="none" w:sz="0" w:space="0" w:color="auto"/>
      </w:divBdr>
    </w:div>
    <w:div w:id="1435631886">
      <w:bodyDiv w:val="1"/>
      <w:marLeft w:val="0"/>
      <w:marRight w:val="0"/>
      <w:marTop w:val="0"/>
      <w:marBottom w:val="0"/>
      <w:divBdr>
        <w:top w:val="none" w:sz="0" w:space="0" w:color="auto"/>
        <w:left w:val="none" w:sz="0" w:space="0" w:color="auto"/>
        <w:bottom w:val="none" w:sz="0" w:space="0" w:color="auto"/>
        <w:right w:val="none" w:sz="0" w:space="0" w:color="auto"/>
      </w:divBdr>
    </w:div>
    <w:div w:id="1624266220">
      <w:bodyDiv w:val="1"/>
      <w:marLeft w:val="0"/>
      <w:marRight w:val="0"/>
      <w:marTop w:val="0"/>
      <w:marBottom w:val="0"/>
      <w:divBdr>
        <w:top w:val="none" w:sz="0" w:space="0" w:color="auto"/>
        <w:left w:val="none" w:sz="0" w:space="0" w:color="auto"/>
        <w:bottom w:val="none" w:sz="0" w:space="0" w:color="auto"/>
        <w:right w:val="none" w:sz="0" w:space="0" w:color="auto"/>
      </w:divBdr>
    </w:div>
    <w:div w:id="1734231811">
      <w:bodyDiv w:val="1"/>
      <w:marLeft w:val="0"/>
      <w:marRight w:val="0"/>
      <w:marTop w:val="0"/>
      <w:marBottom w:val="0"/>
      <w:divBdr>
        <w:top w:val="none" w:sz="0" w:space="0" w:color="auto"/>
        <w:left w:val="none" w:sz="0" w:space="0" w:color="auto"/>
        <w:bottom w:val="none" w:sz="0" w:space="0" w:color="auto"/>
        <w:right w:val="none" w:sz="0" w:space="0" w:color="auto"/>
      </w:divBdr>
    </w:div>
    <w:div w:id="20655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D8A84-5C84-4C8A-B3A2-651EAAD2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2781</Words>
  <Characters>16411</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Jan Kordík</cp:lastModifiedBy>
  <cp:revision>41</cp:revision>
  <dcterms:created xsi:type="dcterms:W3CDTF">2016-10-11T11:29:00Z</dcterms:created>
  <dcterms:modified xsi:type="dcterms:W3CDTF">2017-04-07T08:56:00Z</dcterms:modified>
</cp:coreProperties>
</file>