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FB106" w14:textId="77777777" w:rsidR="0086578C" w:rsidRPr="00B029A4" w:rsidRDefault="0086578C" w:rsidP="0086578C">
      <w:pPr>
        <w:rPr>
          <w:sz w:val="24"/>
          <w:szCs w:val="24"/>
        </w:rPr>
      </w:pPr>
      <w:r w:rsidRPr="00B029A4">
        <w:rPr>
          <w:sz w:val="24"/>
          <w:szCs w:val="24"/>
        </w:rPr>
        <w:t xml:space="preserve">Příloha č. </w:t>
      </w:r>
      <w:r w:rsidR="00A6016D">
        <w:rPr>
          <w:sz w:val="24"/>
          <w:szCs w:val="24"/>
        </w:rPr>
        <w:t>4</w:t>
      </w:r>
    </w:p>
    <w:p w14:paraId="2466FD5C" w14:textId="77777777" w:rsidR="00AF40B7" w:rsidRPr="00AF40B7" w:rsidRDefault="00AF40B7" w:rsidP="00AF40B7"/>
    <w:p w14:paraId="1E128585" w14:textId="77777777" w:rsidR="0086578C" w:rsidRPr="00570BEE" w:rsidRDefault="00A6016D" w:rsidP="004220ED">
      <w:pPr>
        <w:pStyle w:val="Nadpis7"/>
        <w:rPr>
          <w:color w:val="auto"/>
          <w:sz w:val="26"/>
          <w:szCs w:val="26"/>
        </w:rPr>
      </w:pPr>
      <w:bookmarkStart w:id="0" w:name="_Upřesnění_podmínek_realizace"/>
      <w:bookmarkEnd w:id="0"/>
      <w:r>
        <w:rPr>
          <w:sz w:val="26"/>
          <w:szCs w:val="26"/>
        </w:rPr>
        <w:t>Upřesnění podmínek realizace VZ</w:t>
      </w:r>
      <w:r w:rsidR="00052484" w:rsidRPr="00570BEE">
        <w:rPr>
          <w:color w:val="auto"/>
          <w:sz w:val="26"/>
          <w:szCs w:val="26"/>
        </w:rPr>
        <w:t xml:space="preserve"> </w:t>
      </w:r>
      <w:bookmarkStart w:id="1" w:name="_GoBack"/>
      <w:bookmarkEnd w:id="1"/>
    </w:p>
    <w:p w14:paraId="479903A7" w14:textId="77777777" w:rsidR="0086578C" w:rsidRPr="00067489" w:rsidRDefault="0086578C" w:rsidP="004220ED">
      <w:pPr>
        <w:pStyle w:val="Zpat"/>
        <w:tabs>
          <w:tab w:val="clear" w:pos="4536"/>
          <w:tab w:val="clear" w:pos="9072"/>
        </w:tabs>
        <w:rPr>
          <w:sz w:val="12"/>
          <w:szCs w:val="12"/>
        </w:rPr>
      </w:pPr>
    </w:p>
    <w:p w14:paraId="542DEA52" w14:textId="77777777" w:rsidR="004542CF" w:rsidRDefault="007A49D2" w:rsidP="004220ED">
      <w:pPr>
        <w:pStyle w:val="Zkladntext3"/>
        <w:jc w:val="center"/>
        <w:rPr>
          <w:b w:val="0"/>
          <w:u w:val="none"/>
        </w:rPr>
      </w:pPr>
      <w:r>
        <w:rPr>
          <w:b w:val="0"/>
          <w:u w:val="none"/>
        </w:rPr>
        <w:t>k v</w:t>
      </w:r>
      <w:r w:rsidR="004E0119">
        <w:rPr>
          <w:b w:val="0"/>
          <w:u w:val="none"/>
        </w:rPr>
        <w:t>eřejn</w:t>
      </w:r>
      <w:r>
        <w:rPr>
          <w:b w:val="0"/>
          <w:u w:val="none"/>
        </w:rPr>
        <w:t>é</w:t>
      </w:r>
      <w:r w:rsidR="004E0119">
        <w:rPr>
          <w:b w:val="0"/>
          <w:u w:val="none"/>
        </w:rPr>
        <w:t xml:space="preserve"> zakáz</w:t>
      </w:r>
      <w:r>
        <w:rPr>
          <w:b w:val="0"/>
          <w:u w:val="none"/>
        </w:rPr>
        <w:t>ce</w:t>
      </w:r>
      <w:r w:rsidR="004E0119">
        <w:rPr>
          <w:b w:val="0"/>
          <w:u w:val="none"/>
        </w:rPr>
        <w:t xml:space="preserve"> malého rozsahu </w:t>
      </w:r>
    </w:p>
    <w:p w14:paraId="00831EAA" w14:textId="77777777" w:rsidR="004542CF" w:rsidRDefault="004542CF" w:rsidP="0086578C">
      <w:pPr>
        <w:pStyle w:val="Zkladntext3"/>
        <w:jc w:val="center"/>
        <w:rPr>
          <w:sz w:val="28"/>
          <w:szCs w:val="28"/>
          <w:u w:val="none"/>
        </w:rPr>
      </w:pPr>
      <w:r w:rsidRPr="004542CF">
        <w:rPr>
          <w:sz w:val="28"/>
          <w:szCs w:val="28"/>
          <w:u w:val="none"/>
        </w:rPr>
        <w:t>„</w:t>
      </w:r>
      <w:r w:rsidR="004220ED">
        <w:rPr>
          <w:sz w:val="26"/>
          <w:szCs w:val="26"/>
          <w:u w:val="none"/>
        </w:rPr>
        <w:t>Ú</w:t>
      </w:r>
      <w:r w:rsidR="00966BF3">
        <w:rPr>
          <w:sz w:val="26"/>
          <w:szCs w:val="26"/>
          <w:u w:val="none"/>
        </w:rPr>
        <w:t xml:space="preserve">prava </w:t>
      </w:r>
      <w:r w:rsidR="004220ED">
        <w:rPr>
          <w:sz w:val="26"/>
          <w:szCs w:val="26"/>
          <w:u w:val="none"/>
        </w:rPr>
        <w:t>prostor polygrafie v objektu MF</w:t>
      </w:r>
      <w:r w:rsidRPr="004542CF">
        <w:rPr>
          <w:sz w:val="28"/>
          <w:szCs w:val="28"/>
          <w:u w:val="none"/>
        </w:rPr>
        <w:t>“</w:t>
      </w:r>
    </w:p>
    <w:p w14:paraId="413C0F30" w14:textId="77777777" w:rsidR="00052484" w:rsidRPr="004542CF" w:rsidRDefault="00052484" w:rsidP="00052484">
      <w:pPr>
        <w:pStyle w:val="Zkladntext3"/>
        <w:jc w:val="both"/>
        <w:rPr>
          <w:sz w:val="28"/>
          <w:szCs w:val="28"/>
          <w:u w:val="none"/>
        </w:rPr>
      </w:pPr>
    </w:p>
    <w:p w14:paraId="46C82108" w14:textId="6DD4C0E2" w:rsidR="007E6291" w:rsidRDefault="00E86023" w:rsidP="007E6291">
      <w:pPr>
        <w:pStyle w:val="Styl1"/>
      </w:pPr>
      <w:r w:rsidRPr="002D430D">
        <w:t>Zhotovitel musí brát na vědomí</w:t>
      </w:r>
      <w:r w:rsidR="009F4941" w:rsidRPr="002D430D">
        <w:t xml:space="preserve">, </w:t>
      </w:r>
      <w:r w:rsidR="00783A2C" w:rsidRPr="002D430D">
        <w:t xml:space="preserve">že stavební práce budou prováděny za plného provozu </w:t>
      </w:r>
      <w:r w:rsidR="0023558D">
        <w:t>Objekt</w:t>
      </w:r>
      <w:r w:rsidR="0037756A">
        <w:t>u</w:t>
      </w:r>
      <w:r w:rsidR="0023558D">
        <w:t xml:space="preserve"> </w:t>
      </w:r>
      <w:r w:rsidR="002D430D" w:rsidRPr="002D430D">
        <w:t>a</w:t>
      </w:r>
      <w:r w:rsidR="00783A2C" w:rsidRPr="002D430D">
        <w:t xml:space="preserve"> budou vyžadovat značné nároky na organizaci provádění stavebních prací</w:t>
      </w:r>
      <w:r w:rsidR="002D430D" w:rsidRPr="002D430D">
        <w:t xml:space="preserve"> a</w:t>
      </w:r>
      <w:r w:rsidR="0037756A">
        <w:t> </w:t>
      </w:r>
      <w:r w:rsidR="002D430D" w:rsidRPr="002D430D">
        <w:t xml:space="preserve">respektování provozního režimu </w:t>
      </w:r>
      <w:r w:rsidR="00B73166">
        <w:t>O</w:t>
      </w:r>
      <w:r w:rsidR="002D430D" w:rsidRPr="002D430D">
        <w:t>bjektu</w:t>
      </w:r>
      <w:r w:rsidR="00783A2C" w:rsidRPr="002D430D">
        <w:t>. Součástí předmětu plnění bude i realizace veškerých dostupných opatření k minimalizaci omezení provozu v </w:t>
      </w:r>
      <w:r w:rsidR="00B73166">
        <w:t>Objektu</w:t>
      </w:r>
      <w:r w:rsidR="00783A2C" w:rsidRPr="002D430D">
        <w:t xml:space="preserve"> po</w:t>
      </w:r>
      <w:r w:rsidR="002D430D" w:rsidRPr="002D430D">
        <w:t> </w:t>
      </w:r>
      <w:r w:rsidR="00783A2C" w:rsidRPr="002D430D">
        <w:t>dobu provádění prací.</w:t>
      </w:r>
    </w:p>
    <w:p w14:paraId="795E7ACB" w14:textId="02C7D16D" w:rsidR="00013797" w:rsidRPr="007E6291" w:rsidRDefault="007E6291" w:rsidP="00DE5532">
      <w:pPr>
        <w:pStyle w:val="Styl1"/>
      </w:pPr>
      <w:r w:rsidRPr="005B4E6B">
        <w:rPr>
          <w:b/>
        </w:rPr>
        <w:t>Zhotovitel bude mít přístup do Objektu ve dnech PO – PÁ od 17</w:t>
      </w:r>
      <w:ins w:id="2" w:author="Hynčíková Blanka Ing." w:date="2016-12-20T12:10:00Z">
        <w:r w:rsidRPr="005B4E6B">
          <w:rPr>
            <w:b/>
          </w:rPr>
          <w:t>.</w:t>
        </w:r>
      </w:ins>
      <w:r w:rsidRPr="005B4E6B">
        <w:rPr>
          <w:b/>
        </w:rPr>
        <w:t>00 hod. do 6</w:t>
      </w:r>
      <w:ins w:id="3" w:author="Hynčíková Blanka Ing." w:date="2016-12-20T12:10:00Z">
        <w:r w:rsidRPr="005B4E6B">
          <w:rPr>
            <w:b/>
          </w:rPr>
          <w:t>.</w:t>
        </w:r>
      </w:ins>
      <w:r w:rsidRPr="005B4E6B">
        <w:rPr>
          <w:b/>
        </w:rPr>
        <w:t>00 hod. následujícího dne, ve dnech SO – NE od 6.00 hod. do 6.00 hod. následujícího dne.</w:t>
      </w:r>
      <w:r w:rsidRPr="007E6291">
        <w:t xml:space="preserve"> Po dohodě s Objednatelem lze v odůvodněných případech sjednat možnost výkonu prací i v jiném čase.</w:t>
      </w:r>
    </w:p>
    <w:p w14:paraId="2B1CA85A" w14:textId="5289C03B" w:rsidR="00E96028" w:rsidRDefault="00E96028" w:rsidP="00351BDA">
      <w:pPr>
        <w:pStyle w:val="Styl1"/>
      </w:pPr>
      <w:r w:rsidRPr="00AC3108">
        <w:t xml:space="preserve">Nejpozději v den zahájení stavby bude učiněn zápis o předání staveniště </w:t>
      </w:r>
      <w:r w:rsidR="00351BDA">
        <w:t xml:space="preserve">vymezeného </w:t>
      </w:r>
      <w:r w:rsidR="00A03AA7">
        <w:t>prostorem</w:t>
      </w:r>
      <w:r w:rsidR="00351BDA">
        <w:t xml:space="preserve"> </w:t>
      </w:r>
      <w:r w:rsidRPr="00AC3108">
        <w:t xml:space="preserve">a budou konkrétně řešeny vzájemné vztahy, závazky a povinnosti v oblasti bezpečnosti práce a požární ochrany mezi oběma smluvními stranami. Zhotovitel </w:t>
      </w:r>
      <w:r w:rsidR="007E6291">
        <w:t xml:space="preserve">bude muset </w:t>
      </w:r>
      <w:r w:rsidRPr="00AC3108">
        <w:t>zajistit dodržování bezpečnostních opatření Díla.</w:t>
      </w:r>
    </w:p>
    <w:p w14:paraId="7F7ADE86" w14:textId="77777777" w:rsidR="00DE5532" w:rsidRDefault="00AC3108" w:rsidP="00DE5532">
      <w:pPr>
        <w:pStyle w:val="Styl1"/>
      </w:pPr>
      <w:r w:rsidRPr="00DE5532">
        <w:rPr>
          <w:rFonts w:cs="Arial"/>
        </w:rPr>
        <w:t xml:space="preserve">V případě, že Zhotovitel použije k plnění předmětu Smlouvy </w:t>
      </w:r>
      <w:r w:rsidR="007A189B" w:rsidRPr="00DE5532">
        <w:rPr>
          <w:rFonts w:cs="Arial"/>
        </w:rPr>
        <w:t>pod</w:t>
      </w:r>
      <w:r w:rsidRPr="00DE5532">
        <w:rPr>
          <w:rFonts w:cs="Arial"/>
        </w:rPr>
        <w:t xml:space="preserve">dodavatele, odpovídá Zhotovitel za plnění poskytnuté </w:t>
      </w:r>
      <w:r w:rsidR="007A189B" w:rsidRPr="00DE5532">
        <w:rPr>
          <w:rFonts w:cs="Arial"/>
        </w:rPr>
        <w:t>pod</w:t>
      </w:r>
      <w:r w:rsidRPr="00DE5532">
        <w:rPr>
          <w:rFonts w:cs="Arial"/>
        </w:rPr>
        <w:t>dodavatelem, jako by toto plnění poskytoval Zhotovitel sám.</w:t>
      </w:r>
    </w:p>
    <w:p w14:paraId="5E7447EE" w14:textId="27B7AB60" w:rsidR="00B029A4" w:rsidRDefault="00A6016D" w:rsidP="00DE5532">
      <w:pPr>
        <w:pStyle w:val="Styl1"/>
      </w:pPr>
      <w:r w:rsidRPr="00DE5532">
        <w:t xml:space="preserve">Pověřený zástupce </w:t>
      </w:r>
      <w:r w:rsidR="00603F31" w:rsidRPr="00DE5532">
        <w:t>Zhotovitele</w:t>
      </w:r>
      <w:r w:rsidRPr="00DE5532">
        <w:t xml:space="preserve"> bude prokazatelně seznámen s provozním a</w:t>
      </w:r>
      <w:r w:rsidR="008F62BE" w:rsidRPr="00DE5532">
        <w:t> </w:t>
      </w:r>
      <w:r w:rsidRPr="00DE5532">
        <w:t xml:space="preserve">bezpečnostním řádem objektu. Tento zástupce prokazatelně seznámí všechny své zaměstnance a případně jiné osoby, které budou pro dodavatele vykonávat </w:t>
      </w:r>
      <w:r w:rsidR="00F53506" w:rsidRPr="00DE5532">
        <w:t xml:space="preserve">pracovní činnost. </w:t>
      </w:r>
    </w:p>
    <w:p w14:paraId="2DF85718" w14:textId="05087301" w:rsidR="00277566" w:rsidRDefault="00277566" w:rsidP="00DE5532">
      <w:pPr>
        <w:pStyle w:val="Styl1"/>
      </w:pPr>
      <w:r w:rsidRPr="00DE5532">
        <w:t xml:space="preserve">Revizi nových rozvodů elektroinstalace musí pro dodavatele provádět osoba s náležitým oprávněním ve smyslu </w:t>
      </w:r>
      <w:proofErr w:type="spellStart"/>
      <w:r w:rsidRPr="00DE5532">
        <w:t>vyhl</w:t>
      </w:r>
      <w:proofErr w:type="spellEnd"/>
      <w:r w:rsidRPr="00DE5532">
        <w:t>. č. 50/1978 Sb., o odborné způsobilosti v</w:t>
      </w:r>
      <w:r w:rsidR="00DE5532">
        <w:t> </w:t>
      </w:r>
      <w:r w:rsidRPr="00DE5532">
        <w:t>elektrotechnice</w:t>
      </w:r>
      <w:r w:rsidR="00DE5532">
        <w:t>.</w:t>
      </w:r>
    </w:p>
    <w:p w14:paraId="48C2BFC3" w14:textId="2D81B50E" w:rsidR="00930430" w:rsidRPr="00DE5532" w:rsidRDefault="00930430" w:rsidP="00DE5532">
      <w:pPr>
        <w:pStyle w:val="Styl1"/>
      </w:pPr>
      <w:r w:rsidRPr="00DE5532">
        <w:t xml:space="preserve">Dovoz materiálu </w:t>
      </w:r>
      <w:r w:rsidR="003675D6" w:rsidRPr="00DE5532">
        <w:t>potřebného pro realizaci úpravy prostoru bude probíhat přes Vojanovy sady. Vjezd do Vojanových sadů je omezen velikostí</w:t>
      </w:r>
      <w:r w:rsidR="0082488F" w:rsidRPr="00DE5532">
        <w:t xml:space="preserve"> </w:t>
      </w:r>
      <w:r w:rsidR="003675D6" w:rsidRPr="00DE5532">
        <w:t>průjezdu</w:t>
      </w:r>
      <w:r w:rsidR="00DE5532">
        <w:t>, tj. výškou max. 3,2 m a </w:t>
      </w:r>
      <w:r w:rsidR="0082488F" w:rsidRPr="00DE5532">
        <w:t>šířkou max. 3,0 m.</w:t>
      </w:r>
    </w:p>
    <w:sectPr w:rsidR="00930430" w:rsidRPr="00DE5532" w:rsidSect="008D08A1"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77C62" w15:done="0"/>
  <w15:commentEx w15:paraId="224B9BF6" w15:done="0"/>
  <w15:commentEx w15:paraId="3EBE4C16" w15:done="0"/>
  <w15:commentEx w15:paraId="2579B073" w15:done="0"/>
  <w15:commentEx w15:paraId="7DA3077A" w15:done="0"/>
  <w15:commentEx w15:paraId="511512FC" w15:done="0"/>
  <w15:commentEx w15:paraId="308630FA" w15:done="0"/>
  <w15:commentEx w15:paraId="2711C2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F4CFF" w14:textId="77777777" w:rsidR="00265EA1" w:rsidRDefault="00265EA1" w:rsidP="005F66E8">
      <w:r>
        <w:separator/>
      </w:r>
    </w:p>
  </w:endnote>
  <w:endnote w:type="continuationSeparator" w:id="0">
    <w:p w14:paraId="1621F03B" w14:textId="77777777" w:rsidR="00265EA1" w:rsidRDefault="00265EA1" w:rsidP="005F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2C23A" w14:textId="77777777" w:rsidR="00265EA1" w:rsidRDefault="00265EA1" w:rsidP="005F66E8">
      <w:r>
        <w:separator/>
      </w:r>
    </w:p>
  </w:footnote>
  <w:footnote w:type="continuationSeparator" w:id="0">
    <w:p w14:paraId="388B641B" w14:textId="77777777" w:rsidR="00265EA1" w:rsidRDefault="00265EA1" w:rsidP="005F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5BE"/>
    <w:multiLevelType w:val="hybridMultilevel"/>
    <w:tmpl w:val="06647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0140B"/>
    <w:multiLevelType w:val="hybridMultilevel"/>
    <w:tmpl w:val="420E9B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B3E02"/>
    <w:multiLevelType w:val="hybridMultilevel"/>
    <w:tmpl w:val="3174BC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42466"/>
    <w:multiLevelType w:val="hybridMultilevel"/>
    <w:tmpl w:val="1512A878"/>
    <w:lvl w:ilvl="0" w:tplc="5336B958">
      <w:start w:val="1"/>
      <w:numFmt w:val="lowerLetter"/>
      <w:lvlText w:val="%1)"/>
      <w:lvlJc w:val="left"/>
      <w:pPr>
        <w:ind w:left="12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8" w:hanging="360"/>
      </w:pPr>
    </w:lvl>
    <w:lvl w:ilvl="2" w:tplc="0405001B" w:tentative="1">
      <w:start w:val="1"/>
      <w:numFmt w:val="lowerRoman"/>
      <w:lvlText w:val="%3."/>
      <w:lvlJc w:val="right"/>
      <w:pPr>
        <w:ind w:left="2648" w:hanging="180"/>
      </w:pPr>
    </w:lvl>
    <w:lvl w:ilvl="3" w:tplc="0405000F" w:tentative="1">
      <w:start w:val="1"/>
      <w:numFmt w:val="decimal"/>
      <w:lvlText w:val="%4."/>
      <w:lvlJc w:val="left"/>
      <w:pPr>
        <w:ind w:left="3368" w:hanging="360"/>
      </w:pPr>
    </w:lvl>
    <w:lvl w:ilvl="4" w:tplc="04050019" w:tentative="1">
      <w:start w:val="1"/>
      <w:numFmt w:val="lowerLetter"/>
      <w:lvlText w:val="%5."/>
      <w:lvlJc w:val="left"/>
      <w:pPr>
        <w:ind w:left="4088" w:hanging="360"/>
      </w:pPr>
    </w:lvl>
    <w:lvl w:ilvl="5" w:tplc="0405001B" w:tentative="1">
      <w:start w:val="1"/>
      <w:numFmt w:val="lowerRoman"/>
      <w:lvlText w:val="%6."/>
      <w:lvlJc w:val="right"/>
      <w:pPr>
        <w:ind w:left="4808" w:hanging="180"/>
      </w:pPr>
    </w:lvl>
    <w:lvl w:ilvl="6" w:tplc="0405000F" w:tentative="1">
      <w:start w:val="1"/>
      <w:numFmt w:val="decimal"/>
      <w:lvlText w:val="%7."/>
      <w:lvlJc w:val="left"/>
      <w:pPr>
        <w:ind w:left="5528" w:hanging="360"/>
      </w:pPr>
    </w:lvl>
    <w:lvl w:ilvl="7" w:tplc="04050019" w:tentative="1">
      <w:start w:val="1"/>
      <w:numFmt w:val="lowerLetter"/>
      <w:lvlText w:val="%8."/>
      <w:lvlJc w:val="left"/>
      <w:pPr>
        <w:ind w:left="6248" w:hanging="360"/>
      </w:pPr>
    </w:lvl>
    <w:lvl w:ilvl="8" w:tplc="040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4">
    <w:nsid w:val="09D616B8"/>
    <w:multiLevelType w:val="multilevel"/>
    <w:tmpl w:val="749AC6A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370F7B"/>
    <w:multiLevelType w:val="hybridMultilevel"/>
    <w:tmpl w:val="32FC4470"/>
    <w:lvl w:ilvl="0" w:tplc="C782541E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175A32"/>
    <w:multiLevelType w:val="hybridMultilevel"/>
    <w:tmpl w:val="DB7E2020"/>
    <w:lvl w:ilvl="0" w:tplc="ED1CF2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E0B15"/>
    <w:multiLevelType w:val="multilevel"/>
    <w:tmpl w:val="300A612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79A2DCB"/>
    <w:multiLevelType w:val="singleLevel"/>
    <w:tmpl w:val="EDF67CEA"/>
    <w:lvl w:ilvl="0">
      <w:start w:val="1"/>
      <w:numFmt w:val="lowerLetter"/>
      <w:lvlText w:val="%1)"/>
      <w:legacy w:legacy="1" w:legacySpace="120" w:legacyIndent="340"/>
      <w:lvlJc w:val="left"/>
      <w:pPr>
        <w:ind w:left="737" w:hanging="340"/>
      </w:pPr>
    </w:lvl>
  </w:abstractNum>
  <w:abstractNum w:abstractNumId="9">
    <w:nsid w:val="1D9060B6"/>
    <w:multiLevelType w:val="hybridMultilevel"/>
    <w:tmpl w:val="F340A580"/>
    <w:lvl w:ilvl="0" w:tplc="5B28A1C2">
      <w:start w:val="1"/>
      <w:numFmt w:val="lowerLetter"/>
      <w:lvlText w:val="%1) 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E0903"/>
    <w:multiLevelType w:val="hybridMultilevel"/>
    <w:tmpl w:val="5DBC4A22"/>
    <w:lvl w:ilvl="0" w:tplc="4FC0FE9C">
      <w:start w:val="1"/>
      <w:numFmt w:val="upperLetter"/>
      <w:lvlText w:val="%1."/>
      <w:lvlJc w:val="left"/>
      <w:pPr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62C31"/>
    <w:multiLevelType w:val="multilevel"/>
    <w:tmpl w:val="14A2F1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23787A1C"/>
    <w:multiLevelType w:val="hybridMultilevel"/>
    <w:tmpl w:val="A3684EE4"/>
    <w:lvl w:ilvl="0" w:tplc="D6AE7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793CAE"/>
    <w:multiLevelType w:val="hybridMultilevel"/>
    <w:tmpl w:val="9ED4BA0A"/>
    <w:lvl w:ilvl="0" w:tplc="C01464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98E4F1B"/>
    <w:multiLevelType w:val="hybridMultilevel"/>
    <w:tmpl w:val="85C441AA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3E017E43"/>
    <w:multiLevelType w:val="hybridMultilevel"/>
    <w:tmpl w:val="33D865EC"/>
    <w:lvl w:ilvl="0" w:tplc="E71C9A9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400411F7"/>
    <w:multiLevelType w:val="multilevel"/>
    <w:tmpl w:val="D04C9390"/>
    <w:lvl w:ilvl="0">
      <w:start w:val="1"/>
      <w:numFmt w:val="lowerLetter"/>
      <w:lvlText w:val="%1)"/>
      <w:lvlJc w:val="left"/>
      <w:pPr>
        <w:tabs>
          <w:tab w:val="num" w:pos="2127"/>
        </w:tabs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2487" w:hanging="774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433"/>
        </w:tabs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3"/>
        </w:tabs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3"/>
        </w:tabs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hint="default"/>
      </w:rPr>
    </w:lvl>
  </w:abstractNum>
  <w:abstractNum w:abstractNumId="17">
    <w:nsid w:val="427C3F4B"/>
    <w:multiLevelType w:val="hybridMultilevel"/>
    <w:tmpl w:val="CD4A43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F640A"/>
    <w:multiLevelType w:val="hybridMultilevel"/>
    <w:tmpl w:val="228A6412"/>
    <w:lvl w:ilvl="0" w:tplc="2AC42C3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8D4159"/>
    <w:multiLevelType w:val="hybridMultilevel"/>
    <w:tmpl w:val="E594DC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20A42"/>
    <w:multiLevelType w:val="hybridMultilevel"/>
    <w:tmpl w:val="79EA70CE"/>
    <w:lvl w:ilvl="0" w:tplc="315013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31106"/>
    <w:multiLevelType w:val="hybridMultilevel"/>
    <w:tmpl w:val="B0A4251C"/>
    <w:lvl w:ilvl="0" w:tplc="04050017">
      <w:start w:val="1"/>
      <w:numFmt w:val="lowerLetter"/>
      <w:lvlText w:val="%1)"/>
      <w:lvlJc w:val="left"/>
      <w:pPr>
        <w:ind w:left="2084" w:hanging="360"/>
      </w:p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2">
    <w:nsid w:val="4CFC320D"/>
    <w:multiLevelType w:val="hybridMultilevel"/>
    <w:tmpl w:val="B02AABEE"/>
    <w:lvl w:ilvl="0" w:tplc="3F7E0F0A">
      <w:start w:val="1"/>
      <w:numFmt w:val="decimal"/>
      <w:pStyle w:val="Styl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449EC"/>
    <w:multiLevelType w:val="hybridMultilevel"/>
    <w:tmpl w:val="8564B996"/>
    <w:lvl w:ilvl="0" w:tplc="3C526D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22FBA"/>
    <w:multiLevelType w:val="hybridMultilevel"/>
    <w:tmpl w:val="4BC8BF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B2ED9"/>
    <w:multiLevelType w:val="hybridMultilevel"/>
    <w:tmpl w:val="EA92658A"/>
    <w:lvl w:ilvl="0" w:tplc="04050017">
      <w:start w:val="1"/>
      <w:numFmt w:val="lowerLetter"/>
      <w:lvlText w:val="%1)"/>
      <w:lvlJc w:val="left"/>
      <w:pPr>
        <w:ind w:left="2084" w:hanging="360"/>
      </w:p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6">
    <w:nsid w:val="58365C4D"/>
    <w:multiLevelType w:val="hybridMultilevel"/>
    <w:tmpl w:val="6B90D2C8"/>
    <w:lvl w:ilvl="0" w:tplc="581213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CE5173D"/>
    <w:multiLevelType w:val="hybridMultilevel"/>
    <w:tmpl w:val="4B685ED4"/>
    <w:lvl w:ilvl="0" w:tplc="0405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5F051003"/>
    <w:multiLevelType w:val="hybridMultilevel"/>
    <w:tmpl w:val="A170E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546CA"/>
    <w:multiLevelType w:val="hybridMultilevel"/>
    <w:tmpl w:val="AED239BE"/>
    <w:lvl w:ilvl="0" w:tplc="0405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BFC5EBA"/>
    <w:multiLevelType w:val="hybridMultilevel"/>
    <w:tmpl w:val="6FFC8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C1C73"/>
    <w:multiLevelType w:val="hybridMultilevel"/>
    <w:tmpl w:val="A0C634C8"/>
    <w:lvl w:ilvl="0" w:tplc="F69669D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9A7883"/>
    <w:multiLevelType w:val="hybridMultilevel"/>
    <w:tmpl w:val="5A0025D2"/>
    <w:lvl w:ilvl="0" w:tplc="D390D2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B1425A"/>
    <w:multiLevelType w:val="hybridMultilevel"/>
    <w:tmpl w:val="C012FC58"/>
    <w:lvl w:ilvl="0" w:tplc="C7349B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233D01"/>
    <w:multiLevelType w:val="hybridMultilevel"/>
    <w:tmpl w:val="970C4186"/>
    <w:lvl w:ilvl="0" w:tplc="6E507E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B4D0551"/>
    <w:multiLevelType w:val="hybridMultilevel"/>
    <w:tmpl w:val="6BB442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933357"/>
    <w:multiLevelType w:val="hybridMultilevel"/>
    <w:tmpl w:val="993AD1E4"/>
    <w:lvl w:ilvl="0" w:tplc="04050017">
      <w:start w:val="1"/>
      <w:numFmt w:val="lowerLetter"/>
      <w:lvlText w:val="%1)"/>
      <w:lvlJc w:val="left"/>
      <w:pPr>
        <w:ind w:left="1562" w:hanging="360"/>
      </w:pPr>
    </w:lvl>
    <w:lvl w:ilvl="1" w:tplc="04050019" w:tentative="1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num w:numId="1">
    <w:abstractNumId w:val="19"/>
  </w:num>
  <w:num w:numId="2">
    <w:abstractNumId w:val="28"/>
  </w:num>
  <w:num w:numId="3">
    <w:abstractNumId w:val="33"/>
  </w:num>
  <w:num w:numId="4">
    <w:abstractNumId w:val="36"/>
  </w:num>
  <w:num w:numId="5">
    <w:abstractNumId w:val="31"/>
  </w:num>
  <w:num w:numId="6">
    <w:abstractNumId w:val="12"/>
  </w:num>
  <w:num w:numId="7">
    <w:abstractNumId w:val="8"/>
    <w:lvlOverride w:ilvl="0">
      <w:startOverride w:val="1"/>
    </w:lvlOverride>
  </w:num>
  <w:num w:numId="8">
    <w:abstractNumId w:val="9"/>
  </w:num>
  <w:num w:numId="9">
    <w:abstractNumId w:val="30"/>
  </w:num>
  <w:num w:numId="10">
    <w:abstractNumId w:val="0"/>
  </w:num>
  <w:num w:numId="11">
    <w:abstractNumId w:val="15"/>
  </w:num>
  <w:num w:numId="12">
    <w:abstractNumId w:val="13"/>
  </w:num>
  <w:num w:numId="13">
    <w:abstractNumId w:val="10"/>
  </w:num>
  <w:num w:numId="14">
    <w:abstractNumId w:val="32"/>
  </w:num>
  <w:num w:numId="15">
    <w:abstractNumId w:val="17"/>
  </w:num>
  <w:num w:numId="16">
    <w:abstractNumId w:val="5"/>
  </w:num>
  <w:num w:numId="17">
    <w:abstractNumId w:val="26"/>
  </w:num>
  <w:num w:numId="18">
    <w:abstractNumId w:val="22"/>
  </w:num>
  <w:num w:numId="19">
    <w:abstractNumId w:val="20"/>
  </w:num>
  <w:num w:numId="20">
    <w:abstractNumId w:val="16"/>
  </w:num>
  <w:num w:numId="21">
    <w:abstractNumId w:val="23"/>
  </w:num>
  <w:num w:numId="22">
    <w:abstractNumId w:val="4"/>
  </w:num>
  <w:num w:numId="23">
    <w:abstractNumId w:val="35"/>
  </w:num>
  <w:num w:numId="24">
    <w:abstractNumId w:val="11"/>
  </w:num>
  <w:num w:numId="25">
    <w:abstractNumId w:val="18"/>
  </w:num>
  <w:num w:numId="26">
    <w:abstractNumId w:val="24"/>
  </w:num>
  <w:num w:numId="27">
    <w:abstractNumId w:val="2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4"/>
  </w:num>
  <w:num w:numId="31">
    <w:abstractNumId w:val="25"/>
  </w:num>
  <w:num w:numId="32">
    <w:abstractNumId w:val="21"/>
  </w:num>
  <w:num w:numId="33">
    <w:abstractNumId w:val="2"/>
  </w:num>
  <w:num w:numId="34">
    <w:abstractNumId w:val="1"/>
  </w:num>
  <w:num w:numId="35">
    <w:abstractNumId w:val="6"/>
  </w:num>
  <w:num w:numId="36">
    <w:abstractNumId w:val="3"/>
  </w:num>
  <w:num w:numId="37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an Vondracek">
    <w15:presenceInfo w15:providerId="Windows Live" w15:userId="cc197f01a38e6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8C"/>
    <w:rsid w:val="00010B15"/>
    <w:rsid w:val="00013797"/>
    <w:rsid w:val="000224C8"/>
    <w:rsid w:val="00052484"/>
    <w:rsid w:val="00087C88"/>
    <w:rsid w:val="000B1A39"/>
    <w:rsid w:val="000C16DD"/>
    <w:rsid w:val="000C349D"/>
    <w:rsid w:val="000C50C0"/>
    <w:rsid w:val="000D796C"/>
    <w:rsid w:val="000E230D"/>
    <w:rsid w:val="000E7EAB"/>
    <w:rsid w:val="00110F96"/>
    <w:rsid w:val="00152D2C"/>
    <w:rsid w:val="00174BF6"/>
    <w:rsid w:val="001773A3"/>
    <w:rsid w:val="001951FB"/>
    <w:rsid w:val="00197E22"/>
    <w:rsid w:val="001A462D"/>
    <w:rsid w:val="001E4158"/>
    <w:rsid w:val="001F5A00"/>
    <w:rsid w:val="00217BAF"/>
    <w:rsid w:val="00225F5F"/>
    <w:rsid w:val="002322B4"/>
    <w:rsid w:val="0023558D"/>
    <w:rsid w:val="00236B81"/>
    <w:rsid w:val="00260169"/>
    <w:rsid w:val="00263B91"/>
    <w:rsid w:val="002641DA"/>
    <w:rsid w:val="00265EA1"/>
    <w:rsid w:val="00277008"/>
    <w:rsid w:val="00277566"/>
    <w:rsid w:val="002826C1"/>
    <w:rsid w:val="00285306"/>
    <w:rsid w:val="002C6B28"/>
    <w:rsid w:val="002D430D"/>
    <w:rsid w:val="002E0750"/>
    <w:rsid w:val="002E497E"/>
    <w:rsid w:val="002F6618"/>
    <w:rsid w:val="00305C3A"/>
    <w:rsid w:val="003067F3"/>
    <w:rsid w:val="00306F60"/>
    <w:rsid w:val="00330E12"/>
    <w:rsid w:val="00351BDA"/>
    <w:rsid w:val="003675D6"/>
    <w:rsid w:val="0037756A"/>
    <w:rsid w:val="00377955"/>
    <w:rsid w:val="00381FEE"/>
    <w:rsid w:val="003B269A"/>
    <w:rsid w:val="003C2624"/>
    <w:rsid w:val="003C59DF"/>
    <w:rsid w:val="003E16AB"/>
    <w:rsid w:val="003E404D"/>
    <w:rsid w:val="003F65B9"/>
    <w:rsid w:val="003F7DC5"/>
    <w:rsid w:val="00411FBF"/>
    <w:rsid w:val="00412DDF"/>
    <w:rsid w:val="0042021F"/>
    <w:rsid w:val="004220ED"/>
    <w:rsid w:val="00433442"/>
    <w:rsid w:val="00440DE6"/>
    <w:rsid w:val="00442811"/>
    <w:rsid w:val="00445F89"/>
    <w:rsid w:val="004542CF"/>
    <w:rsid w:val="004546CE"/>
    <w:rsid w:val="004556E5"/>
    <w:rsid w:val="00461561"/>
    <w:rsid w:val="00461CD8"/>
    <w:rsid w:val="00496284"/>
    <w:rsid w:val="004A1549"/>
    <w:rsid w:val="004C1A48"/>
    <w:rsid w:val="004D37CE"/>
    <w:rsid w:val="004E0119"/>
    <w:rsid w:val="00502571"/>
    <w:rsid w:val="00503390"/>
    <w:rsid w:val="0050623D"/>
    <w:rsid w:val="00510BA4"/>
    <w:rsid w:val="00531820"/>
    <w:rsid w:val="00550240"/>
    <w:rsid w:val="00550B73"/>
    <w:rsid w:val="005644A3"/>
    <w:rsid w:val="00570BEE"/>
    <w:rsid w:val="00585947"/>
    <w:rsid w:val="005878FF"/>
    <w:rsid w:val="005A3307"/>
    <w:rsid w:val="005B254C"/>
    <w:rsid w:val="005B3FCA"/>
    <w:rsid w:val="005B4E6B"/>
    <w:rsid w:val="005D0529"/>
    <w:rsid w:val="005D2A94"/>
    <w:rsid w:val="005D32CD"/>
    <w:rsid w:val="005D448A"/>
    <w:rsid w:val="005E6500"/>
    <w:rsid w:val="005F66E8"/>
    <w:rsid w:val="00603F31"/>
    <w:rsid w:val="00613340"/>
    <w:rsid w:val="0062706E"/>
    <w:rsid w:val="00650131"/>
    <w:rsid w:val="00660738"/>
    <w:rsid w:val="00663B60"/>
    <w:rsid w:val="00664315"/>
    <w:rsid w:val="00681041"/>
    <w:rsid w:val="0068192C"/>
    <w:rsid w:val="0068505F"/>
    <w:rsid w:val="006A7A36"/>
    <w:rsid w:val="006B1101"/>
    <w:rsid w:val="006C79F4"/>
    <w:rsid w:val="006F2E6D"/>
    <w:rsid w:val="00707982"/>
    <w:rsid w:val="0072080B"/>
    <w:rsid w:val="007310A6"/>
    <w:rsid w:val="00740240"/>
    <w:rsid w:val="00745A64"/>
    <w:rsid w:val="00753B3B"/>
    <w:rsid w:val="00754606"/>
    <w:rsid w:val="007608B2"/>
    <w:rsid w:val="00781661"/>
    <w:rsid w:val="00783A2C"/>
    <w:rsid w:val="0079242D"/>
    <w:rsid w:val="007A189B"/>
    <w:rsid w:val="007A49D2"/>
    <w:rsid w:val="007E5E9E"/>
    <w:rsid w:val="007E6291"/>
    <w:rsid w:val="007F4658"/>
    <w:rsid w:val="008073FF"/>
    <w:rsid w:val="00823CEA"/>
    <w:rsid w:val="0082488F"/>
    <w:rsid w:val="00847C73"/>
    <w:rsid w:val="008546DB"/>
    <w:rsid w:val="0086578C"/>
    <w:rsid w:val="00866C9F"/>
    <w:rsid w:val="008820AB"/>
    <w:rsid w:val="0089095D"/>
    <w:rsid w:val="00890DCF"/>
    <w:rsid w:val="008A2B8B"/>
    <w:rsid w:val="008B062C"/>
    <w:rsid w:val="008B1C5A"/>
    <w:rsid w:val="008C1003"/>
    <w:rsid w:val="008C745A"/>
    <w:rsid w:val="008D08A1"/>
    <w:rsid w:val="008D1EB3"/>
    <w:rsid w:val="008F62BE"/>
    <w:rsid w:val="008F7E57"/>
    <w:rsid w:val="009118CC"/>
    <w:rsid w:val="00927EA2"/>
    <w:rsid w:val="00930430"/>
    <w:rsid w:val="00944A12"/>
    <w:rsid w:val="00946F69"/>
    <w:rsid w:val="00950652"/>
    <w:rsid w:val="009567F9"/>
    <w:rsid w:val="00956AC7"/>
    <w:rsid w:val="009634FF"/>
    <w:rsid w:val="00966BF3"/>
    <w:rsid w:val="00971A5F"/>
    <w:rsid w:val="00992FEC"/>
    <w:rsid w:val="00993015"/>
    <w:rsid w:val="009B29B9"/>
    <w:rsid w:val="009C7703"/>
    <w:rsid w:val="009D3AE6"/>
    <w:rsid w:val="009E08AF"/>
    <w:rsid w:val="009E7052"/>
    <w:rsid w:val="009E7DCE"/>
    <w:rsid w:val="009F4941"/>
    <w:rsid w:val="00A03AA7"/>
    <w:rsid w:val="00A20693"/>
    <w:rsid w:val="00A43D99"/>
    <w:rsid w:val="00A6016D"/>
    <w:rsid w:val="00A84C06"/>
    <w:rsid w:val="00AA1BA6"/>
    <w:rsid w:val="00AB6242"/>
    <w:rsid w:val="00AC3108"/>
    <w:rsid w:val="00AE5777"/>
    <w:rsid w:val="00AF40B7"/>
    <w:rsid w:val="00B029A4"/>
    <w:rsid w:val="00B254F5"/>
    <w:rsid w:val="00B36EC4"/>
    <w:rsid w:val="00B4422C"/>
    <w:rsid w:val="00B62F60"/>
    <w:rsid w:val="00B7210D"/>
    <w:rsid w:val="00B73166"/>
    <w:rsid w:val="00B804AF"/>
    <w:rsid w:val="00B93A59"/>
    <w:rsid w:val="00B953E3"/>
    <w:rsid w:val="00BA3696"/>
    <w:rsid w:val="00BA4222"/>
    <w:rsid w:val="00BE3534"/>
    <w:rsid w:val="00BF27F5"/>
    <w:rsid w:val="00C03698"/>
    <w:rsid w:val="00C15807"/>
    <w:rsid w:val="00C27359"/>
    <w:rsid w:val="00C3211B"/>
    <w:rsid w:val="00C54132"/>
    <w:rsid w:val="00C563C6"/>
    <w:rsid w:val="00C62B43"/>
    <w:rsid w:val="00C741ED"/>
    <w:rsid w:val="00C75F90"/>
    <w:rsid w:val="00C763BB"/>
    <w:rsid w:val="00CA16C4"/>
    <w:rsid w:val="00CA1A7D"/>
    <w:rsid w:val="00CA4631"/>
    <w:rsid w:val="00CC00A5"/>
    <w:rsid w:val="00CC456D"/>
    <w:rsid w:val="00CE34CF"/>
    <w:rsid w:val="00CE7479"/>
    <w:rsid w:val="00CF7A1D"/>
    <w:rsid w:val="00D34C2B"/>
    <w:rsid w:val="00D446A3"/>
    <w:rsid w:val="00DD3A1D"/>
    <w:rsid w:val="00DD5CFF"/>
    <w:rsid w:val="00DE5532"/>
    <w:rsid w:val="00DE7341"/>
    <w:rsid w:val="00DF3109"/>
    <w:rsid w:val="00DF7411"/>
    <w:rsid w:val="00E00DFE"/>
    <w:rsid w:val="00E05CED"/>
    <w:rsid w:val="00E12DB0"/>
    <w:rsid w:val="00E23CFB"/>
    <w:rsid w:val="00E25871"/>
    <w:rsid w:val="00E368D7"/>
    <w:rsid w:val="00E44F7D"/>
    <w:rsid w:val="00E462FC"/>
    <w:rsid w:val="00E52B9D"/>
    <w:rsid w:val="00E76C22"/>
    <w:rsid w:val="00E85C47"/>
    <w:rsid w:val="00E85ED2"/>
    <w:rsid w:val="00E86023"/>
    <w:rsid w:val="00E96028"/>
    <w:rsid w:val="00EB03E8"/>
    <w:rsid w:val="00EC1260"/>
    <w:rsid w:val="00EC33C0"/>
    <w:rsid w:val="00EE5636"/>
    <w:rsid w:val="00EF147F"/>
    <w:rsid w:val="00EF50D7"/>
    <w:rsid w:val="00F14B0D"/>
    <w:rsid w:val="00F20ACB"/>
    <w:rsid w:val="00F51934"/>
    <w:rsid w:val="00F51938"/>
    <w:rsid w:val="00F53506"/>
    <w:rsid w:val="00F822CE"/>
    <w:rsid w:val="00F87136"/>
    <w:rsid w:val="00FA5EFD"/>
    <w:rsid w:val="00FB225D"/>
    <w:rsid w:val="00FC434E"/>
    <w:rsid w:val="00FC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A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8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6578C"/>
    <w:pPr>
      <w:keepNext/>
      <w:jc w:val="center"/>
      <w:outlineLvl w:val="1"/>
    </w:pPr>
    <w:rPr>
      <w:b/>
      <w:bCs/>
      <w:sz w:val="40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5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6578C"/>
    <w:pPr>
      <w:keepNext/>
      <w:jc w:val="left"/>
      <w:outlineLvl w:val="3"/>
    </w:pPr>
    <w:rPr>
      <w:sz w:val="32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65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86578C"/>
    <w:pPr>
      <w:keepNext/>
      <w:jc w:val="center"/>
      <w:outlineLvl w:val="6"/>
    </w:pPr>
    <w:rPr>
      <w:b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qFormat/>
    <w:rsid w:val="0086578C"/>
    <w:pPr>
      <w:keepNext/>
      <w:outlineLvl w:val="7"/>
    </w:pPr>
    <w:rPr>
      <w:b/>
      <w:color w:val="000000"/>
      <w:sz w:val="24"/>
      <w:szCs w:val="4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5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578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578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578C"/>
    <w:rPr>
      <w:rFonts w:ascii="Times New Roman" w:eastAsia="Times New Roman" w:hAnsi="Times New Roman" w:cs="Times New Roman"/>
      <w:b/>
      <w:color w:val="000000"/>
      <w:sz w:val="40"/>
      <w:szCs w:val="40"/>
      <w:lang w:eastAsia="cs-CZ"/>
    </w:rPr>
  </w:style>
  <w:style w:type="character" w:customStyle="1" w:styleId="Nadpis8Char">
    <w:name w:val="Nadpis 8 Char"/>
    <w:basedOn w:val="Standardnpsmoodstavce"/>
    <w:link w:val="Nadpis8"/>
    <w:rsid w:val="0086578C"/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paragraph" w:styleId="Zkladntext">
    <w:name w:val="Body Text"/>
    <w:basedOn w:val="Normln"/>
    <w:link w:val="ZkladntextChar"/>
    <w:rsid w:val="0086578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578C"/>
    <w:pPr>
      <w:jc w:val="left"/>
    </w:pPr>
    <w:rPr>
      <w:b/>
      <w:bCs/>
      <w:sz w:val="24"/>
      <w:szCs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86578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86578C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6578C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578C"/>
    <w:pPr>
      <w:jc w:val="left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657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865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578C"/>
    <w:rPr>
      <w:rFonts w:ascii="Tahoma" w:eastAsia="Times New Roman" w:hAnsi="Tahoma" w:cs="Tahoma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rsid w:val="0086578C"/>
    <w:pPr>
      <w:jc w:val="left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578C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6578C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57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vbloku">
    <w:name w:val="Block Text"/>
    <w:basedOn w:val="Normln"/>
    <w:rsid w:val="0086578C"/>
    <w:pPr>
      <w:ind w:left="426" w:right="708"/>
    </w:pPr>
    <w:rPr>
      <w:b/>
      <w:color w:val="000000"/>
      <w:sz w:val="24"/>
      <w:szCs w:val="40"/>
    </w:rPr>
  </w:style>
  <w:style w:type="table" w:styleId="Mkatabulky">
    <w:name w:val="Table Grid"/>
    <w:basedOn w:val="Normlntabulka"/>
    <w:uiPriority w:val="59"/>
    <w:rsid w:val="00B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EF50D7"/>
    <w:pPr>
      <w:ind w:left="720"/>
      <w:contextualSpacing/>
    </w:pPr>
  </w:style>
  <w:style w:type="paragraph" w:customStyle="1" w:styleId="Nadpis2-normlntext">
    <w:name w:val="Nadpis 2  - normální text"/>
    <w:basedOn w:val="Nadpis2"/>
    <w:rsid w:val="004542CF"/>
    <w:pPr>
      <w:keepNext w:val="0"/>
      <w:spacing w:before="60"/>
      <w:jc w:val="both"/>
    </w:pPr>
    <w:rPr>
      <w:b w:val="0"/>
      <w:bCs w:val="0"/>
      <w:sz w:val="22"/>
      <w:szCs w:val="20"/>
    </w:rPr>
  </w:style>
  <w:style w:type="character" w:styleId="Siln">
    <w:name w:val="Strong"/>
    <w:basedOn w:val="Standardnpsmoodstavce"/>
    <w:qFormat/>
    <w:rsid w:val="005F66E8"/>
    <w:rPr>
      <w:rFonts w:ascii="Times New Roman" w:hAnsi="Times New Roman" w:cs="Times New Roman" w:hint="default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6E8"/>
    <w:pPr>
      <w:spacing w:after="200" w:line="276" w:lineRule="auto"/>
      <w:jc w:val="left"/>
    </w:pPr>
    <w:rPr>
      <w:rFonts w:ascii="Calibri" w:hAnsi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6E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F66E8"/>
    <w:rPr>
      <w:rFonts w:ascii="Times New Roman" w:hAnsi="Times New Roman" w:cs="Times New Roman" w:hint="default"/>
      <w:vertAlign w:val="superscript"/>
    </w:rPr>
  </w:style>
  <w:style w:type="paragraph" w:styleId="Nzev">
    <w:name w:val="Title"/>
    <w:basedOn w:val="Normln"/>
    <w:link w:val="NzevChar"/>
    <w:qFormat/>
    <w:rsid w:val="00052484"/>
    <w:pPr>
      <w:jc w:val="center"/>
    </w:pPr>
    <w:rPr>
      <w:b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052484"/>
    <w:rPr>
      <w:rFonts w:ascii="Times New Roman" w:eastAsia="Times New Roman" w:hAnsi="Times New Roman" w:cs="Times New Roman"/>
      <w:b/>
      <w:sz w:val="28"/>
      <w:szCs w:val="28"/>
      <w:u w:val="single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F4941"/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81FE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81FEE"/>
    <w:rPr>
      <w:color w:val="800080" w:themeColor="followedHyperlink"/>
      <w:u w:val="single"/>
    </w:rPr>
  </w:style>
  <w:style w:type="paragraph" w:customStyle="1" w:styleId="Styl1">
    <w:name w:val="Styl1"/>
    <w:basedOn w:val="Odstavecseseznamem"/>
    <w:link w:val="Styl1Char"/>
    <w:qFormat/>
    <w:rsid w:val="00650131"/>
    <w:pPr>
      <w:numPr>
        <w:numId w:val="18"/>
      </w:numPr>
      <w:tabs>
        <w:tab w:val="left" w:pos="1560"/>
      </w:tabs>
      <w:spacing w:before="120" w:after="120"/>
      <w:ind w:left="284" w:hanging="284"/>
      <w:contextualSpacing w:val="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E0750"/>
    <w:pPr>
      <w:tabs>
        <w:tab w:val="center" w:pos="4536"/>
        <w:tab w:val="right" w:pos="9072"/>
      </w:tabs>
    </w:pPr>
  </w:style>
  <w:style w:type="character" w:customStyle="1" w:styleId="Styl1Char">
    <w:name w:val="Styl1 Char"/>
    <w:basedOn w:val="OdstavecseseznamemChar"/>
    <w:link w:val="Styl1"/>
    <w:rsid w:val="006501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E0750"/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1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1BD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1B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1B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1BD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8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6578C"/>
    <w:pPr>
      <w:keepNext/>
      <w:jc w:val="center"/>
      <w:outlineLvl w:val="1"/>
    </w:pPr>
    <w:rPr>
      <w:b/>
      <w:bCs/>
      <w:sz w:val="40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5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6578C"/>
    <w:pPr>
      <w:keepNext/>
      <w:jc w:val="left"/>
      <w:outlineLvl w:val="3"/>
    </w:pPr>
    <w:rPr>
      <w:sz w:val="32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65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86578C"/>
    <w:pPr>
      <w:keepNext/>
      <w:jc w:val="center"/>
      <w:outlineLvl w:val="6"/>
    </w:pPr>
    <w:rPr>
      <w:b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qFormat/>
    <w:rsid w:val="0086578C"/>
    <w:pPr>
      <w:keepNext/>
      <w:outlineLvl w:val="7"/>
    </w:pPr>
    <w:rPr>
      <w:b/>
      <w:color w:val="000000"/>
      <w:sz w:val="24"/>
      <w:szCs w:val="4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5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578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578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578C"/>
    <w:rPr>
      <w:rFonts w:ascii="Times New Roman" w:eastAsia="Times New Roman" w:hAnsi="Times New Roman" w:cs="Times New Roman"/>
      <w:b/>
      <w:color w:val="000000"/>
      <w:sz w:val="40"/>
      <w:szCs w:val="40"/>
      <w:lang w:eastAsia="cs-CZ"/>
    </w:rPr>
  </w:style>
  <w:style w:type="character" w:customStyle="1" w:styleId="Nadpis8Char">
    <w:name w:val="Nadpis 8 Char"/>
    <w:basedOn w:val="Standardnpsmoodstavce"/>
    <w:link w:val="Nadpis8"/>
    <w:rsid w:val="0086578C"/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paragraph" w:styleId="Zkladntext">
    <w:name w:val="Body Text"/>
    <w:basedOn w:val="Normln"/>
    <w:link w:val="ZkladntextChar"/>
    <w:rsid w:val="0086578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578C"/>
    <w:pPr>
      <w:jc w:val="left"/>
    </w:pPr>
    <w:rPr>
      <w:b/>
      <w:bCs/>
      <w:sz w:val="24"/>
      <w:szCs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86578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86578C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6578C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578C"/>
    <w:pPr>
      <w:jc w:val="left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657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865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578C"/>
    <w:rPr>
      <w:rFonts w:ascii="Tahoma" w:eastAsia="Times New Roman" w:hAnsi="Tahoma" w:cs="Tahoma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rsid w:val="0086578C"/>
    <w:pPr>
      <w:jc w:val="left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578C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6578C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57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vbloku">
    <w:name w:val="Block Text"/>
    <w:basedOn w:val="Normln"/>
    <w:rsid w:val="0086578C"/>
    <w:pPr>
      <w:ind w:left="426" w:right="708"/>
    </w:pPr>
    <w:rPr>
      <w:b/>
      <w:color w:val="000000"/>
      <w:sz w:val="24"/>
      <w:szCs w:val="40"/>
    </w:rPr>
  </w:style>
  <w:style w:type="table" w:styleId="Mkatabulky">
    <w:name w:val="Table Grid"/>
    <w:basedOn w:val="Normlntabulka"/>
    <w:uiPriority w:val="59"/>
    <w:rsid w:val="00B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EF50D7"/>
    <w:pPr>
      <w:ind w:left="720"/>
      <w:contextualSpacing/>
    </w:pPr>
  </w:style>
  <w:style w:type="paragraph" w:customStyle="1" w:styleId="Nadpis2-normlntext">
    <w:name w:val="Nadpis 2  - normální text"/>
    <w:basedOn w:val="Nadpis2"/>
    <w:rsid w:val="004542CF"/>
    <w:pPr>
      <w:keepNext w:val="0"/>
      <w:spacing w:before="60"/>
      <w:jc w:val="both"/>
    </w:pPr>
    <w:rPr>
      <w:b w:val="0"/>
      <w:bCs w:val="0"/>
      <w:sz w:val="22"/>
      <w:szCs w:val="20"/>
    </w:rPr>
  </w:style>
  <w:style w:type="character" w:styleId="Siln">
    <w:name w:val="Strong"/>
    <w:basedOn w:val="Standardnpsmoodstavce"/>
    <w:qFormat/>
    <w:rsid w:val="005F66E8"/>
    <w:rPr>
      <w:rFonts w:ascii="Times New Roman" w:hAnsi="Times New Roman" w:cs="Times New Roman" w:hint="default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6E8"/>
    <w:pPr>
      <w:spacing w:after="200" w:line="276" w:lineRule="auto"/>
      <w:jc w:val="left"/>
    </w:pPr>
    <w:rPr>
      <w:rFonts w:ascii="Calibri" w:hAnsi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6E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F66E8"/>
    <w:rPr>
      <w:rFonts w:ascii="Times New Roman" w:hAnsi="Times New Roman" w:cs="Times New Roman" w:hint="default"/>
      <w:vertAlign w:val="superscript"/>
    </w:rPr>
  </w:style>
  <w:style w:type="paragraph" w:styleId="Nzev">
    <w:name w:val="Title"/>
    <w:basedOn w:val="Normln"/>
    <w:link w:val="NzevChar"/>
    <w:qFormat/>
    <w:rsid w:val="00052484"/>
    <w:pPr>
      <w:jc w:val="center"/>
    </w:pPr>
    <w:rPr>
      <w:b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052484"/>
    <w:rPr>
      <w:rFonts w:ascii="Times New Roman" w:eastAsia="Times New Roman" w:hAnsi="Times New Roman" w:cs="Times New Roman"/>
      <w:b/>
      <w:sz w:val="28"/>
      <w:szCs w:val="28"/>
      <w:u w:val="single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F4941"/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81FE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81FEE"/>
    <w:rPr>
      <w:color w:val="800080" w:themeColor="followedHyperlink"/>
      <w:u w:val="single"/>
    </w:rPr>
  </w:style>
  <w:style w:type="paragraph" w:customStyle="1" w:styleId="Styl1">
    <w:name w:val="Styl1"/>
    <w:basedOn w:val="Odstavecseseznamem"/>
    <w:link w:val="Styl1Char"/>
    <w:qFormat/>
    <w:rsid w:val="00650131"/>
    <w:pPr>
      <w:numPr>
        <w:numId w:val="18"/>
      </w:numPr>
      <w:tabs>
        <w:tab w:val="left" w:pos="1560"/>
      </w:tabs>
      <w:spacing w:before="120" w:after="120"/>
      <w:ind w:left="284" w:hanging="284"/>
      <w:contextualSpacing w:val="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E0750"/>
    <w:pPr>
      <w:tabs>
        <w:tab w:val="center" w:pos="4536"/>
        <w:tab w:val="right" w:pos="9072"/>
      </w:tabs>
    </w:pPr>
  </w:style>
  <w:style w:type="character" w:customStyle="1" w:styleId="Styl1Char">
    <w:name w:val="Styl1 Char"/>
    <w:basedOn w:val="OdstavecseseznamemChar"/>
    <w:link w:val="Styl1"/>
    <w:rsid w:val="006501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E0750"/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1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1BD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1B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1B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1BD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75E9-AEC2-4CC1-B23D-F4182CFA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Hynčíková Blanka Ing.</dc:creator>
  <cp:lastModifiedBy>Hynčíková Blanka Ing.</cp:lastModifiedBy>
  <cp:revision>4</cp:revision>
  <cp:lastPrinted>2016-12-21T07:29:00Z</cp:lastPrinted>
  <dcterms:created xsi:type="dcterms:W3CDTF">2016-12-20T11:03:00Z</dcterms:created>
  <dcterms:modified xsi:type="dcterms:W3CDTF">2016-12-21T07:29:00Z</dcterms:modified>
</cp:coreProperties>
</file>