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65DA6" w14:textId="28B2005E" w:rsidR="00CA15E8" w:rsidRPr="00B62205" w:rsidRDefault="00CA15E8" w:rsidP="00B92429">
      <w:pPr>
        <w:pStyle w:val="Styl1Nzevsmlouvy"/>
        <w:spacing w:after="0"/>
        <w:jc w:val="left"/>
        <w:rPr>
          <w:b w:val="0"/>
          <w:smallCaps w:val="0"/>
          <w:color w:val="FF0000"/>
          <w:sz w:val="24"/>
        </w:rPr>
      </w:pPr>
    </w:p>
    <w:p w14:paraId="3AF375F5" w14:textId="77777777" w:rsidR="00CA15E8" w:rsidRPr="00CA15E8" w:rsidRDefault="00CA15E8" w:rsidP="006767C5">
      <w:pPr>
        <w:pStyle w:val="Styl1Nzevsmlouvy"/>
        <w:spacing w:after="0"/>
        <w:rPr>
          <w:color w:val="FF0000"/>
        </w:rPr>
      </w:pPr>
      <w:r w:rsidRPr="00CA15E8">
        <w:rPr>
          <w:color w:val="FF0000"/>
        </w:rPr>
        <w:t>NÁVRH</w:t>
      </w:r>
    </w:p>
    <w:p w14:paraId="29010AE0" w14:textId="08088B2D" w:rsidR="00E178A7" w:rsidRPr="008B2326" w:rsidRDefault="00C653C3" w:rsidP="006767C5">
      <w:pPr>
        <w:pStyle w:val="Styl1Nzevsmlouvy"/>
        <w:spacing w:after="0"/>
        <w:rPr>
          <w:b w:val="0"/>
          <w:sz w:val="24"/>
        </w:rPr>
      </w:pPr>
      <w:r w:rsidRPr="00EB7511">
        <w:t>SMLOUVA O DÍLO č.</w:t>
      </w:r>
      <w:r w:rsidR="00343BE3">
        <w:t xml:space="preserve"> </w:t>
      </w:r>
      <w:r w:rsidR="002F2053">
        <w:rPr>
          <w:color w:val="FF0000"/>
        </w:rPr>
        <w:t>17</w:t>
      </w:r>
      <w:r w:rsidR="00B62205">
        <w:rPr>
          <w:color w:val="FF0000"/>
        </w:rPr>
        <w:t>/013/00xx</w:t>
      </w:r>
      <w:r w:rsidR="008A1D7F" w:rsidRPr="00EB7511" w:rsidDel="008A1D7F">
        <w:t xml:space="preserve"> </w:t>
      </w:r>
      <w:r w:rsidR="008B2326">
        <w:rPr>
          <w:b w:val="0"/>
          <w:sz w:val="24"/>
        </w:rPr>
        <w:t>(</w:t>
      </w:r>
      <w:r w:rsidR="008B2326">
        <w:rPr>
          <w:b w:val="0"/>
          <w:smallCaps w:val="0"/>
          <w:sz w:val="24"/>
        </w:rPr>
        <w:t xml:space="preserve">dle </w:t>
      </w:r>
      <w:r w:rsidR="008B2326">
        <w:rPr>
          <w:b w:val="0"/>
          <w:sz w:val="24"/>
        </w:rPr>
        <w:t>CES)</w:t>
      </w:r>
    </w:p>
    <w:p w14:paraId="280B092B" w14:textId="20E44459" w:rsidR="00A44593" w:rsidRPr="0059620B" w:rsidRDefault="00A44593" w:rsidP="003600C8">
      <w:pPr>
        <w:pStyle w:val="Styl2popisknzvusmlouvy"/>
      </w:pPr>
      <w:r w:rsidRPr="0059620B">
        <w:t xml:space="preserve">na </w:t>
      </w:r>
      <w:r w:rsidR="006B7713">
        <w:t xml:space="preserve">úpravu </w:t>
      </w:r>
      <w:r w:rsidR="00B62205">
        <w:t>prostor polygrafie</w:t>
      </w:r>
      <w:r w:rsidR="006B7713">
        <w:t xml:space="preserve"> v objektu Letenská </w:t>
      </w:r>
      <w:r w:rsidR="00B62205">
        <w:t>15</w:t>
      </w:r>
    </w:p>
    <w:p w14:paraId="4A6B8FA3" w14:textId="77777777" w:rsidR="00C653C3" w:rsidRPr="00CB26B6" w:rsidRDefault="00C653C3" w:rsidP="00EB7511">
      <w:pPr>
        <w:pStyle w:val="Styl2popisknzvusmlouvy"/>
      </w:pPr>
      <w:r>
        <w:t>(dále jen „Smlouva“)</w:t>
      </w:r>
    </w:p>
    <w:p w14:paraId="701ED183" w14:textId="77777777" w:rsidR="00B62205" w:rsidRDefault="00C653C3" w:rsidP="00EB7511">
      <w:pPr>
        <w:pStyle w:val="Styl2popisknzvusmlouvy"/>
      </w:pPr>
      <w:r>
        <w:t>uzavřená dle</w:t>
      </w:r>
      <w:r w:rsidRPr="00BD774C">
        <w:t xml:space="preserve"> § </w:t>
      </w:r>
      <w:r>
        <w:t>2586</w:t>
      </w:r>
      <w:r w:rsidRPr="00BD774C">
        <w:t xml:space="preserve"> a násl. zákona č. </w:t>
      </w:r>
      <w:r>
        <w:t>89</w:t>
      </w:r>
      <w:r w:rsidRPr="00BD774C">
        <w:t>/</w:t>
      </w:r>
      <w:r>
        <w:t>2012</w:t>
      </w:r>
      <w:r w:rsidRPr="00BD774C">
        <w:t xml:space="preserve"> Sb., ob</w:t>
      </w:r>
      <w:r>
        <w:t>čanského</w:t>
      </w:r>
      <w:r w:rsidRPr="00BD774C">
        <w:t xml:space="preserve"> zákoníku</w:t>
      </w:r>
    </w:p>
    <w:p w14:paraId="1B7231F7" w14:textId="69587DDB" w:rsidR="00C653C3" w:rsidRPr="00BE0777" w:rsidRDefault="00C653C3" w:rsidP="00EB7511">
      <w:pPr>
        <w:pStyle w:val="Styl2popisknzvusmlouvy"/>
      </w:pPr>
      <w:r>
        <w:t xml:space="preserve"> (dále jen „Občanský zákoník“)</w:t>
      </w:r>
      <w:r w:rsidRPr="00BD774C">
        <w:t xml:space="preserve">, </w:t>
      </w:r>
    </w:p>
    <w:p w14:paraId="06F38ABB" w14:textId="77777777" w:rsidR="00C653C3" w:rsidRPr="00CB26B6" w:rsidRDefault="00C653C3" w:rsidP="00CB26B6">
      <w:pPr>
        <w:pStyle w:val="Styl3-Smluvnstrany"/>
        <w:rPr>
          <w:b/>
        </w:rPr>
      </w:pPr>
      <w:r w:rsidRPr="00CB26B6">
        <w:rPr>
          <w:b/>
        </w:rPr>
        <w:t>Česká republika – Ministerstvo financí</w:t>
      </w:r>
    </w:p>
    <w:p w14:paraId="481DCBAD" w14:textId="77777777" w:rsidR="00C653C3" w:rsidRDefault="00C653C3" w:rsidP="00CB26B6">
      <w:pPr>
        <w:pStyle w:val="Styl3-Smluvnstrany"/>
      </w:pPr>
      <w:r>
        <w:t>sídlo: Letenská 525/15, 118 10 Praha 1</w:t>
      </w:r>
    </w:p>
    <w:p w14:paraId="3A1B77FA" w14:textId="77777777" w:rsidR="00C653C3" w:rsidRPr="009F4A51" w:rsidRDefault="00C653C3" w:rsidP="00CB26B6">
      <w:pPr>
        <w:pStyle w:val="Styl3-Smluvnstrany"/>
      </w:pPr>
      <w:r>
        <w:t>jejímž jménem jedná</w:t>
      </w:r>
      <w:r w:rsidRPr="009F4A51">
        <w:t xml:space="preserve"> </w:t>
      </w:r>
      <w:r w:rsidR="00B066AB">
        <w:t>Michal Kříž</w:t>
      </w:r>
      <w:r w:rsidRPr="009F4A51">
        <w:t xml:space="preserve">, </w:t>
      </w:r>
      <w:r>
        <w:t>ředitel odboru 13 - Hospodářská správa</w:t>
      </w:r>
    </w:p>
    <w:p w14:paraId="211DC212" w14:textId="1416EDD8" w:rsidR="00C653C3" w:rsidRPr="009F4A51" w:rsidRDefault="00C653C3" w:rsidP="00CB26B6">
      <w:pPr>
        <w:pStyle w:val="Styl3-Smluvnstrany"/>
      </w:pPr>
      <w:r w:rsidRPr="009F4A51">
        <w:t>IČ</w:t>
      </w:r>
      <w:r>
        <w:t>O</w:t>
      </w:r>
      <w:r w:rsidRPr="009F4A51">
        <w:t>: 00</w:t>
      </w:r>
      <w:r>
        <w:t>006947</w:t>
      </w:r>
      <w:r w:rsidR="00B62205">
        <w:t xml:space="preserve">, </w:t>
      </w:r>
      <w:r w:rsidRPr="009F4A51">
        <w:t>DIČ: CZ00</w:t>
      </w:r>
      <w:r>
        <w:t>006947</w:t>
      </w:r>
    </w:p>
    <w:p w14:paraId="749C4EDB" w14:textId="77777777" w:rsidR="007358E7" w:rsidRPr="009F4A51" w:rsidRDefault="007358E7" w:rsidP="00CB26B6">
      <w:pPr>
        <w:pStyle w:val="Styl3-Smluvnstrany"/>
      </w:pPr>
      <w:r>
        <w:t>ID datové schránky:</w:t>
      </w:r>
      <w:r w:rsidR="00D00F70">
        <w:t xml:space="preserve"> </w:t>
      </w:r>
      <w:proofErr w:type="spellStart"/>
      <w:r w:rsidR="00D00F70" w:rsidRPr="001723FE">
        <w:t>xzeaauv</w:t>
      </w:r>
      <w:proofErr w:type="spellEnd"/>
    </w:p>
    <w:p w14:paraId="2B8A2511" w14:textId="77777777" w:rsidR="00C653C3" w:rsidRPr="009F4A51" w:rsidRDefault="00C653C3" w:rsidP="00CB26B6">
      <w:pPr>
        <w:pStyle w:val="Styl3-Smluvnstrany"/>
      </w:pPr>
      <w:r>
        <w:t>(dále jen „Objednatel“)</w:t>
      </w:r>
    </w:p>
    <w:p w14:paraId="6DBCBA3D" w14:textId="77777777" w:rsidR="00C653C3" w:rsidRDefault="00C653C3" w:rsidP="00CB26B6">
      <w:pPr>
        <w:pStyle w:val="Styl3-Smluvnstrany"/>
        <w:rPr>
          <w:w w:val="110"/>
        </w:rPr>
      </w:pPr>
    </w:p>
    <w:p w14:paraId="7C41B7C8" w14:textId="77777777" w:rsidR="00C653C3" w:rsidRPr="009F4A51" w:rsidRDefault="00C653C3" w:rsidP="00CB26B6">
      <w:pPr>
        <w:pStyle w:val="Styl3-Smluvnstrany"/>
      </w:pPr>
      <w:r w:rsidRPr="009F4A51">
        <w:t>a</w:t>
      </w:r>
    </w:p>
    <w:p w14:paraId="00347D27" w14:textId="77777777" w:rsidR="00C653C3" w:rsidRPr="009F4A51" w:rsidRDefault="00C653C3" w:rsidP="00CB26B6">
      <w:pPr>
        <w:pStyle w:val="Styl3-Smluvnstrany"/>
      </w:pPr>
    </w:p>
    <w:p w14:paraId="78B200A1" w14:textId="77777777" w:rsidR="00704798" w:rsidRPr="00CA15E8" w:rsidRDefault="00CA15E8" w:rsidP="00CB26B6">
      <w:pPr>
        <w:pStyle w:val="Styl3-Smluvnstrany"/>
      </w:pPr>
      <w:r w:rsidRPr="00CA15E8">
        <w:t>…………………………………….</w:t>
      </w:r>
    </w:p>
    <w:p w14:paraId="5FCF1AEC" w14:textId="77777777" w:rsidR="00C653C3" w:rsidRDefault="007358E7" w:rsidP="00CB26B6">
      <w:pPr>
        <w:pStyle w:val="Styl3-Smluvnstrany"/>
      </w:pPr>
      <w:r>
        <w:t>sídlo</w:t>
      </w:r>
      <w:r w:rsidR="00C653C3" w:rsidRPr="00587768">
        <w:t>:</w:t>
      </w:r>
      <w:r w:rsidR="005B5990">
        <w:t xml:space="preserve"> </w:t>
      </w:r>
      <w:r w:rsidR="00CA15E8">
        <w:t>………………………………………</w:t>
      </w:r>
      <w:proofErr w:type="gramStart"/>
      <w:r w:rsidR="00CA15E8">
        <w:t>…..</w:t>
      </w:r>
      <w:proofErr w:type="gramEnd"/>
    </w:p>
    <w:p w14:paraId="2748B052" w14:textId="77777777" w:rsidR="007358E7" w:rsidRDefault="005B5990" w:rsidP="00CB26B6">
      <w:pPr>
        <w:pStyle w:val="Styl3-Smluvnstrany"/>
      </w:pPr>
      <w:r>
        <w:t>zapsan</w:t>
      </w:r>
      <w:r w:rsidR="007358E7">
        <w:t xml:space="preserve">á v obchodním rejstříku </w:t>
      </w:r>
      <w:r w:rsidR="007358E7" w:rsidRPr="00DE1DC6">
        <w:t xml:space="preserve">pod spisovou značkou </w:t>
      </w:r>
      <w:r w:rsidR="00CA15E8">
        <w:t>…………….</w:t>
      </w:r>
      <w:r w:rsidR="002861C1">
        <w:t xml:space="preserve"> </w:t>
      </w:r>
      <w:proofErr w:type="gramStart"/>
      <w:r w:rsidR="007358E7" w:rsidRPr="00DE1DC6">
        <w:t>vedenou</w:t>
      </w:r>
      <w:proofErr w:type="gramEnd"/>
      <w:r w:rsidR="007358E7" w:rsidRPr="00DE1DC6">
        <w:t xml:space="preserve"> u </w:t>
      </w:r>
      <w:r w:rsidR="00CA15E8">
        <w:t>…………….</w:t>
      </w:r>
      <w:r w:rsidR="0042305B" w:rsidRPr="00C26F05">
        <w:t xml:space="preserve"> </w:t>
      </w:r>
      <w:r w:rsidR="007358E7" w:rsidRPr="00DE1DC6">
        <w:t>soudu</w:t>
      </w:r>
      <w:r w:rsidR="007358E7">
        <w:t xml:space="preserve"> v </w:t>
      </w:r>
      <w:r w:rsidR="00CA15E8">
        <w:t>………………………..</w:t>
      </w:r>
    </w:p>
    <w:p w14:paraId="2AA0F270" w14:textId="77777777" w:rsidR="007358E7" w:rsidRPr="00587768" w:rsidRDefault="005B5990" w:rsidP="00CB26B6">
      <w:pPr>
        <w:pStyle w:val="Styl3-Smluvnstrany"/>
      </w:pPr>
      <w:r>
        <w:t xml:space="preserve">zastoupená: </w:t>
      </w:r>
      <w:r w:rsidR="00CA15E8">
        <w:t>…………………………….</w:t>
      </w:r>
    </w:p>
    <w:p w14:paraId="301095B9" w14:textId="3342D53E" w:rsidR="00C653C3" w:rsidRPr="00587768" w:rsidRDefault="00C653C3" w:rsidP="00CB26B6">
      <w:pPr>
        <w:pStyle w:val="Styl3-Smluvnstrany"/>
      </w:pPr>
      <w:r w:rsidRPr="00587768">
        <w:t>IČ</w:t>
      </w:r>
      <w:r w:rsidR="007358E7">
        <w:t>O</w:t>
      </w:r>
      <w:r w:rsidRPr="00587768">
        <w:t xml:space="preserve">: </w:t>
      </w:r>
      <w:r w:rsidR="00CA15E8">
        <w:t>……………………</w:t>
      </w:r>
      <w:r w:rsidR="00B62205">
        <w:t xml:space="preserve">, </w:t>
      </w:r>
      <w:r w:rsidRPr="00587768">
        <w:t xml:space="preserve">DIČ: </w:t>
      </w:r>
      <w:r w:rsidR="00CA15E8">
        <w:t>………………………</w:t>
      </w:r>
    </w:p>
    <w:p w14:paraId="074C9C13" w14:textId="77777777" w:rsidR="00C653C3" w:rsidRPr="00587768" w:rsidRDefault="007358E7" w:rsidP="00CB26B6">
      <w:pPr>
        <w:pStyle w:val="Styl3-Smluvnstrany"/>
      </w:pPr>
      <w:r>
        <w:t>ID datové schránky:</w:t>
      </w:r>
      <w:r w:rsidR="00F96EB5">
        <w:t xml:space="preserve"> </w:t>
      </w:r>
      <w:r w:rsidR="00CA15E8">
        <w:t>……………</w:t>
      </w:r>
      <w:proofErr w:type="gramStart"/>
      <w:r w:rsidR="00CA15E8">
        <w:t>…..</w:t>
      </w:r>
      <w:proofErr w:type="gramEnd"/>
    </w:p>
    <w:p w14:paraId="210C2B6B" w14:textId="77777777" w:rsidR="00C653C3" w:rsidRPr="00993361" w:rsidRDefault="00C653C3" w:rsidP="00CB26B6">
      <w:pPr>
        <w:pStyle w:val="Styl3-Smluvnstrany"/>
        <w:rPr>
          <w:w w:val="110"/>
        </w:rPr>
      </w:pPr>
      <w:r>
        <w:t xml:space="preserve">(dále </w:t>
      </w:r>
      <w:r w:rsidR="007358E7">
        <w:t xml:space="preserve">jen </w:t>
      </w:r>
      <w:r>
        <w:t>„Zhotovitel“)</w:t>
      </w:r>
    </w:p>
    <w:p w14:paraId="6AEA6948" w14:textId="77777777" w:rsidR="00C653C3" w:rsidRDefault="00C653C3" w:rsidP="00CB26B6">
      <w:pPr>
        <w:pStyle w:val="Styl3-Smluvnstrany"/>
      </w:pPr>
    </w:p>
    <w:p w14:paraId="3DD5DEF3" w14:textId="77777777" w:rsidR="00702C7B" w:rsidRPr="00BE0777" w:rsidRDefault="00451213" w:rsidP="00CB26B6">
      <w:pPr>
        <w:pStyle w:val="Styl3-Smluvnstrany"/>
        <w:jc w:val="both"/>
      </w:pPr>
      <w:r w:rsidRPr="00CB1731">
        <w:t>(</w:t>
      </w:r>
      <w:r>
        <w:t>Objednatel a Zhotovitel</w:t>
      </w:r>
      <w:r w:rsidRPr="00CB1731">
        <w:t xml:space="preserve"> společně dále též jen jako „Smluvní strany“ a jednotlivě</w:t>
      </w:r>
      <w:r>
        <w:t xml:space="preserve"> jako</w:t>
      </w:r>
      <w:r w:rsidR="00702C7B">
        <w:t xml:space="preserve"> „Smluvní strana“)</w:t>
      </w:r>
    </w:p>
    <w:p w14:paraId="50D6EA6A" w14:textId="77777777" w:rsidR="00C653C3" w:rsidRDefault="00C653C3" w:rsidP="00CB26B6">
      <w:pPr>
        <w:pStyle w:val="Styl3-Smluvnstrany"/>
        <w:jc w:val="both"/>
      </w:pPr>
    </w:p>
    <w:p w14:paraId="5FEBD20D" w14:textId="77777777" w:rsidR="00C653C3" w:rsidRPr="00BE0777" w:rsidRDefault="00C653C3" w:rsidP="00CB26B6">
      <w:pPr>
        <w:pStyle w:val="Nadpis1"/>
      </w:pPr>
      <w:r>
        <w:t>P</w:t>
      </w:r>
      <w:r w:rsidRPr="00BE0777">
        <w:t xml:space="preserve">ředmět </w:t>
      </w:r>
      <w:r>
        <w:t>S</w:t>
      </w:r>
      <w:r w:rsidRPr="00BE0777">
        <w:t xml:space="preserve">mlouvy </w:t>
      </w:r>
    </w:p>
    <w:p w14:paraId="74E62BFD" w14:textId="5BA555A3" w:rsidR="00A60153" w:rsidRDefault="00A60153" w:rsidP="00F341AF">
      <w:pPr>
        <w:pStyle w:val="Nadpis2"/>
        <w:spacing w:after="0"/>
        <w:ind w:left="567" w:hanging="567"/>
      </w:pPr>
      <w:r w:rsidRPr="00A75D1A">
        <w:t>Předmětem této Smlouvy</w:t>
      </w:r>
      <w:r w:rsidRPr="00A75D1A" w:rsidDel="004725F9">
        <w:t xml:space="preserve"> </w:t>
      </w:r>
      <w:r w:rsidRPr="00A75D1A">
        <w:t>je závazek Zhotovitele provést řádně</w:t>
      </w:r>
      <w:r>
        <w:t xml:space="preserve"> a</w:t>
      </w:r>
      <w:r w:rsidRPr="00A75D1A">
        <w:t xml:space="preserve"> </w:t>
      </w:r>
      <w:r w:rsidRPr="00F414BF">
        <w:t xml:space="preserve">včas </w:t>
      </w:r>
      <w:r w:rsidR="00656F03">
        <w:rPr>
          <w:szCs w:val="24"/>
        </w:rPr>
        <w:t xml:space="preserve">kompletní </w:t>
      </w:r>
      <w:r w:rsidR="00656F03" w:rsidRPr="00BB32BB">
        <w:rPr>
          <w:szCs w:val="24"/>
        </w:rPr>
        <w:t>stavební úprav</w:t>
      </w:r>
      <w:r w:rsidR="00656F03">
        <w:rPr>
          <w:szCs w:val="24"/>
        </w:rPr>
        <w:t>u</w:t>
      </w:r>
      <w:r w:rsidR="00656F03" w:rsidRPr="00BB32BB">
        <w:rPr>
          <w:szCs w:val="24"/>
        </w:rPr>
        <w:t xml:space="preserve"> </w:t>
      </w:r>
      <w:r w:rsidR="00B62205">
        <w:rPr>
          <w:szCs w:val="24"/>
        </w:rPr>
        <w:t xml:space="preserve">stávajících </w:t>
      </w:r>
      <w:r w:rsidR="00656F03" w:rsidRPr="00BB32BB">
        <w:rPr>
          <w:szCs w:val="24"/>
        </w:rPr>
        <w:t>prostor v objektu Ministerstva financí, Letenská 5</w:t>
      </w:r>
      <w:r w:rsidR="00B62205">
        <w:rPr>
          <w:szCs w:val="24"/>
        </w:rPr>
        <w:t>25</w:t>
      </w:r>
      <w:r w:rsidR="00656F03" w:rsidRPr="00BB32BB">
        <w:rPr>
          <w:szCs w:val="24"/>
        </w:rPr>
        <w:t>/</w:t>
      </w:r>
      <w:r w:rsidR="00B62205">
        <w:rPr>
          <w:szCs w:val="24"/>
        </w:rPr>
        <w:t>15</w:t>
      </w:r>
      <w:r w:rsidR="00656F03" w:rsidRPr="00BB32BB">
        <w:rPr>
          <w:szCs w:val="24"/>
        </w:rPr>
        <w:t>, Praha 1</w:t>
      </w:r>
      <w:r w:rsidR="009A2ADB">
        <w:t xml:space="preserve"> </w:t>
      </w:r>
      <w:r w:rsidR="001D463E">
        <w:t>(dále jen „</w:t>
      </w:r>
      <w:r w:rsidR="00CB7AE9">
        <w:t xml:space="preserve">Objekt </w:t>
      </w:r>
      <w:r w:rsidR="001D463E">
        <w:t xml:space="preserve">“) </w:t>
      </w:r>
      <w:r w:rsidR="009A2ADB">
        <w:t xml:space="preserve">postupem podle </w:t>
      </w:r>
      <w:r w:rsidR="002861C1">
        <w:t>výkazu výměr, který je nedílnou s</w:t>
      </w:r>
      <w:r w:rsidR="008B2326">
        <w:t>oučástí Smlouvy jako příloha č. </w:t>
      </w:r>
      <w:r w:rsidR="002861C1">
        <w:t>1</w:t>
      </w:r>
      <w:r w:rsidR="006F76CB" w:rsidRPr="00C66FC9">
        <w:t xml:space="preserve"> </w:t>
      </w:r>
      <w:r w:rsidRPr="00C66FC9">
        <w:t>(dále jen „Dílo“)</w:t>
      </w:r>
      <w:r w:rsidR="007A79B2">
        <w:t xml:space="preserve">, a dále závazek Objednatele Dílo převzít a </w:t>
      </w:r>
      <w:r w:rsidR="008B2326">
        <w:t>zaplatit Zhotoviteli za řádně a </w:t>
      </w:r>
      <w:r w:rsidR="007A79B2">
        <w:t xml:space="preserve">včas zhotovené a předané Dílo Cenu dle čl. III </w:t>
      </w:r>
      <w:proofErr w:type="gramStart"/>
      <w:r w:rsidR="007A79B2">
        <w:t>této</w:t>
      </w:r>
      <w:proofErr w:type="gramEnd"/>
      <w:r w:rsidR="007A79B2">
        <w:t xml:space="preserve"> Smlouvy</w:t>
      </w:r>
      <w:r w:rsidRPr="00A75D1A">
        <w:t>.</w:t>
      </w:r>
    </w:p>
    <w:p w14:paraId="553EE0AA" w14:textId="247E297F" w:rsidR="00FE36DC" w:rsidRDefault="00A75D1A" w:rsidP="00F341AF">
      <w:pPr>
        <w:pStyle w:val="Nadpis2"/>
        <w:ind w:left="567" w:hanging="567"/>
      </w:pPr>
      <w:r>
        <w:t>Zhotovitel provede Dílo na svůj náklad a nebezpečí</w:t>
      </w:r>
      <w:r w:rsidR="000245F4">
        <w:t xml:space="preserve"> </w:t>
      </w:r>
      <w:r w:rsidR="000245F4">
        <w:rPr>
          <w:szCs w:val="24"/>
        </w:rPr>
        <w:t>p</w:t>
      </w:r>
      <w:r w:rsidR="000245F4" w:rsidRPr="00461561">
        <w:rPr>
          <w:szCs w:val="24"/>
        </w:rPr>
        <w:t xml:space="preserve">odle dokumentace </w:t>
      </w:r>
      <w:r w:rsidR="000245F4">
        <w:rPr>
          <w:szCs w:val="24"/>
        </w:rPr>
        <w:t xml:space="preserve">vypracované v srpnu 2016 zodpovědným </w:t>
      </w:r>
      <w:r w:rsidR="000245F4" w:rsidRPr="002322B4">
        <w:rPr>
          <w:szCs w:val="24"/>
        </w:rPr>
        <w:t>projektantem Ing. arch. Daliborem Hlaváčkem, Ph.D., ČKA 04375, Terronská 656/45, 160 00 Praha 6 – Bubeneč</w:t>
      </w:r>
      <w:r w:rsidR="000245F4">
        <w:rPr>
          <w:szCs w:val="24"/>
        </w:rPr>
        <w:t xml:space="preserve">, </w:t>
      </w:r>
      <w:r w:rsidR="000245F4" w:rsidRPr="00110F96">
        <w:rPr>
          <w:szCs w:val="24"/>
        </w:rPr>
        <w:t>v rozsahu a kvalitě stanovené přílohami této Smlouvy a dalšími ustanoveními této Smlouvy, v souladu s nabídkou zhotovitele, jako vybraného uchazeče o veřejnou zakázku v zadávacím řízení, na základě které byla tato Smlouva uzavřena.</w:t>
      </w:r>
    </w:p>
    <w:p w14:paraId="683DC667" w14:textId="77777777" w:rsidR="00FE36DC" w:rsidRDefault="00C3710D" w:rsidP="00F341AF">
      <w:pPr>
        <w:pStyle w:val="Nadpis2"/>
        <w:ind w:left="567" w:hanging="567"/>
      </w:pPr>
      <w:r>
        <w:t xml:space="preserve">Vlastníkem zhotoveného </w:t>
      </w:r>
      <w:r w:rsidR="0019400D">
        <w:t xml:space="preserve">a předaného </w:t>
      </w:r>
      <w:r>
        <w:t>D</w:t>
      </w:r>
      <w:r w:rsidR="00FE36DC">
        <w:t>íla je Objednatel.</w:t>
      </w:r>
    </w:p>
    <w:p w14:paraId="24F145CC" w14:textId="77777777" w:rsidR="00A75D1A" w:rsidRPr="00A75D1A" w:rsidRDefault="008828AD" w:rsidP="00F341AF">
      <w:pPr>
        <w:pStyle w:val="Nadpis1"/>
        <w:ind w:left="567" w:hanging="567"/>
      </w:pPr>
      <w:r>
        <w:t xml:space="preserve">Místo plnění a prohlášení Zhotovitele </w:t>
      </w:r>
    </w:p>
    <w:p w14:paraId="570F578F" w14:textId="15778806" w:rsidR="008828AD" w:rsidRPr="00EB3614" w:rsidRDefault="008828AD" w:rsidP="00F341AF">
      <w:pPr>
        <w:pStyle w:val="Nadpis2"/>
        <w:numPr>
          <w:ilvl w:val="0"/>
          <w:numId w:val="16"/>
        </w:numPr>
        <w:ind w:left="567" w:hanging="567"/>
        <w:rPr>
          <w:color w:val="000000" w:themeColor="text1"/>
        </w:rPr>
      </w:pPr>
      <w:r w:rsidRPr="00EB3614">
        <w:rPr>
          <w:color w:val="000000" w:themeColor="text1"/>
        </w:rPr>
        <w:t xml:space="preserve">Místem plnění </w:t>
      </w:r>
      <w:r w:rsidR="003A3537" w:rsidRPr="00EB3614">
        <w:rPr>
          <w:color w:val="000000" w:themeColor="text1"/>
        </w:rPr>
        <w:t xml:space="preserve">(dále jen „Místo plnění“) </w:t>
      </w:r>
      <w:r w:rsidRPr="00EB3614">
        <w:rPr>
          <w:color w:val="000000" w:themeColor="text1"/>
        </w:rPr>
        <w:t>je</w:t>
      </w:r>
      <w:r w:rsidR="001D463E" w:rsidRPr="00EB3614">
        <w:rPr>
          <w:color w:val="000000" w:themeColor="text1"/>
          <w:szCs w:val="24"/>
        </w:rPr>
        <w:t> </w:t>
      </w:r>
      <w:r w:rsidR="004A5EA8">
        <w:rPr>
          <w:rFonts w:cs="Times New Roman"/>
          <w:color w:val="000000" w:themeColor="text1"/>
          <w:szCs w:val="24"/>
        </w:rPr>
        <w:t>4</w:t>
      </w:r>
      <w:r w:rsidR="001D463E" w:rsidRPr="00EB3614">
        <w:rPr>
          <w:rFonts w:cs="Times New Roman"/>
          <w:color w:val="000000" w:themeColor="text1"/>
          <w:szCs w:val="24"/>
        </w:rPr>
        <w:t>.NP</w:t>
      </w:r>
      <w:r w:rsidR="001D463E" w:rsidRPr="00EB3614">
        <w:rPr>
          <w:color w:val="000000" w:themeColor="text1"/>
          <w:szCs w:val="24"/>
        </w:rPr>
        <w:t xml:space="preserve"> objektu</w:t>
      </w:r>
      <w:r w:rsidR="003136DE" w:rsidRPr="00EB3614">
        <w:rPr>
          <w:color w:val="000000" w:themeColor="text1"/>
          <w:szCs w:val="24"/>
        </w:rPr>
        <w:t xml:space="preserve"> Objednatele,</w:t>
      </w:r>
      <w:r w:rsidR="0059620B" w:rsidRPr="00EB3614">
        <w:rPr>
          <w:color w:val="000000" w:themeColor="text1"/>
        </w:rPr>
        <w:t xml:space="preserve"> </w:t>
      </w:r>
      <w:r w:rsidR="001D463E" w:rsidRPr="00EB3614">
        <w:rPr>
          <w:color w:val="000000" w:themeColor="text1"/>
        </w:rPr>
        <w:t xml:space="preserve">Letenská </w:t>
      </w:r>
      <w:r w:rsidR="00483B4B" w:rsidRPr="00EB3614">
        <w:rPr>
          <w:color w:val="000000" w:themeColor="text1"/>
        </w:rPr>
        <w:t xml:space="preserve">525/15, </w:t>
      </w:r>
      <w:r w:rsidR="00483B4B">
        <w:rPr>
          <w:color w:val="000000" w:themeColor="text1"/>
        </w:rPr>
        <w:t>Praha </w:t>
      </w:r>
      <w:r w:rsidR="009733E6" w:rsidRPr="00EB3614">
        <w:rPr>
          <w:color w:val="000000" w:themeColor="text1"/>
        </w:rPr>
        <w:t>1</w:t>
      </w:r>
      <w:r w:rsidR="00C3710D" w:rsidRPr="00EB3614">
        <w:rPr>
          <w:color w:val="000000" w:themeColor="text1"/>
        </w:rPr>
        <w:t>.</w:t>
      </w:r>
    </w:p>
    <w:p w14:paraId="029EE87D" w14:textId="45002048" w:rsidR="005225D7" w:rsidRDefault="007D34D0" w:rsidP="00F341AF">
      <w:pPr>
        <w:pStyle w:val="Nadpis2"/>
        <w:ind w:left="567" w:hanging="567"/>
      </w:pPr>
      <w:r>
        <w:lastRenderedPageBreak/>
        <w:t xml:space="preserve">Zhotovitel prohlašuje, že má odbornost odpovídající </w:t>
      </w:r>
      <w:r w:rsidR="00306398">
        <w:t xml:space="preserve">předmětu </w:t>
      </w:r>
      <w:r>
        <w:t xml:space="preserve">plnění </w:t>
      </w:r>
      <w:r w:rsidR="002C282D">
        <w:t xml:space="preserve">dle této Smlouvy, podrobně </w:t>
      </w:r>
      <w:r w:rsidR="00A03F73">
        <w:t xml:space="preserve">se </w:t>
      </w:r>
      <w:r w:rsidR="002C282D">
        <w:t xml:space="preserve">seznámil se </w:t>
      </w:r>
      <w:r w:rsidR="006F76CB">
        <w:t>S</w:t>
      </w:r>
      <w:r>
        <w:t>mluvní dokumentací a podklady předanými Objednatelem</w:t>
      </w:r>
      <w:r w:rsidR="008B2326">
        <w:t xml:space="preserve"> a </w:t>
      </w:r>
      <w:r w:rsidR="005225D7">
        <w:t>provedl jejich kontrolu.</w:t>
      </w:r>
    </w:p>
    <w:p w14:paraId="2549A73A" w14:textId="7DCC597F" w:rsidR="005225D7" w:rsidRPr="005E32B4" w:rsidRDefault="005225D7" w:rsidP="00F341AF">
      <w:pPr>
        <w:pStyle w:val="Nadpis2"/>
        <w:spacing w:before="0"/>
        <w:ind w:left="567" w:hanging="567"/>
      </w:pPr>
      <w:r>
        <w:t xml:space="preserve">Zhotovitel dále prohlašuje, že má k dispozici všechny podklady a informace potřebné k řádnému </w:t>
      </w:r>
      <w:r w:rsidR="008627B5">
        <w:t>zhotovení</w:t>
      </w:r>
      <w:r>
        <w:t xml:space="preserve"> Díla, že si vyjasnil případné nejas</w:t>
      </w:r>
      <w:r w:rsidR="00340A56">
        <w:t>nosti, zjištěné vady, rozpory a </w:t>
      </w:r>
      <w:r>
        <w:t xml:space="preserve">opomenutí a že neshledal ke dni uzavření této </w:t>
      </w:r>
      <w:r w:rsidR="00FF1178">
        <w:t>S</w:t>
      </w:r>
      <w:r>
        <w:t xml:space="preserve">mlouvy nedostatky, které by bránily řádnému </w:t>
      </w:r>
      <w:r w:rsidRPr="0064447F">
        <w:t>zahájení, provádění a dokončen</w:t>
      </w:r>
      <w:r w:rsidRPr="00303BFC">
        <w:t>í Díla.</w:t>
      </w:r>
    </w:p>
    <w:p w14:paraId="15A12F2C" w14:textId="54F9926A" w:rsidR="004569C0" w:rsidRPr="003136DE" w:rsidRDefault="00E5380F" w:rsidP="00F341AF">
      <w:pPr>
        <w:pStyle w:val="Nadpis2"/>
        <w:ind w:left="567" w:hanging="567"/>
        <w:rPr>
          <w:color w:val="000000" w:themeColor="text1"/>
        </w:rPr>
      </w:pPr>
      <w:r w:rsidRPr="003136DE">
        <w:rPr>
          <w:color w:val="000000" w:themeColor="text1"/>
        </w:rPr>
        <w:t>Zhotovitel prohlašuje, že měl možnost seznámit se s </w:t>
      </w:r>
      <w:r w:rsidR="004569C0" w:rsidRPr="003136DE">
        <w:rPr>
          <w:color w:val="000000" w:themeColor="text1"/>
        </w:rPr>
        <w:t>M</w:t>
      </w:r>
      <w:r w:rsidRPr="003136DE">
        <w:rPr>
          <w:color w:val="000000" w:themeColor="text1"/>
        </w:rPr>
        <w:t>ístem plnění a důsledně prověřit</w:t>
      </w:r>
      <w:r w:rsidR="003136DE" w:rsidRPr="003136DE">
        <w:rPr>
          <w:color w:val="000000" w:themeColor="text1"/>
        </w:rPr>
        <w:t xml:space="preserve"> jeho</w:t>
      </w:r>
      <w:r w:rsidR="00CB75BC" w:rsidRPr="003136DE">
        <w:rPr>
          <w:color w:val="000000" w:themeColor="text1"/>
        </w:rPr>
        <w:t xml:space="preserve"> </w:t>
      </w:r>
      <w:r w:rsidRPr="003136DE">
        <w:rPr>
          <w:color w:val="000000" w:themeColor="text1"/>
        </w:rPr>
        <w:t>stav</w:t>
      </w:r>
      <w:r w:rsidR="00CB75BC" w:rsidRPr="003136DE">
        <w:rPr>
          <w:color w:val="000000" w:themeColor="text1"/>
        </w:rPr>
        <w:t>.</w:t>
      </w:r>
    </w:p>
    <w:p w14:paraId="639B5FF5" w14:textId="77777777" w:rsidR="00E5380F" w:rsidRPr="0064447F" w:rsidRDefault="00E5380F" w:rsidP="00F341AF">
      <w:pPr>
        <w:pStyle w:val="Nadpis2"/>
        <w:ind w:left="567" w:hanging="567"/>
      </w:pPr>
      <w:r w:rsidRPr="0064447F">
        <w:t xml:space="preserve">Pokud Zhotovitel neuplatnil požadavek na úpravu </w:t>
      </w:r>
      <w:r w:rsidR="004569C0" w:rsidRPr="0064447F">
        <w:t xml:space="preserve">Smluvní dokumentace dle skutečností, které bylo možné zjistit při </w:t>
      </w:r>
      <w:r w:rsidR="00CB75BC">
        <w:t>seznámení se s Místem</w:t>
      </w:r>
      <w:r w:rsidR="004569C0" w:rsidRPr="0064447F">
        <w:t xml:space="preserve"> plnění, zavazuje se provést </w:t>
      </w:r>
      <w:r w:rsidR="00262710" w:rsidRPr="00C37C18">
        <w:t xml:space="preserve">pro Objednatele bezplatně </w:t>
      </w:r>
      <w:r w:rsidR="004569C0" w:rsidRPr="0064447F">
        <w:t xml:space="preserve">vícepráce </w:t>
      </w:r>
      <w:r w:rsidR="004569C0" w:rsidRPr="00303BFC">
        <w:t xml:space="preserve">nutné </w:t>
      </w:r>
      <w:r w:rsidR="00262710" w:rsidRPr="00C37C18">
        <w:t>z důvodu</w:t>
      </w:r>
      <w:r w:rsidR="004569C0" w:rsidRPr="0064447F">
        <w:t xml:space="preserve"> těchto skutečností. </w:t>
      </w:r>
      <w:r w:rsidR="004569C0" w:rsidRPr="00303BFC">
        <w:t>V</w:t>
      </w:r>
      <w:r w:rsidR="004569C0" w:rsidRPr="005E32B4">
        <w:t xml:space="preserve">ícepráce </w:t>
      </w:r>
      <w:r w:rsidR="004569C0" w:rsidRPr="0064447F">
        <w:t>z důvodů, které nebylo možné při prohlídce zjistit, tím zůstáv</w:t>
      </w:r>
      <w:r w:rsidR="0018716E" w:rsidRPr="0064447F">
        <w:t xml:space="preserve">ají </w:t>
      </w:r>
      <w:r w:rsidR="004569C0" w:rsidRPr="0064447F">
        <w:t>nedotčen</w:t>
      </w:r>
      <w:r w:rsidR="0018716E" w:rsidRPr="0064447F">
        <w:t>y</w:t>
      </w:r>
      <w:r w:rsidR="004569C0" w:rsidRPr="0064447F">
        <w:t>.</w:t>
      </w:r>
    </w:p>
    <w:p w14:paraId="5ABD23F4" w14:textId="77777777" w:rsidR="00C653C3" w:rsidRDefault="00FD1E75" w:rsidP="00F341AF">
      <w:pPr>
        <w:pStyle w:val="Nadpis1"/>
        <w:ind w:left="567" w:hanging="567"/>
      </w:pPr>
      <w:r>
        <w:t>Cena a platební podmínky</w:t>
      </w:r>
    </w:p>
    <w:p w14:paraId="25191B56" w14:textId="746F4AD4" w:rsidR="00462AA7" w:rsidRPr="00177291" w:rsidRDefault="00462AA7" w:rsidP="00F341AF">
      <w:pPr>
        <w:pStyle w:val="Nadpis2"/>
        <w:numPr>
          <w:ilvl w:val="0"/>
          <w:numId w:val="17"/>
        </w:numPr>
        <w:ind w:left="567" w:hanging="567"/>
      </w:pPr>
      <w:r>
        <w:t>Objednatel</w:t>
      </w:r>
      <w:r w:rsidRPr="00BE0777">
        <w:t xml:space="preserve"> a </w:t>
      </w:r>
      <w:r>
        <w:t>Zhotovitel</w:t>
      </w:r>
      <w:r w:rsidRPr="00BE0777">
        <w:t xml:space="preserve"> ujednávají, že cena</w:t>
      </w:r>
      <w:r>
        <w:t xml:space="preserve"> </w:t>
      </w:r>
      <w:r w:rsidRPr="00BE0777">
        <w:t xml:space="preserve">za </w:t>
      </w:r>
      <w:r>
        <w:t>provedení Díl</w:t>
      </w:r>
      <w:r w:rsidRPr="00BE0777">
        <w:t>a</w:t>
      </w:r>
      <w:r>
        <w:t xml:space="preserve"> (dále jen „Cena“) je sjednána dohodou Smluvních stran podle zákona č. 526/1990 Sb., o cenách, ve znění pozdějších předpisů. Tato Cena je cenou maximální a nepřekročitelnou a zahrnuje veškeré náklady spojené s provedením Díla</w:t>
      </w:r>
      <w:r w:rsidR="00B210A4">
        <w:t xml:space="preserve"> (např. </w:t>
      </w:r>
      <w:r w:rsidR="00B210A4" w:rsidRPr="00303BFC">
        <w:t>náklady na dopravu</w:t>
      </w:r>
      <w:r w:rsidR="00D0484B" w:rsidRPr="00177291">
        <w:t>, náklady na odvoz a likvidaci odpadu vzniklého v</w:t>
      </w:r>
      <w:r w:rsidR="00596FFB" w:rsidRPr="00BD1F78">
        <w:t> </w:t>
      </w:r>
      <w:r w:rsidR="00596FFB" w:rsidRPr="00303BFC">
        <w:t>Místě plnění</w:t>
      </w:r>
      <w:r w:rsidR="00433D39">
        <w:t xml:space="preserve"> </w:t>
      </w:r>
      <w:r w:rsidR="00B210A4" w:rsidRPr="00303BFC">
        <w:t>atd.)</w:t>
      </w:r>
      <w:r w:rsidRPr="00303BFC">
        <w:t xml:space="preserve">. </w:t>
      </w:r>
    </w:p>
    <w:p w14:paraId="71D518C1" w14:textId="5B350556" w:rsidR="008824AA" w:rsidRPr="008824AA" w:rsidRDefault="008824AA" w:rsidP="00F341AF">
      <w:pPr>
        <w:pStyle w:val="Nadpis2"/>
        <w:ind w:left="567" w:hanging="567"/>
        <w:rPr>
          <w:rFonts w:cs="Times New Roman"/>
          <w:szCs w:val="24"/>
          <w:lang w:eastAsia="en-US"/>
        </w:rPr>
      </w:pPr>
      <w:r w:rsidRPr="008824AA">
        <w:t>Smluvní strany si ujednaly, že cena za Dílo činí částku ………………… Kč. K Ceně bude připočítána DPH v zákonem stanovené výši ke dni uskutečnění zdanitelného plnění, avšak pouze za splnění podmínky že Zhotovitel v nabídce podan</w:t>
      </w:r>
      <w:r w:rsidR="00340A56">
        <w:t>é ve výběrovém řízení vyplnil v </w:t>
      </w:r>
      <w:r w:rsidRPr="008824AA">
        <w:t>Krycím listu nabídky odlišně výši Celkové nabídkové ceny bez DPH a s DPH.</w:t>
      </w:r>
    </w:p>
    <w:p w14:paraId="137EBA6B" w14:textId="77777777" w:rsidR="003A528E" w:rsidRPr="001137A2" w:rsidRDefault="003A528E" w:rsidP="00F341AF">
      <w:pPr>
        <w:pStyle w:val="Nadpis2"/>
        <w:ind w:left="567" w:hanging="567"/>
        <w:rPr>
          <w:lang w:eastAsia="en-US"/>
        </w:rPr>
      </w:pPr>
      <w:r w:rsidRPr="00A23942">
        <w:t>Zhotovitel souhlasí s tím, že Objednatel neposkytuje zálohy na provedení Díla. Cena bude Objednatelem uhrazena po</w:t>
      </w:r>
      <w:r w:rsidR="009E50E4">
        <w:t xml:space="preserve"> řádném</w:t>
      </w:r>
      <w:r w:rsidRPr="00A23942">
        <w:t xml:space="preserve"> </w:t>
      </w:r>
      <w:r>
        <w:t>provedení</w:t>
      </w:r>
      <w:r w:rsidRPr="00A23942">
        <w:t xml:space="preserve"> </w:t>
      </w:r>
      <w:r w:rsidR="009E50E4">
        <w:t xml:space="preserve">a předání </w:t>
      </w:r>
      <w:r w:rsidRPr="00A23942">
        <w:t>Díla</w:t>
      </w:r>
      <w:r w:rsidR="0074213C">
        <w:t xml:space="preserve"> bez vad a nedodělků</w:t>
      </w:r>
      <w:r>
        <w:t>.</w:t>
      </w:r>
      <w:r w:rsidR="006A6978">
        <w:t xml:space="preserve"> </w:t>
      </w:r>
      <w:r w:rsidR="00C56907">
        <w:t>M</w:t>
      </w:r>
      <w:r w:rsidR="006A6978">
        <w:t xml:space="preserve">ožnost aplikace ustanovení § 2611 Občanského zákoníku </w:t>
      </w:r>
      <w:r w:rsidR="00C56907">
        <w:t>S</w:t>
      </w:r>
      <w:r w:rsidR="006A6978">
        <w:t>mluvní strany vylučují.</w:t>
      </w:r>
    </w:p>
    <w:p w14:paraId="7FC24A5F" w14:textId="63E85D77" w:rsidR="00FC32E8" w:rsidRDefault="00FC32E8" w:rsidP="00F341AF">
      <w:pPr>
        <w:pStyle w:val="Nadpis2"/>
        <w:keepLines w:val="0"/>
        <w:widowControl w:val="0"/>
        <w:ind w:left="567" w:hanging="567"/>
        <w:rPr>
          <w:lang w:eastAsia="en-US"/>
        </w:rPr>
      </w:pPr>
      <w:r>
        <w:t>Zhotovitel</w:t>
      </w:r>
      <w:r w:rsidR="00074498">
        <w:t xml:space="preserve"> </w:t>
      </w:r>
      <w:r>
        <w:rPr>
          <w:lang w:eastAsia="en-US"/>
        </w:rPr>
        <w:t xml:space="preserve">vystaví </w:t>
      </w:r>
      <w:r w:rsidR="00BE073B">
        <w:rPr>
          <w:lang w:eastAsia="en-US"/>
        </w:rPr>
        <w:t>po</w:t>
      </w:r>
      <w:r w:rsidR="005C40E3">
        <w:rPr>
          <w:lang w:eastAsia="en-US"/>
        </w:rPr>
        <w:t xml:space="preserve"> řádném</w:t>
      </w:r>
      <w:r w:rsidR="00BE073B">
        <w:rPr>
          <w:lang w:eastAsia="en-US"/>
        </w:rPr>
        <w:t xml:space="preserve"> předání Díla </w:t>
      </w:r>
      <w:r w:rsidR="00310E29">
        <w:rPr>
          <w:lang w:eastAsia="en-US"/>
        </w:rPr>
        <w:t xml:space="preserve">a odstranění případných vad </w:t>
      </w:r>
      <w:r>
        <w:rPr>
          <w:lang w:eastAsia="en-US"/>
        </w:rPr>
        <w:t>fakturu</w:t>
      </w:r>
      <w:r w:rsidR="005C40E3">
        <w:rPr>
          <w:lang w:eastAsia="en-US"/>
        </w:rPr>
        <w:t xml:space="preserve">, kterou </w:t>
      </w:r>
      <w:r w:rsidR="00BE073B">
        <w:rPr>
          <w:lang w:eastAsia="en-US"/>
        </w:rPr>
        <w:t xml:space="preserve">doručí Objednateli. </w:t>
      </w:r>
      <w:r>
        <w:rPr>
          <w:lang w:eastAsia="en-US"/>
        </w:rPr>
        <w:t xml:space="preserve">Přílohou faktury bude kopie </w:t>
      </w:r>
      <w:r w:rsidR="00A23942" w:rsidRPr="00357583">
        <w:t>protokolu o předání a převzetí</w:t>
      </w:r>
      <w:r w:rsidR="00A23942">
        <w:t xml:space="preserve"> Díla</w:t>
      </w:r>
      <w:r w:rsidR="00A23942" w:rsidRPr="00357583">
        <w:t xml:space="preserve"> (dále jen „Předávací protokol“)</w:t>
      </w:r>
      <w:r>
        <w:rPr>
          <w:lang w:eastAsia="en-US"/>
        </w:rPr>
        <w:t xml:space="preserve"> </w:t>
      </w:r>
      <w:r w:rsidR="003600C8">
        <w:rPr>
          <w:lang w:eastAsia="en-US"/>
        </w:rPr>
        <w:t xml:space="preserve">a </w:t>
      </w:r>
      <w:r w:rsidR="008F5D29">
        <w:rPr>
          <w:lang w:eastAsia="en-US"/>
        </w:rPr>
        <w:t>bylo-li D</w:t>
      </w:r>
      <w:r w:rsidR="00310E29">
        <w:rPr>
          <w:lang w:eastAsia="en-US"/>
        </w:rPr>
        <w:t xml:space="preserve">ílo předáno s vadami, také </w:t>
      </w:r>
      <w:r w:rsidR="00340A56">
        <w:rPr>
          <w:lang w:eastAsia="en-US"/>
        </w:rPr>
        <w:t>protokolu o odstranění vad a  </w:t>
      </w:r>
      <w:r w:rsidR="003600C8">
        <w:rPr>
          <w:lang w:eastAsia="en-US"/>
        </w:rPr>
        <w:t xml:space="preserve">nedodělků </w:t>
      </w:r>
      <w:r w:rsidR="003600C8">
        <w:t>(dále jen „Protokol o odstranění vad“)</w:t>
      </w:r>
      <w:r w:rsidR="008F5D29">
        <w:t>,</w:t>
      </w:r>
      <w:r w:rsidR="003600C8">
        <w:t xml:space="preserve"> </w:t>
      </w:r>
      <w:r>
        <w:rPr>
          <w:lang w:eastAsia="en-US"/>
        </w:rPr>
        <w:t>podepsan</w:t>
      </w:r>
      <w:r w:rsidR="003600C8">
        <w:rPr>
          <w:lang w:eastAsia="en-US"/>
        </w:rPr>
        <w:t>ých</w:t>
      </w:r>
      <w:r>
        <w:rPr>
          <w:lang w:eastAsia="en-US"/>
        </w:rPr>
        <w:t xml:space="preserve"> oběma Smluvními stranami. Ustanovení § 2108 ve spojení s § 2615 Občanského zákoníku tím není dotčeno.</w:t>
      </w:r>
    </w:p>
    <w:p w14:paraId="5BAC24DB" w14:textId="77777777" w:rsidR="00BE073B" w:rsidRDefault="00FC32E8" w:rsidP="00F341AF">
      <w:pPr>
        <w:pStyle w:val="Nadpis2"/>
        <w:keepLines w:val="0"/>
        <w:widowControl w:val="0"/>
        <w:ind w:left="567" w:hanging="567"/>
      </w:pPr>
      <w:r>
        <w:t xml:space="preserve">Faktura bude obsahovat </w:t>
      </w:r>
      <w:r w:rsidR="00BE073B">
        <w:t>tyto náležitosti:</w:t>
      </w:r>
    </w:p>
    <w:p w14:paraId="760ED99F" w14:textId="77777777" w:rsidR="00BE073B" w:rsidRPr="00306398" w:rsidRDefault="00BE073B" w:rsidP="00F341AF">
      <w:pPr>
        <w:pStyle w:val="Nadpis3"/>
        <w:spacing w:before="0" w:after="0"/>
        <w:ind w:left="851" w:hanging="284"/>
      </w:pPr>
      <w:r w:rsidRPr="00306398">
        <w:t>Označení Díla a označení této Smlouvy,</w:t>
      </w:r>
    </w:p>
    <w:p w14:paraId="32BF9077" w14:textId="77777777" w:rsidR="00FC32E8" w:rsidRPr="00306398" w:rsidRDefault="00FC32E8" w:rsidP="00F341AF">
      <w:pPr>
        <w:pStyle w:val="Nadpis3"/>
        <w:spacing w:before="0" w:after="0"/>
        <w:ind w:left="851" w:hanging="284"/>
      </w:pPr>
      <w:r w:rsidRPr="00306398">
        <w:t>uvedení Ceny,</w:t>
      </w:r>
    </w:p>
    <w:p w14:paraId="7A15E7B0" w14:textId="77777777" w:rsidR="00FC32E8" w:rsidRPr="00306398" w:rsidRDefault="00FC32E8" w:rsidP="00F341AF">
      <w:pPr>
        <w:pStyle w:val="Nadpis3"/>
        <w:spacing w:before="0" w:after="0"/>
        <w:ind w:left="851" w:hanging="284"/>
      </w:pPr>
      <w:r w:rsidRPr="00306398">
        <w:t>úplné bankovní spojení Zhotovitele</w:t>
      </w:r>
      <w:r w:rsidR="00BE073B" w:rsidRPr="00306398">
        <w:t xml:space="preserve"> spolu s uvedením identifikátoru pro platbu</w:t>
      </w:r>
      <w:r w:rsidR="009C46D5" w:rsidRPr="00306398">
        <w:t xml:space="preserve"> (variabilní symbol či jiné)</w:t>
      </w:r>
      <w:r w:rsidR="00BE073B" w:rsidRPr="00306398">
        <w:t>,</w:t>
      </w:r>
    </w:p>
    <w:p w14:paraId="35664F90" w14:textId="77777777" w:rsidR="00BE073B" w:rsidRPr="00306398" w:rsidRDefault="00BE073B" w:rsidP="00F341AF">
      <w:pPr>
        <w:pStyle w:val="Nadpis3"/>
        <w:spacing w:before="0" w:after="0"/>
        <w:ind w:left="851" w:hanging="284"/>
      </w:pPr>
      <w:r w:rsidRPr="00306398">
        <w:t>veškeré náležitosti dle § 29 zákona č. 235/2004 Sb., o dani z přidané hodnoty, ve znění pozdějších předpisů</w:t>
      </w:r>
      <w:r w:rsidR="002D7CE5" w:rsidRPr="00306398">
        <w:t>, pokud bude Zhotovitel ke dni uskutečnění zdanitelného plnění plátcem DPH</w:t>
      </w:r>
      <w:r w:rsidRPr="00306398">
        <w:t>,</w:t>
      </w:r>
    </w:p>
    <w:p w14:paraId="31070E45" w14:textId="77777777" w:rsidR="00BE073B" w:rsidRPr="00306398" w:rsidRDefault="00BE073B" w:rsidP="00F341AF">
      <w:pPr>
        <w:pStyle w:val="Nadpis3"/>
        <w:spacing w:before="0" w:after="0"/>
        <w:ind w:left="851" w:hanging="284"/>
      </w:pPr>
      <w:r w:rsidRPr="00306398">
        <w:t>informace povinně uváděné na obchodních listinách na základě § 435 Občanského zákoníku.</w:t>
      </w:r>
    </w:p>
    <w:p w14:paraId="76BB476D" w14:textId="77777777" w:rsidR="00FC32E8" w:rsidRDefault="00FC32E8" w:rsidP="00F341AF">
      <w:pPr>
        <w:pStyle w:val="Nadpis2"/>
        <w:ind w:left="567" w:hanging="567"/>
      </w:pPr>
      <w:r>
        <w:t>Splatnost řádně vystavené faktury činí 21 kalendářních dnů ode dne doručení Objednateli.</w:t>
      </w:r>
    </w:p>
    <w:p w14:paraId="09B0230D" w14:textId="77777777" w:rsidR="00FD1E75" w:rsidRPr="00CB26B6" w:rsidRDefault="00FC32E8" w:rsidP="00F341AF">
      <w:pPr>
        <w:pStyle w:val="Nadpis2"/>
        <w:keepLines w:val="0"/>
        <w:widowControl w:val="0"/>
        <w:ind w:left="567" w:hanging="567"/>
      </w:pPr>
      <w:r>
        <w:t>Objednatel má právo fakturu Zhotoviteli před uplynutím lhůty splatnosti vrátit, aniž by došlo k prodlení s její úhradou, obsahuje-li nesprávné náležitosti nebo údaje, chybí-li na faktuře některá z náležitostí nebo údajů nebo chybí-li kopie řádného Předávacího protokolu</w:t>
      </w:r>
      <w:r w:rsidR="0068739A">
        <w:t xml:space="preserve"> (popř. též </w:t>
      </w:r>
      <w:r w:rsidR="0068739A">
        <w:lastRenderedPageBreak/>
        <w:t>Protokolu o odstranění vad)</w:t>
      </w:r>
      <w:r>
        <w:t>. Ode dne doručení opravené faktury běží Objednateli nová lhůta splatnosti</w:t>
      </w:r>
      <w:r w:rsidR="0079303E">
        <w:t xml:space="preserve"> v délce 21 kalendářních dnů</w:t>
      </w:r>
      <w:r>
        <w:t>.</w:t>
      </w:r>
    </w:p>
    <w:p w14:paraId="453D6657" w14:textId="77777777" w:rsidR="00C653C3" w:rsidRPr="00EB3614" w:rsidRDefault="00FD1E75" w:rsidP="00F341AF">
      <w:pPr>
        <w:pStyle w:val="Nadpis1"/>
        <w:ind w:left="567" w:hanging="567"/>
        <w:rPr>
          <w:b w:val="0"/>
        </w:rPr>
      </w:pPr>
      <w:r w:rsidRPr="00EB3614">
        <w:t xml:space="preserve"> </w:t>
      </w:r>
      <w:r w:rsidR="00025A14" w:rsidRPr="00EB3614">
        <w:t>Plnění – lhůta a způsob</w:t>
      </w:r>
    </w:p>
    <w:p w14:paraId="728EFB05" w14:textId="0EC2C393" w:rsidR="00E70F99" w:rsidRPr="00EB3614" w:rsidRDefault="00E70F99" w:rsidP="00F341AF">
      <w:pPr>
        <w:pStyle w:val="Nadpis2"/>
        <w:numPr>
          <w:ilvl w:val="0"/>
          <w:numId w:val="20"/>
        </w:numPr>
        <w:ind w:left="567" w:hanging="567"/>
      </w:pPr>
      <w:r w:rsidRPr="00702380">
        <w:t xml:space="preserve">Zhotovitel se zavazuje </w:t>
      </w:r>
      <w:r w:rsidRPr="00EB3614">
        <w:t xml:space="preserve">zahájit předmětné práce (dle článku I. Smlouvy) </w:t>
      </w:r>
      <w:r w:rsidR="000E3410" w:rsidRPr="00EB3614">
        <w:t>nejpozději do sedmi (</w:t>
      </w:r>
      <w:r w:rsidRPr="00EB3614">
        <w:t>7</w:t>
      </w:r>
      <w:r w:rsidR="00AB461F" w:rsidRPr="00EB3614">
        <w:t>)</w:t>
      </w:r>
      <w:r w:rsidRPr="00EB3614">
        <w:t xml:space="preserve"> dnů od podpisu smlouvy, </w:t>
      </w:r>
      <w:r w:rsidR="00DA0F2A" w:rsidRPr="00EB3614">
        <w:t xml:space="preserve">s tím, že řádně provedené dílo předá Objednateli nejpozději </w:t>
      </w:r>
      <w:r w:rsidR="001D463E" w:rsidRPr="00EB3614">
        <w:t xml:space="preserve">do </w:t>
      </w:r>
      <w:r w:rsidR="00762BC0" w:rsidRPr="00EB3614">
        <w:t>31</w:t>
      </w:r>
      <w:r w:rsidR="00B62205" w:rsidRPr="00EB3614">
        <w:t>. 3. 2017</w:t>
      </w:r>
      <w:r w:rsidR="00DA0F2A" w:rsidRPr="00EB3614">
        <w:t>.</w:t>
      </w:r>
      <w:r w:rsidR="003B5C09" w:rsidRPr="00EB3614">
        <w:t xml:space="preserve"> </w:t>
      </w:r>
    </w:p>
    <w:p w14:paraId="5C6EDA0A" w14:textId="2DED37D8" w:rsidR="003B5C09" w:rsidRPr="00EB3614" w:rsidRDefault="003B5C09" w:rsidP="00F341AF">
      <w:pPr>
        <w:pStyle w:val="Nadpis2"/>
        <w:ind w:left="567" w:hanging="567"/>
        <w:rPr>
          <w:szCs w:val="24"/>
        </w:rPr>
      </w:pPr>
      <w:r>
        <w:rPr>
          <w:szCs w:val="24"/>
        </w:rPr>
        <w:t xml:space="preserve">Zhotovitel je </w:t>
      </w:r>
      <w:r w:rsidRPr="00EB3614">
        <w:rPr>
          <w:szCs w:val="24"/>
        </w:rPr>
        <w:t>povinen do 7 pracovních dnů po podpisu smlouvy předložit Objednateli návrh závazného harmonogramu plnění předmětu D</w:t>
      </w:r>
      <w:r w:rsidRPr="00702380">
        <w:rPr>
          <w:szCs w:val="24"/>
        </w:rPr>
        <w:t xml:space="preserve">íla. Harmonogram prací musí být stanoven v souladu </w:t>
      </w:r>
      <w:r w:rsidRPr="00EB3614">
        <w:rPr>
          <w:szCs w:val="24"/>
        </w:rPr>
        <w:t>s dobou plnění stanovenou v čl. IV odst. 1 této Smlouvy.</w:t>
      </w:r>
    </w:p>
    <w:p w14:paraId="00843470" w14:textId="5B34094C" w:rsidR="003B5C09" w:rsidRDefault="003B5C09" w:rsidP="00F341AF">
      <w:pPr>
        <w:pStyle w:val="Nadpis2"/>
        <w:ind w:left="567" w:hanging="567"/>
        <w:rPr>
          <w:szCs w:val="24"/>
        </w:rPr>
      </w:pPr>
      <w:r w:rsidRPr="00EB3614">
        <w:rPr>
          <w:szCs w:val="24"/>
        </w:rPr>
        <w:t xml:space="preserve">Zhotovitel bude mít přístup do Objektu ve dnech PO – </w:t>
      </w:r>
      <w:r w:rsidR="00904873" w:rsidRPr="00EB3614">
        <w:rPr>
          <w:szCs w:val="24"/>
        </w:rPr>
        <w:t>PÁ</w:t>
      </w:r>
      <w:r w:rsidRPr="00EB3614">
        <w:rPr>
          <w:szCs w:val="24"/>
        </w:rPr>
        <w:t xml:space="preserve"> od 17</w:t>
      </w:r>
      <w:r w:rsidR="00EB3614">
        <w:rPr>
          <w:szCs w:val="24"/>
        </w:rPr>
        <w:t>.</w:t>
      </w:r>
      <w:r w:rsidRPr="00EB3614">
        <w:rPr>
          <w:szCs w:val="24"/>
        </w:rPr>
        <w:t>00 hod. do 6</w:t>
      </w:r>
      <w:r w:rsidR="00EB3614">
        <w:rPr>
          <w:szCs w:val="24"/>
        </w:rPr>
        <w:t>.</w:t>
      </w:r>
      <w:r w:rsidRPr="00EB3614">
        <w:rPr>
          <w:szCs w:val="24"/>
        </w:rPr>
        <w:t>00 hod.</w:t>
      </w:r>
      <w:r w:rsidR="00904873" w:rsidRPr="00EB3614">
        <w:rPr>
          <w:szCs w:val="24"/>
        </w:rPr>
        <w:t xml:space="preserve"> následujícího dne, ve dnech SO – NE od 6.00 hod. do </w:t>
      </w:r>
      <w:r w:rsidR="00EB3614" w:rsidRPr="00EB3614">
        <w:rPr>
          <w:szCs w:val="24"/>
        </w:rPr>
        <w:t>6</w:t>
      </w:r>
      <w:r w:rsidR="00904873" w:rsidRPr="00EB3614">
        <w:rPr>
          <w:szCs w:val="24"/>
        </w:rPr>
        <w:t>.00 hod</w:t>
      </w:r>
      <w:r w:rsidRPr="00EB3614">
        <w:rPr>
          <w:szCs w:val="24"/>
        </w:rPr>
        <w:t>.</w:t>
      </w:r>
      <w:r w:rsidR="00EB3614" w:rsidRPr="00EB3614">
        <w:rPr>
          <w:szCs w:val="24"/>
        </w:rPr>
        <w:t xml:space="preserve"> následujícího dne. </w:t>
      </w:r>
      <w:r w:rsidRPr="00EB3614">
        <w:rPr>
          <w:szCs w:val="24"/>
        </w:rPr>
        <w:t>Po dohodě s Objednatelem lze v odůvodněných případech sjednat možnost výkonu prací i v jiném čase.</w:t>
      </w:r>
    </w:p>
    <w:p w14:paraId="5F8BEF6B" w14:textId="4585E3F7" w:rsidR="00654200" w:rsidRPr="00EB3614" w:rsidRDefault="00B72B7F" w:rsidP="00F341AF">
      <w:pPr>
        <w:pStyle w:val="Nadpis2"/>
        <w:ind w:left="567" w:hanging="567"/>
      </w:pPr>
      <w:r w:rsidRPr="00EB3614">
        <w:rPr>
          <w:szCs w:val="24"/>
        </w:rPr>
        <w:t>Zhotovitel je povinen nejméně 48 hod. před zahájením prací předat Objednateli seznam pracovníků, kteří budou vstupovat do Objektu a budou sez</w:t>
      </w:r>
      <w:r w:rsidR="008B2326">
        <w:rPr>
          <w:szCs w:val="24"/>
        </w:rPr>
        <w:t>námeni s prostorem staveniště a </w:t>
      </w:r>
      <w:r w:rsidRPr="00EB3614">
        <w:rPr>
          <w:szCs w:val="24"/>
        </w:rPr>
        <w:t xml:space="preserve">prostorem, do kterého budou moci vstupovat. Vstupovat do Objektu jsou oprávněny pouze osoby schválené Objednatelem. Seznam bude obsahovat jméno a příjmení pracovníka, adresu trvalého bydliště, datum narození a číslo občanského průkazu nebo cestovního pasu. V případě změny osob, které budou vstupovat do Objektu je Zhotovitel povinen postupovat obdobně. Zhotovitel je povinen zajistit, aby do Objektu nevstupovaly osoby, které nebyly uvedeny na výše uvedeném seznamu. Zhotovitel je dále povinen zajistit viditelné označení všech pracovníků, kteří budou vstupovat do Objektu, a to názvem či logem Zhotovitele </w:t>
      </w:r>
      <w:r w:rsidRPr="00EB3614">
        <w:rPr>
          <w:color w:val="FF0000"/>
        </w:rPr>
        <w:t xml:space="preserve">       </w:t>
      </w:r>
    </w:p>
    <w:p w14:paraId="450F492A" w14:textId="77777777" w:rsidR="00AD66E9" w:rsidRPr="00EB3614" w:rsidRDefault="00AD66E9" w:rsidP="00F341AF">
      <w:pPr>
        <w:pStyle w:val="Nadpis2"/>
        <w:ind w:left="567" w:hanging="567"/>
        <w:rPr>
          <w:szCs w:val="24"/>
        </w:rPr>
      </w:pPr>
      <w:r w:rsidRPr="00EB3614">
        <w:rPr>
          <w:szCs w:val="24"/>
        </w:rPr>
        <w:t xml:space="preserve">Zhotovitel se zavazuje na své náklady odstranit, naložit, odvézt a zajistit likvidaci veškerého odpadu a nečistot, které při provádění Díla jeho činností vzniknou, a to ve všech dotčených prostorách Objektu. Zhotovitel je odpovědný jako původce odpadu za nezávadnou likvidaci veškerého odpadu vzniklého v souvislosti s realizací díla, a to v souladu s platnou legislativou. </w:t>
      </w:r>
    </w:p>
    <w:p w14:paraId="53902350" w14:textId="28042034" w:rsidR="00B72B7F" w:rsidRPr="00B72B7F" w:rsidRDefault="00AD66E9" w:rsidP="00F341AF">
      <w:pPr>
        <w:pStyle w:val="Nadpis2"/>
        <w:ind w:left="567" w:hanging="567"/>
        <w:rPr>
          <w:szCs w:val="24"/>
        </w:rPr>
      </w:pPr>
      <w:r w:rsidRPr="0079242D">
        <w:rPr>
          <w:szCs w:val="24"/>
        </w:rPr>
        <w:t xml:space="preserve">Zhotovitel v rámci realizace </w:t>
      </w:r>
      <w:r>
        <w:rPr>
          <w:szCs w:val="24"/>
        </w:rPr>
        <w:t xml:space="preserve">plnění předmětu Smlouvy zabezpečí naložení veškerého odpadu do přistaveného kontejneru, který si zajistí na své náklady. Místo přistavení popř. uložení kontejneru bude možné na základě platných povolení v prostoru Vojanových sadů. </w:t>
      </w:r>
    </w:p>
    <w:p w14:paraId="41542A5B" w14:textId="397418D4" w:rsidR="00B72B7F" w:rsidRPr="00EB3614" w:rsidRDefault="00B72B7F" w:rsidP="00F341AF">
      <w:pPr>
        <w:pStyle w:val="Nadpis2"/>
        <w:ind w:left="567" w:hanging="567"/>
        <w:rPr>
          <w:szCs w:val="24"/>
        </w:rPr>
      </w:pPr>
      <w:r w:rsidRPr="00EB3614">
        <w:rPr>
          <w:szCs w:val="24"/>
        </w:rPr>
        <w:t>Zhotovitel se zavazuje na své náklady a na svou odpovědnost v průběhu realizace Díla udržovat čistotu ve všech dotčených prostorách Objektu a  je povinen provést závěrečný úklid veškerých prostor, které budou v souvis</w:t>
      </w:r>
      <w:r w:rsidR="00EB3614">
        <w:rPr>
          <w:szCs w:val="24"/>
        </w:rPr>
        <w:t>losti s plněním Díla znečištěny.</w:t>
      </w:r>
    </w:p>
    <w:p w14:paraId="68971E55" w14:textId="5F4AAA14" w:rsidR="00A44593" w:rsidRPr="00EB3614" w:rsidRDefault="00451213" w:rsidP="00F341AF">
      <w:pPr>
        <w:pStyle w:val="Nadpis2"/>
        <w:ind w:left="567" w:hanging="567"/>
        <w:rPr>
          <w:szCs w:val="24"/>
        </w:rPr>
      </w:pPr>
      <w:r w:rsidRPr="00DE52CB">
        <w:rPr>
          <w:szCs w:val="24"/>
        </w:rPr>
        <w:t xml:space="preserve">Zhotovitel se zavazuje </w:t>
      </w:r>
      <w:r w:rsidR="004C5E12">
        <w:rPr>
          <w:szCs w:val="24"/>
        </w:rPr>
        <w:t xml:space="preserve">písemně </w:t>
      </w:r>
      <w:r w:rsidRPr="00DE52CB">
        <w:rPr>
          <w:szCs w:val="24"/>
        </w:rPr>
        <w:t>informovat o</w:t>
      </w:r>
      <w:r>
        <w:rPr>
          <w:szCs w:val="24"/>
        </w:rPr>
        <w:t> </w:t>
      </w:r>
      <w:r w:rsidRPr="00DE52CB">
        <w:rPr>
          <w:szCs w:val="24"/>
        </w:rPr>
        <w:t xml:space="preserve">termínu </w:t>
      </w:r>
      <w:r>
        <w:rPr>
          <w:szCs w:val="24"/>
        </w:rPr>
        <w:t>pře</w:t>
      </w:r>
      <w:r w:rsidRPr="00DE52CB">
        <w:rPr>
          <w:szCs w:val="24"/>
        </w:rPr>
        <w:t>dání Díla</w:t>
      </w:r>
      <w:r>
        <w:rPr>
          <w:szCs w:val="24"/>
        </w:rPr>
        <w:t xml:space="preserve"> </w:t>
      </w:r>
      <w:r w:rsidRPr="00BA799D">
        <w:rPr>
          <w:szCs w:val="24"/>
        </w:rPr>
        <w:t>Objednatel</w:t>
      </w:r>
      <w:r w:rsidR="00A81042" w:rsidRPr="001B31DC">
        <w:rPr>
          <w:szCs w:val="24"/>
        </w:rPr>
        <w:t>e,</w:t>
      </w:r>
      <w:r w:rsidRPr="00FB70BA">
        <w:rPr>
          <w:szCs w:val="24"/>
        </w:rPr>
        <w:t xml:space="preserve"> a to</w:t>
      </w:r>
      <w:r w:rsidRPr="005E32B4">
        <w:rPr>
          <w:szCs w:val="24"/>
        </w:rPr>
        <w:t xml:space="preserve"> nejméně </w:t>
      </w:r>
      <w:r w:rsidR="00340A56">
        <w:rPr>
          <w:szCs w:val="24"/>
        </w:rPr>
        <w:t>1 </w:t>
      </w:r>
      <w:r w:rsidRPr="00BA799D">
        <w:rPr>
          <w:szCs w:val="24"/>
        </w:rPr>
        <w:t>pracovní d</w:t>
      </w:r>
      <w:r w:rsidR="003600C8" w:rsidRPr="00BA799D">
        <w:rPr>
          <w:szCs w:val="24"/>
        </w:rPr>
        <w:t>e</w:t>
      </w:r>
      <w:r w:rsidRPr="00BA799D">
        <w:rPr>
          <w:szCs w:val="24"/>
        </w:rPr>
        <w:t xml:space="preserve">n předem. Neučiní-li tak </w:t>
      </w:r>
      <w:r w:rsidR="00E73766" w:rsidRPr="00BA799D">
        <w:rPr>
          <w:szCs w:val="24"/>
        </w:rPr>
        <w:t xml:space="preserve">a nedohodnou-li se Smluvní strany </w:t>
      </w:r>
      <w:r w:rsidR="003226D2" w:rsidRPr="00BA799D">
        <w:rPr>
          <w:szCs w:val="24"/>
        </w:rPr>
        <w:t xml:space="preserve">písemně </w:t>
      </w:r>
      <w:r w:rsidR="00E73766" w:rsidRPr="00BA799D">
        <w:rPr>
          <w:szCs w:val="24"/>
        </w:rPr>
        <w:t xml:space="preserve">jinak, </w:t>
      </w:r>
      <w:r w:rsidRPr="00BA799D">
        <w:rPr>
          <w:szCs w:val="24"/>
        </w:rPr>
        <w:t xml:space="preserve">platí, že Dílo bude předáno poslední den lhůty dle odst. </w:t>
      </w:r>
      <w:r w:rsidR="00FE36DC" w:rsidRPr="00BA799D">
        <w:rPr>
          <w:szCs w:val="24"/>
        </w:rPr>
        <w:t xml:space="preserve">1 </w:t>
      </w:r>
      <w:r w:rsidRPr="00BA799D">
        <w:rPr>
          <w:szCs w:val="24"/>
        </w:rPr>
        <w:t>tohoto článku</w:t>
      </w:r>
      <w:r w:rsidR="0008400B" w:rsidRPr="00BA799D">
        <w:rPr>
          <w:szCs w:val="24"/>
        </w:rPr>
        <w:t xml:space="preserve"> v </w:t>
      </w:r>
      <w:r w:rsidR="0045466F" w:rsidRPr="00BA799D">
        <w:rPr>
          <w:szCs w:val="24"/>
        </w:rPr>
        <w:t>1</w:t>
      </w:r>
      <w:r w:rsidR="009B1B88" w:rsidRPr="00C37C18">
        <w:rPr>
          <w:szCs w:val="24"/>
        </w:rPr>
        <w:t>6</w:t>
      </w:r>
      <w:r w:rsidR="0070351E" w:rsidRPr="00BA799D">
        <w:rPr>
          <w:szCs w:val="24"/>
        </w:rPr>
        <w:t>:00 hod</w:t>
      </w:r>
      <w:r w:rsidR="00EB3614">
        <w:rPr>
          <w:szCs w:val="24"/>
        </w:rPr>
        <w:t>.</w:t>
      </w:r>
    </w:p>
    <w:p w14:paraId="08738D5B" w14:textId="77777777" w:rsidR="00FB2BA8" w:rsidRDefault="00FB2BA8" w:rsidP="00F341AF">
      <w:pPr>
        <w:pStyle w:val="Nadpis2"/>
        <w:ind w:left="567" w:hanging="567"/>
      </w:pPr>
      <w:r>
        <w:t>Dokladem o p</w:t>
      </w:r>
      <w:r w:rsidR="00451213" w:rsidRPr="00357583">
        <w:t xml:space="preserve">ředání a převzetí Díla </w:t>
      </w:r>
      <w:r>
        <w:t xml:space="preserve">je Předávací protokol. </w:t>
      </w:r>
    </w:p>
    <w:p w14:paraId="540293CE" w14:textId="77777777" w:rsidR="0006746C" w:rsidRDefault="00BE5D5D" w:rsidP="00F341AF">
      <w:pPr>
        <w:pStyle w:val="Nadpis2"/>
        <w:ind w:left="567" w:hanging="567"/>
      </w:pPr>
      <w:r>
        <w:t xml:space="preserve">Předávací protokol obsahuje </w:t>
      </w:r>
      <w:r w:rsidR="00FB2BA8">
        <w:t>především označení S</w:t>
      </w:r>
      <w:r>
        <w:t>mluvních stran</w:t>
      </w:r>
      <w:r w:rsidR="00FB2BA8">
        <w:t>, této Smlouvy, předávaného Díla a</w:t>
      </w:r>
      <w:r w:rsidR="002E0DB8">
        <w:t xml:space="preserve"> informaci o tom, zda</w:t>
      </w:r>
      <w:r w:rsidR="00584539">
        <w:t xml:space="preserve"> Zhotovitel předal Dílo řádně</w:t>
      </w:r>
      <w:r w:rsidR="00FB2BA8">
        <w:t xml:space="preserve"> </w:t>
      </w:r>
      <w:r w:rsidR="00584539">
        <w:t xml:space="preserve">a včas. V případě předání Díla s nedodělky </w:t>
      </w:r>
      <w:r w:rsidR="00285069">
        <w:t>nebo jinými</w:t>
      </w:r>
      <w:r w:rsidR="00584539">
        <w:t xml:space="preserve"> vadami bud</w:t>
      </w:r>
      <w:r w:rsidR="00285069">
        <w:t>ou</w:t>
      </w:r>
      <w:r w:rsidR="00584539">
        <w:t xml:space="preserve"> v Předávacím protokolu </w:t>
      </w:r>
      <w:r w:rsidR="00285069">
        <w:t xml:space="preserve">vady označeny, bude </w:t>
      </w:r>
      <w:r w:rsidR="00584539">
        <w:t xml:space="preserve">stanoven termín pro </w:t>
      </w:r>
      <w:r w:rsidR="00285069">
        <w:t xml:space="preserve">jejich </w:t>
      </w:r>
      <w:r w:rsidR="00584539">
        <w:t>od</w:t>
      </w:r>
      <w:r w:rsidR="00D3681D">
        <w:t>stranění</w:t>
      </w:r>
      <w:r w:rsidR="00285069">
        <w:t>, bližší podmínky jejich odstra</w:t>
      </w:r>
      <w:r w:rsidR="009E697A">
        <w:t xml:space="preserve">nění, včetně vymezení věcí, které nepodléhají ustanovení odst. </w:t>
      </w:r>
      <w:r w:rsidR="00D602B8">
        <w:t>10</w:t>
      </w:r>
      <w:r w:rsidR="009E697A">
        <w:t xml:space="preserve"> tohoto článku</w:t>
      </w:r>
      <w:r w:rsidR="00D3681D">
        <w:t>.</w:t>
      </w:r>
      <w:r w:rsidR="00B741C6">
        <w:t xml:space="preserve"> </w:t>
      </w:r>
      <w:r w:rsidR="008550B4">
        <w:t>Obsah P</w:t>
      </w:r>
      <w:r w:rsidR="0076288B">
        <w:t xml:space="preserve">ředávacího protokolu </w:t>
      </w:r>
      <w:r w:rsidR="00FB2BA8" w:rsidRPr="00357583">
        <w:t xml:space="preserve">bude potvrzen </w:t>
      </w:r>
      <w:r w:rsidR="0076288B">
        <w:t xml:space="preserve">vlastnoručními </w:t>
      </w:r>
      <w:r w:rsidR="00FB2BA8" w:rsidRPr="00357583">
        <w:t>podpis</w:t>
      </w:r>
      <w:r w:rsidR="00FB2BA8">
        <w:t>y</w:t>
      </w:r>
      <w:r w:rsidR="00FB2BA8" w:rsidRPr="00357583">
        <w:t xml:space="preserve"> obou Smluvních stran na </w:t>
      </w:r>
      <w:r w:rsidR="00FB2BA8">
        <w:t>Předávacím protokolu.</w:t>
      </w:r>
      <w:r w:rsidR="00861B36">
        <w:t xml:space="preserve"> </w:t>
      </w:r>
    </w:p>
    <w:p w14:paraId="01ED2513" w14:textId="38D114D4" w:rsidR="00774F81" w:rsidRPr="00774F81" w:rsidRDefault="00B741C6" w:rsidP="00F341AF">
      <w:pPr>
        <w:pStyle w:val="Nadpis2"/>
        <w:ind w:left="567" w:hanging="567"/>
      </w:pPr>
      <w:r>
        <w:lastRenderedPageBreak/>
        <w:t>Po odstranění vad a nedodělků</w:t>
      </w:r>
      <w:r w:rsidR="008A16D1">
        <w:t>,</w:t>
      </w:r>
      <w:r>
        <w:t xml:space="preserve"> </w:t>
      </w:r>
      <w:r w:rsidR="0076288B">
        <w:t>označených v Předávacím protokolu</w:t>
      </w:r>
      <w:r w:rsidR="008A16D1">
        <w:t>,</w:t>
      </w:r>
      <w:r w:rsidR="0076288B">
        <w:t xml:space="preserve"> </w:t>
      </w:r>
      <w:r>
        <w:t xml:space="preserve">dojde k sepsání </w:t>
      </w:r>
      <w:r w:rsidR="003600C8">
        <w:t>Protokol</w:t>
      </w:r>
      <w:r w:rsidR="0076288B">
        <w:t>u</w:t>
      </w:r>
      <w:r w:rsidR="003600C8">
        <w:t xml:space="preserve"> o odstranění vad</w:t>
      </w:r>
      <w:r>
        <w:t>, který podepíšou obě Smluvní strany.</w:t>
      </w:r>
      <w:r w:rsidR="008B2326">
        <w:t xml:space="preserve"> Na obsah Protokolu o </w:t>
      </w:r>
      <w:r w:rsidR="0076288B">
        <w:t>odstranění vad se přiměřeně uplatní ustanovení předchozího odstavce.</w:t>
      </w:r>
      <w:r w:rsidR="00861B36" w:rsidRPr="00861B36">
        <w:t xml:space="preserve"> </w:t>
      </w:r>
    </w:p>
    <w:p w14:paraId="01B3F836" w14:textId="77777777" w:rsidR="002E0DB8" w:rsidRDefault="002E0DB8" w:rsidP="00F341AF">
      <w:pPr>
        <w:pStyle w:val="Nadpis2"/>
        <w:ind w:left="567" w:hanging="567"/>
      </w:pPr>
      <w:r w:rsidRPr="00357583">
        <w:t>Objednatel je povinen Dílo převzít pouze v</w:t>
      </w:r>
      <w:r>
        <w:t> případě, kdy je Dílo způsobilé sloužit svému účelu.</w:t>
      </w:r>
    </w:p>
    <w:p w14:paraId="7045ECD5" w14:textId="77777777" w:rsidR="00C653C3" w:rsidRPr="00DE58A4" w:rsidRDefault="00A20EDB" w:rsidP="00F341AF">
      <w:pPr>
        <w:pStyle w:val="Nadpis2"/>
        <w:ind w:left="567" w:hanging="567"/>
      </w:pPr>
      <w:r>
        <w:t>Nejzazší t</w:t>
      </w:r>
      <w:r w:rsidR="00C653C3" w:rsidRPr="00BE0777">
        <w:t xml:space="preserve">ermín pro </w:t>
      </w:r>
      <w:r w:rsidR="00546B85">
        <w:t>předání</w:t>
      </w:r>
      <w:r w:rsidR="00C653C3" w:rsidRPr="00BE0777">
        <w:t xml:space="preserve"> </w:t>
      </w:r>
      <w:r w:rsidR="00C653C3">
        <w:t>Díl</w:t>
      </w:r>
      <w:r w:rsidR="00C653C3" w:rsidRPr="00BE0777">
        <w:t xml:space="preserve">a </w:t>
      </w:r>
      <w:r w:rsidR="00C653C3">
        <w:t>může</w:t>
      </w:r>
      <w:r w:rsidR="00C653C3" w:rsidRPr="00BE0777">
        <w:t xml:space="preserve"> být změněn výlučně v případě, </w:t>
      </w:r>
      <w:r>
        <w:t xml:space="preserve">kdy </w:t>
      </w:r>
      <w:r w:rsidR="00C653C3" w:rsidRPr="00BE0777">
        <w:t>dojde během provádění</w:t>
      </w:r>
      <w:r w:rsidR="00C653C3">
        <w:t xml:space="preserve"> Díl</w:t>
      </w:r>
      <w:r w:rsidR="00C653C3" w:rsidRPr="00BE0777">
        <w:t xml:space="preserve">a ke změně rozsahu a druhu prací nebo jiných podmínek na základě předchozího prokazatelného požadavku </w:t>
      </w:r>
      <w:r w:rsidR="00C653C3">
        <w:t>Objednatel</w:t>
      </w:r>
      <w:r w:rsidR="00C653C3" w:rsidRPr="00BE0777">
        <w:t xml:space="preserve">e. </w:t>
      </w:r>
      <w:r w:rsidR="00C653C3">
        <w:t>K</w:t>
      </w:r>
      <w:r w:rsidR="00FC4929">
        <w:t xml:space="preserve"> prodloužení</w:t>
      </w:r>
      <w:r w:rsidR="00C653C3">
        <w:t xml:space="preserve"> termín</w:t>
      </w:r>
      <w:r w:rsidR="006C7930">
        <w:t>u</w:t>
      </w:r>
      <w:r w:rsidR="00C653C3">
        <w:t xml:space="preserve"> </w:t>
      </w:r>
      <w:r w:rsidR="00FC4929">
        <w:t xml:space="preserve">dle předchozí věty </w:t>
      </w:r>
      <w:r w:rsidR="00C653C3">
        <w:t xml:space="preserve">může dojít pouze </w:t>
      </w:r>
      <w:r w:rsidR="00FC4929">
        <w:t>s výslovným písemným souhlasem Objednatele</w:t>
      </w:r>
      <w:r w:rsidR="006C7930">
        <w:t>.</w:t>
      </w:r>
      <w:r w:rsidR="00C653C3">
        <w:t xml:space="preserve"> </w:t>
      </w:r>
    </w:p>
    <w:p w14:paraId="459BA794" w14:textId="25AA0DF2" w:rsidR="00285069" w:rsidRPr="008E7720" w:rsidRDefault="006C7930" w:rsidP="00F341AF">
      <w:pPr>
        <w:pStyle w:val="Nadpis2"/>
        <w:ind w:left="567" w:hanging="567"/>
        <w:rPr>
          <w:rFonts w:eastAsia="Times New Roman" w:cs="Times New Roman"/>
          <w:szCs w:val="24"/>
        </w:rPr>
      </w:pPr>
      <w:r w:rsidRPr="00DE58A4">
        <w:t>V</w:t>
      </w:r>
      <w:r w:rsidR="00C653C3" w:rsidRPr="00DE58A4">
        <w:t> případě, že bude Objednatel v prodlení s</w:t>
      </w:r>
      <w:r w:rsidR="00430350" w:rsidRPr="00DE58A4">
        <w:t> umožněním přístupu k</w:t>
      </w:r>
      <w:r w:rsidR="005148E1">
        <w:t xml:space="preserve"> Místu plnění</w:t>
      </w:r>
      <w:r w:rsidR="00C653C3" w:rsidRPr="00DE58A4">
        <w:t>, ujednan</w:t>
      </w:r>
      <w:r w:rsidR="00904C04">
        <w:t>ý</w:t>
      </w:r>
      <w:r w:rsidR="00C653C3" w:rsidRPr="00DE58A4">
        <w:t xml:space="preserve"> termín </w:t>
      </w:r>
      <w:r w:rsidR="00DE3796">
        <w:t>předání</w:t>
      </w:r>
      <w:r w:rsidR="00C653C3" w:rsidRPr="00DE58A4">
        <w:t xml:space="preserve"> Díla</w:t>
      </w:r>
      <w:r w:rsidR="00451213" w:rsidRPr="00DE58A4">
        <w:t xml:space="preserve"> </w:t>
      </w:r>
      <w:r w:rsidR="00A20EDB" w:rsidRPr="00DE58A4">
        <w:t xml:space="preserve">se </w:t>
      </w:r>
      <w:r w:rsidR="00C653C3" w:rsidRPr="00DE58A4">
        <w:t>posouv</w:t>
      </w:r>
      <w:r w:rsidR="00904C04">
        <w:t>á</w:t>
      </w:r>
      <w:r w:rsidR="00C653C3" w:rsidRPr="00DE58A4">
        <w:t xml:space="preserve"> o tolik dní, o kolik </w:t>
      </w:r>
      <w:r w:rsidR="00BB04AE" w:rsidRPr="001B31DC">
        <w:t xml:space="preserve">celých </w:t>
      </w:r>
      <w:r w:rsidR="00C653C3" w:rsidRPr="00FB70BA">
        <w:t>dní</w:t>
      </w:r>
      <w:r w:rsidR="00C653C3" w:rsidRPr="005E32B4">
        <w:t xml:space="preserve"> bude Objednatel v prodlení s</w:t>
      </w:r>
      <w:r w:rsidR="00430350" w:rsidRPr="001B31DC">
        <w:t> umožněním přístupu k</w:t>
      </w:r>
      <w:r w:rsidR="001B143F" w:rsidRPr="001B31DC">
        <w:t xml:space="preserve"> Místu plnění</w:t>
      </w:r>
      <w:r w:rsidR="005148E1" w:rsidRPr="001B31DC">
        <w:t>, ovšem pouze v tom rozsahu, ve kterém je prodlení Objednatele v příčinné souvislosti se zpožděním s</w:t>
      </w:r>
      <w:r w:rsidR="005148E1">
        <w:t xml:space="preserve"> prováděním </w:t>
      </w:r>
      <w:r w:rsidR="001B143F">
        <w:t>D</w:t>
      </w:r>
      <w:r w:rsidR="005148E1">
        <w:t>íla Zhotovitelem</w:t>
      </w:r>
      <w:r w:rsidR="00430350" w:rsidRPr="00DE58A4">
        <w:t>.</w:t>
      </w:r>
      <w:r w:rsidR="00E641A5">
        <w:t xml:space="preserve"> </w:t>
      </w:r>
      <w:r w:rsidR="0092701F" w:rsidRPr="008E7720">
        <w:t>Pro</w:t>
      </w:r>
      <w:r w:rsidR="0092701F" w:rsidRPr="008E7720">
        <w:rPr>
          <w:highlight w:val="yellow"/>
        </w:rPr>
        <w:t xml:space="preserve"> </w:t>
      </w:r>
      <w:r w:rsidR="0092701F" w:rsidRPr="008E7720">
        <w:t>vyloučení pochybností Smluvní strany sjednávají, že toto ustanovení se netýká případů uvedených v </w:t>
      </w:r>
      <w:r w:rsidR="000F3B4C" w:rsidRPr="008E7720">
        <w:t>čl</w:t>
      </w:r>
      <w:r w:rsidR="0092701F" w:rsidRPr="008E7720">
        <w:t>.</w:t>
      </w:r>
      <w:r w:rsidR="002D7CE5" w:rsidRPr="008E7720">
        <w:t xml:space="preserve"> V odst. 2 písm. </w:t>
      </w:r>
      <w:r w:rsidR="009C15BB" w:rsidRPr="008E7720">
        <w:t>g</w:t>
      </w:r>
      <w:r w:rsidR="0092701F" w:rsidRPr="008E7720">
        <w:t>)</w:t>
      </w:r>
      <w:r w:rsidR="00033604" w:rsidRPr="008E7720">
        <w:t xml:space="preserve"> Smlouvy</w:t>
      </w:r>
      <w:r w:rsidR="0092701F" w:rsidRPr="008E7720">
        <w:t>.</w:t>
      </w:r>
    </w:p>
    <w:p w14:paraId="7F78A2DE" w14:textId="5C31A9E5" w:rsidR="007515BC" w:rsidRPr="00A31FAE" w:rsidRDefault="00B60C1D" w:rsidP="00F341AF">
      <w:pPr>
        <w:pStyle w:val="Nadpis2"/>
        <w:ind w:left="567" w:hanging="567"/>
        <w:rPr>
          <w:rFonts w:eastAsia="Times New Roman" w:cs="Times New Roman"/>
          <w:szCs w:val="24"/>
        </w:rPr>
      </w:pPr>
      <w:r w:rsidRPr="00584539">
        <w:t xml:space="preserve">Zhotovitel je povinen </w:t>
      </w:r>
      <w:r w:rsidR="003D0D72" w:rsidRPr="00584539">
        <w:t xml:space="preserve">nejpozději k okamžiku předání Díla Objednateli </w:t>
      </w:r>
      <w:r w:rsidRPr="00584539">
        <w:t>vyklidit</w:t>
      </w:r>
      <w:r w:rsidR="00D0484B" w:rsidRPr="00584539">
        <w:t xml:space="preserve"> (tj. odstranit veškeré své věci, odpad vzniklý při zhotovení Díla atd.)</w:t>
      </w:r>
      <w:r w:rsidRPr="00584539">
        <w:t xml:space="preserve"> </w:t>
      </w:r>
      <w:r w:rsidR="003A3537">
        <w:t>Místo plnění</w:t>
      </w:r>
      <w:r w:rsidRPr="00285069">
        <w:rPr>
          <w:bCs w:val="0"/>
        </w:rPr>
        <w:t xml:space="preserve"> a ostatní prostory</w:t>
      </w:r>
      <w:r w:rsidR="00E61C48" w:rsidRPr="00BC2DF1">
        <w:rPr>
          <w:bCs w:val="0"/>
        </w:rPr>
        <w:t xml:space="preserve">, k nimž </w:t>
      </w:r>
      <w:r w:rsidRPr="00AE0644">
        <w:rPr>
          <w:bCs w:val="0"/>
        </w:rPr>
        <w:t xml:space="preserve">mu </w:t>
      </w:r>
      <w:r w:rsidR="00E61C48" w:rsidRPr="00AE0644">
        <w:rPr>
          <w:bCs w:val="0"/>
        </w:rPr>
        <w:t xml:space="preserve">byl </w:t>
      </w:r>
      <w:r w:rsidRPr="007043F7">
        <w:rPr>
          <w:bCs w:val="0"/>
        </w:rPr>
        <w:t xml:space="preserve">Objednatelem </w:t>
      </w:r>
      <w:r w:rsidR="00E61C48" w:rsidRPr="007043F7">
        <w:rPr>
          <w:bCs w:val="0"/>
        </w:rPr>
        <w:t xml:space="preserve">umožněn přístup </w:t>
      </w:r>
      <w:r w:rsidRPr="007043F7">
        <w:rPr>
          <w:bCs w:val="0"/>
        </w:rPr>
        <w:t>a předat je Objednateli</w:t>
      </w:r>
      <w:r w:rsidR="00BD0709" w:rsidRPr="007043F7">
        <w:rPr>
          <w:bCs w:val="0"/>
        </w:rPr>
        <w:t xml:space="preserve"> v</w:t>
      </w:r>
      <w:r w:rsidR="00600F0C" w:rsidRPr="00B755D6">
        <w:rPr>
          <w:bCs w:val="0"/>
        </w:rPr>
        <w:t>e smluveném</w:t>
      </w:r>
      <w:r w:rsidR="00BD0709" w:rsidRPr="00285069">
        <w:rPr>
          <w:bCs w:val="0"/>
        </w:rPr>
        <w:t xml:space="preserve"> stavu</w:t>
      </w:r>
      <w:r w:rsidRPr="00285069">
        <w:rPr>
          <w:bCs w:val="0"/>
        </w:rPr>
        <w:t xml:space="preserve">. </w:t>
      </w:r>
      <w:r w:rsidR="007515BC">
        <w:rPr>
          <w:bCs w:val="0"/>
        </w:rPr>
        <w:t>P</w:t>
      </w:r>
      <w:r w:rsidR="00285069">
        <w:rPr>
          <w:bCs w:val="0"/>
        </w:rPr>
        <w:t xml:space="preserve">okud má </w:t>
      </w:r>
      <w:r w:rsidR="007515BC">
        <w:rPr>
          <w:bCs w:val="0"/>
        </w:rPr>
        <w:t xml:space="preserve">Zhotovitel </w:t>
      </w:r>
      <w:r w:rsidR="00285069">
        <w:rPr>
          <w:bCs w:val="0"/>
        </w:rPr>
        <w:t>povinnost odstranit nedodělky nebo jiné vady vytčené v Předávacím protokolu</w:t>
      </w:r>
      <w:r w:rsidR="007515BC">
        <w:rPr>
          <w:bCs w:val="0"/>
        </w:rPr>
        <w:t xml:space="preserve">, předchozí věta se neuplatní ve vztahu k </w:t>
      </w:r>
      <w:r w:rsidRPr="00285069">
        <w:rPr>
          <w:bCs w:val="0"/>
        </w:rPr>
        <w:t>věc</w:t>
      </w:r>
      <w:r w:rsidR="007515BC">
        <w:rPr>
          <w:bCs w:val="0"/>
        </w:rPr>
        <w:t>em</w:t>
      </w:r>
      <w:r w:rsidRPr="00285069">
        <w:rPr>
          <w:bCs w:val="0"/>
        </w:rPr>
        <w:t xml:space="preserve"> vzájemně odsouhlasený</w:t>
      </w:r>
      <w:r w:rsidR="007515BC">
        <w:rPr>
          <w:bCs w:val="0"/>
        </w:rPr>
        <w:t>m</w:t>
      </w:r>
      <w:r w:rsidRPr="00285069">
        <w:rPr>
          <w:bCs w:val="0"/>
        </w:rPr>
        <w:t xml:space="preserve"> v Předávacím protokolu, určený</w:t>
      </w:r>
      <w:r w:rsidR="007515BC">
        <w:rPr>
          <w:bCs w:val="0"/>
        </w:rPr>
        <w:t>m</w:t>
      </w:r>
      <w:r w:rsidRPr="00285069">
        <w:rPr>
          <w:bCs w:val="0"/>
        </w:rPr>
        <w:t xml:space="preserve"> k odstranění vad a nedodělků Díla</w:t>
      </w:r>
      <w:r w:rsidR="007A041A" w:rsidRPr="00285069">
        <w:rPr>
          <w:bCs w:val="0"/>
        </w:rPr>
        <w:t xml:space="preserve">, </w:t>
      </w:r>
      <w:r w:rsidR="007515BC">
        <w:rPr>
          <w:bCs w:val="0"/>
        </w:rPr>
        <w:t xml:space="preserve">a to do doby </w:t>
      </w:r>
      <w:r w:rsidR="007A041A" w:rsidRPr="00285069">
        <w:rPr>
          <w:bCs w:val="0"/>
        </w:rPr>
        <w:t xml:space="preserve">sepsání </w:t>
      </w:r>
      <w:r w:rsidR="00340A56">
        <w:rPr>
          <w:bCs w:val="0"/>
        </w:rPr>
        <w:t> Protokolu o </w:t>
      </w:r>
      <w:r w:rsidR="007515BC">
        <w:rPr>
          <w:bCs w:val="0"/>
        </w:rPr>
        <w:t>odstranění vad</w:t>
      </w:r>
      <w:r w:rsidRPr="00285069">
        <w:rPr>
          <w:bCs w:val="0"/>
        </w:rPr>
        <w:t>.</w:t>
      </w:r>
      <w:r w:rsidR="00E641A5" w:rsidRPr="00285069">
        <w:rPr>
          <w:bCs w:val="0"/>
        </w:rPr>
        <w:t xml:space="preserve"> </w:t>
      </w:r>
    </w:p>
    <w:p w14:paraId="520D1123" w14:textId="7412E4B3" w:rsidR="00966C32" w:rsidRDefault="007515BC" w:rsidP="00F341AF">
      <w:pPr>
        <w:pStyle w:val="Nadpis2"/>
        <w:ind w:left="567" w:hanging="567"/>
      </w:pPr>
      <w:r>
        <w:rPr>
          <w:bCs w:val="0"/>
        </w:rPr>
        <w:t xml:space="preserve">Zhotovitel bere na vědomí, že </w:t>
      </w:r>
      <w:r>
        <w:t>v</w:t>
      </w:r>
      <w:r w:rsidR="00452377" w:rsidRPr="00FB3BEC">
        <w:t>znikne-li během provádění Dí</w:t>
      </w:r>
      <w:r w:rsidR="00340A56">
        <w:t>la požadavek na změnu rozsahu a </w:t>
      </w:r>
      <w:r w:rsidR="00452377" w:rsidRPr="00FB3BEC">
        <w:t>druhu prací, bude projednán postupem</w:t>
      </w:r>
      <w:r w:rsidR="00452377">
        <w:t xml:space="preserve"> v souladu se </w:t>
      </w:r>
      <w:r w:rsidR="00750DA4">
        <w:t>Z</w:t>
      </w:r>
      <w:r w:rsidR="00452377">
        <w:t xml:space="preserve">ákonem o </w:t>
      </w:r>
      <w:r w:rsidR="008B2326">
        <w:t xml:space="preserve">zadávání </w:t>
      </w:r>
      <w:r w:rsidR="00452377">
        <w:t>veřejných zakáz</w:t>
      </w:r>
      <w:r w:rsidR="008B2326">
        <w:t>e</w:t>
      </w:r>
      <w:r w:rsidR="00452377">
        <w:t>k</w:t>
      </w:r>
      <w:r w:rsidR="00452377" w:rsidRPr="00FB70BA">
        <w:t>.</w:t>
      </w:r>
      <w:r w:rsidR="00262710" w:rsidRPr="005E32B4">
        <w:t xml:space="preserve"> Ustanovení čl. II. odst. 5 Smlouvy není dotčeno.</w:t>
      </w:r>
    </w:p>
    <w:p w14:paraId="2D0E92CC" w14:textId="4188CB02" w:rsidR="008B2326" w:rsidRPr="008B2326" w:rsidRDefault="008B2326" w:rsidP="008B2326">
      <w:pPr>
        <w:pStyle w:val="Nadpis2"/>
        <w:ind w:left="567" w:hanging="567"/>
      </w:pPr>
      <w:r w:rsidRPr="006A7A36">
        <w:rPr>
          <w:szCs w:val="24"/>
        </w:rPr>
        <w:t>Zhotovitel se zavazuje v záruční době provádět bezplatně všechny výrobcem požadované či doporučené úkony (pravidelné bezpečnostně technické kontroly, servisní a preventivní prohlídky apod.), včetně dodávek veškerého potřebného spotřebního materiálu.</w:t>
      </w:r>
    </w:p>
    <w:p w14:paraId="5A575A88" w14:textId="77777777" w:rsidR="00C653C3" w:rsidRDefault="00EE1CC1" w:rsidP="00F341AF">
      <w:pPr>
        <w:pStyle w:val="Nadpis1"/>
        <w:ind w:left="567" w:hanging="567"/>
      </w:pPr>
      <w:r>
        <w:t>Práva a povinnosti Smluvních stran</w:t>
      </w:r>
    </w:p>
    <w:p w14:paraId="6439060B" w14:textId="77777777" w:rsidR="00EE1CC1" w:rsidRDefault="00EE1CC1" w:rsidP="00F341AF">
      <w:pPr>
        <w:pStyle w:val="Nadpis2"/>
        <w:numPr>
          <w:ilvl w:val="0"/>
          <w:numId w:val="21"/>
        </w:numPr>
        <w:ind w:left="567" w:hanging="567"/>
      </w:pPr>
      <w:r>
        <w:t>Povinnosti Objednatele</w:t>
      </w:r>
      <w:r w:rsidR="00F35BA2">
        <w:t>:</w:t>
      </w:r>
    </w:p>
    <w:p w14:paraId="7AA9D0C0" w14:textId="77777777" w:rsidR="005C4A38" w:rsidRPr="005C4A38" w:rsidRDefault="0079659B" w:rsidP="00F341AF">
      <w:pPr>
        <w:pStyle w:val="Nadpis3"/>
        <w:ind w:left="851" w:hanging="284"/>
      </w:pPr>
      <w:r>
        <w:t xml:space="preserve">Objednatel dohodne se Zhotovitelem rozsah oprávnění Zhotovitele ke vstupu </w:t>
      </w:r>
      <w:r w:rsidR="00955F14">
        <w:t xml:space="preserve">k </w:t>
      </w:r>
      <w:r w:rsidR="003A3537">
        <w:t>Místu plnění</w:t>
      </w:r>
      <w:r w:rsidR="00B101F3">
        <w:t xml:space="preserve"> </w:t>
      </w:r>
      <w:r w:rsidR="009172E8">
        <w:t xml:space="preserve">v souladu s čl. IV. </w:t>
      </w:r>
      <w:r w:rsidR="00A66D64">
        <w:t xml:space="preserve">a </w:t>
      </w:r>
      <w:r w:rsidR="00A66D64" w:rsidRPr="00A66D64">
        <w:t>umožní Zhotoviteli přístup k </w:t>
      </w:r>
      <w:r w:rsidR="003A3537">
        <w:t>Místu plnění</w:t>
      </w:r>
      <w:r w:rsidR="00A66D64">
        <w:t xml:space="preserve"> na základě</w:t>
      </w:r>
      <w:r w:rsidR="00A66D64" w:rsidRPr="00A66D64">
        <w:t xml:space="preserve"> oboustranně podepsaného zápisu do stavebního deníku</w:t>
      </w:r>
      <w:r w:rsidR="00A66D64">
        <w:t>, který bude</w:t>
      </w:r>
      <w:r w:rsidR="00A66D64" w:rsidRPr="00A66D64">
        <w:t xml:space="preserve"> </w:t>
      </w:r>
      <w:r w:rsidR="00A66D64">
        <w:t>obsahovat</w:t>
      </w:r>
      <w:r w:rsidR="00A66D64" w:rsidRPr="00A66D64">
        <w:t xml:space="preserve"> prohlášení Zhotovitele, že </w:t>
      </w:r>
      <w:r w:rsidR="003A3537">
        <w:t>Místo plnění</w:t>
      </w:r>
      <w:r w:rsidR="00A66D64" w:rsidRPr="00A66D64">
        <w:t xml:space="preserve"> za podmínek v zápise uvedených přejímá. </w:t>
      </w:r>
    </w:p>
    <w:p w14:paraId="073BC8F3" w14:textId="77777777" w:rsidR="00465243" w:rsidRDefault="00465243" w:rsidP="00F341AF">
      <w:pPr>
        <w:pStyle w:val="Nadpis3"/>
        <w:ind w:left="851" w:hanging="284"/>
      </w:pPr>
      <w:r>
        <w:t xml:space="preserve">Objednatel </w:t>
      </w:r>
      <w:r w:rsidRPr="00543FFF">
        <w:t xml:space="preserve">je povinen před </w:t>
      </w:r>
      <w:r w:rsidR="00B95421">
        <w:t xml:space="preserve">vstupem </w:t>
      </w:r>
      <w:r w:rsidR="00C44D93">
        <w:t>Zhotovitele na Místo plnění</w:t>
      </w:r>
      <w:r w:rsidR="001A5D58">
        <w:t xml:space="preserve"> </w:t>
      </w:r>
      <w:r w:rsidR="00C44D93">
        <w:t xml:space="preserve">jej </w:t>
      </w:r>
      <w:r w:rsidRPr="00543FFF">
        <w:t xml:space="preserve">prokazatelně seznámit se zvláštními bezpečnostními a požárními opatřeními </w:t>
      </w:r>
      <w:r>
        <w:t xml:space="preserve">Objednatele </w:t>
      </w:r>
      <w:r w:rsidRPr="00543FFF">
        <w:t>a zvláštními předpisy platnými pro</w:t>
      </w:r>
      <w:r w:rsidR="00605DE4">
        <w:t xml:space="preserve"> objekt Objednatele, do kter</w:t>
      </w:r>
      <w:r w:rsidR="00C44D93">
        <w:t>ého</w:t>
      </w:r>
      <w:r w:rsidR="00605DE4">
        <w:t xml:space="preserve"> Zhotovitel bude vstupovat v souvislosti s prováděním Díla.</w:t>
      </w:r>
      <w:r w:rsidRPr="00543FFF">
        <w:t xml:space="preserve"> </w:t>
      </w:r>
      <w:r>
        <w:t xml:space="preserve">Zhotovitel </w:t>
      </w:r>
      <w:r w:rsidRPr="00543FFF">
        <w:t xml:space="preserve">se podpisem této Smlouvy zavazuje, že následně provede řádné seznámení všech svých zaměstnanců a případných jiných osob podílejících se na </w:t>
      </w:r>
      <w:r>
        <w:t xml:space="preserve">provádění Díla </w:t>
      </w:r>
      <w:r w:rsidRPr="00543FFF">
        <w:t xml:space="preserve">prostřednictvím </w:t>
      </w:r>
      <w:r>
        <w:t>Zhotovitele</w:t>
      </w:r>
      <w:r w:rsidRPr="00543FFF">
        <w:t xml:space="preserve"> (dále jen „Pracovníci </w:t>
      </w:r>
      <w:r>
        <w:t>Zhotovitele</w:t>
      </w:r>
      <w:r w:rsidRPr="00543FFF">
        <w:t xml:space="preserve">“) a bude nést plnou odpovědnost za případné porušení výše uvedených opatření a předpisů Pracovníky </w:t>
      </w:r>
      <w:r>
        <w:t>Zhotovitele</w:t>
      </w:r>
      <w:r w:rsidRPr="00543FFF">
        <w:t>.</w:t>
      </w:r>
    </w:p>
    <w:p w14:paraId="1B98CF46" w14:textId="77777777" w:rsidR="00465243" w:rsidRDefault="00465243" w:rsidP="00F341AF">
      <w:pPr>
        <w:pStyle w:val="Nadpis3"/>
        <w:ind w:left="851" w:hanging="284"/>
      </w:pPr>
      <w:r>
        <w:t>Objednatel</w:t>
      </w:r>
      <w:r w:rsidRPr="00A53741">
        <w:t xml:space="preserve"> se zavazuje poskytnout potřebnou součinnost, kterou lze po něm spravedlivě požadovat při řešení všech záležitostí související s</w:t>
      </w:r>
      <w:r>
        <w:t> předáním Díla</w:t>
      </w:r>
      <w:r w:rsidRPr="00A53741">
        <w:t xml:space="preserve">. </w:t>
      </w:r>
    </w:p>
    <w:p w14:paraId="50545E5C" w14:textId="3017816A" w:rsidR="00465243" w:rsidRDefault="00465243" w:rsidP="00F341AF">
      <w:pPr>
        <w:pStyle w:val="Nadpis3"/>
        <w:ind w:left="851" w:hanging="284"/>
      </w:pPr>
      <w:r>
        <w:lastRenderedPageBreak/>
        <w:t xml:space="preserve">Objednatel se zavazuje zkontrolovat soulad Předávacího protokolu se skutečně </w:t>
      </w:r>
      <w:r w:rsidR="001E2EB7">
        <w:t xml:space="preserve">provedeným </w:t>
      </w:r>
      <w:r>
        <w:t>Dílem a v případě jakýchkoliv nesrovnalostí uvést všechny výhrady ohledně předávaného Díla do Předávacího protokolu. Objednatel je dále povinen Předávací protokol podepsat. Nejsou-li na Předávacím protokolu uvedeny žádné výhrady, má se za to, že Objednatel Dílo přejímá bez výhrad.</w:t>
      </w:r>
      <w:r w:rsidR="00A011CE">
        <w:t xml:space="preserve"> Přiměřeně se ust</w:t>
      </w:r>
      <w:r w:rsidR="008B2326">
        <w:t>anovení použije i na Protokol o </w:t>
      </w:r>
      <w:r w:rsidR="00A011CE">
        <w:t>odstranění vad.</w:t>
      </w:r>
    </w:p>
    <w:p w14:paraId="4FB4D686" w14:textId="77777777" w:rsidR="0079659B" w:rsidRPr="00CB26B6" w:rsidRDefault="00465243" w:rsidP="00F341AF">
      <w:pPr>
        <w:pStyle w:val="Nadpis3"/>
        <w:ind w:left="851" w:hanging="284"/>
      </w:pPr>
      <w:r>
        <w:t>Objednatel se zavazuje zaplatit včas Cenu za řádně provedené a předané Dílo.</w:t>
      </w:r>
    </w:p>
    <w:p w14:paraId="6796AA1E" w14:textId="77777777" w:rsidR="00C653C3" w:rsidRPr="00D92757" w:rsidRDefault="001C4122" w:rsidP="00F341AF">
      <w:pPr>
        <w:pStyle w:val="Nadpis3"/>
        <w:ind w:left="851" w:hanging="284"/>
      </w:pPr>
      <w:r w:rsidRPr="00AE0351">
        <w:t xml:space="preserve">Objednatel je oprávněn provádět průběžnou kontrolu </w:t>
      </w:r>
      <w:r w:rsidRPr="00A66D64">
        <w:t xml:space="preserve">provádění Díla (prací) </w:t>
      </w:r>
      <w:r w:rsidR="00C051FE">
        <w:t>prostřednictvím Kontaktních osob Objednatele</w:t>
      </w:r>
      <w:r w:rsidRPr="00A66D64">
        <w:t>. V případě zjištění závad</w:t>
      </w:r>
      <w:r w:rsidRPr="00DF6CA3">
        <w:t xml:space="preserve"> učiní Objednatel </w:t>
      </w:r>
      <w:r w:rsidRPr="00724700">
        <w:t>záznam do stavebního deníku</w:t>
      </w:r>
      <w:r w:rsidRPr="00DF6CA3">
        <w:t xml:space="preserve"> s požadavkem na jejich odstranění ve stanoveném termínu.</w:t>
      </w:r>
    </w:p>
    <w:p w14:paraId="1A094021" w14:textId="77777777" w:rsidR="0079659B" w:rsidRDefault="0079659B" w:rsidP="00F341AF">
      <w:pPr>
        <w:pStyle w:val="Nadpis2"/>
        <w:ind w:left="567" w:hanging="567"/>
      </w:pPr>
      <w:r w:rsidRPr="00D92757">
        <w:t>Práva a povinnosti Zhotovitele</w:t>
      </w:r>
      <w:r w:rsidR="00F35BA2">
        <w:t>:</w:t>
      </w:r>
    </w:p>
    <w:p w14:paraId="6FEDF5CC" w14:textId="77777777" w:rsidR="00465243" w:rsidRPr="00D92757" w:rsidRDefault="00465243" w:rsidP="00F341AF">
      <w:pPr>
        <w:pStyle w:val="Nadpis3"/>
        <w:numPr>
          <w:ilvl w:val="2"/>
          <w:numId w:val="22"/>
        </w:numPr>
        <w:ind w:left="851" w:hanging="284"/>
      </w:pPr>
      <w:r w:rsidRPr="00D92757">
        <w:t xml:space="preserve">Zhotovitel se zavazuje </w:t>
      </w:r>
      <w:r w:rsidR="00FF1FC4" w:rsidRPr="00D92757">
        <w:t xml:space="preserve">řádně a </w:t>
      </w:r>
      <w:r w:rsidRPr="00D92757">
        <w:t>včas předat Dílo</w:t>
      </w:r>
      <w:r w:rsidR="003A6820" w:rsidRPr="00D92757">
        <w:t xml:space="preserve"> Objednateli.</w:t>
      </w:r>
    </w:p>
    <w:p w14:paraId="2F46A369" w14:textId="43F7B8D4" w:rsidR="008B2326" w:rsidRDefault="008B2326" w:rsidP="00F341AF">
      <w:pPr>
        <w:pStyle w:val="Nadpis3"/>
        <w:ind w:left="851" w:hanging="284"/>
      </w:pPr>
      <w:r w:rsidRPr="00110F96">
        <w:t xml:space="preserve">Zhotovitel </w:t>
      </w:r>
      <w:r>
        <w:t>přebírá v plném rozsahu odpovědnost za vlastní řízení postupu prací, dodržování předpisů o bezpečnosti práce a ochraně zdraví při práci, dodržování protipožárních opatření a předpisů, dodržování hygienických a jiných předpisů souvisejících s realizací díla a zavazuje se uhradit veškeré škody na zdraví a majetku vzniklé porušením uvedených předpisů</w:t>
      </w:r>
      <w:r w:rsidRPr="00110F96">
        <w:t>;</w:t>
      </w:r>
    </w:p>
    <w:p w14:paraId="16FB7BB6" w14:textId="07E5C67F" w:rsidR="0008400B" w:rsidRDefault="00BA61B9" w:rsidP="00F341AF">
      <w:pPr>
        <w:pStyle w:val="Nadpis3"/>
        <w:ind w:left="851" w:hanging="284"/>
      </w:pPr>
      <w:r w:rsidRPr="00D92757">
        <w:t xml:space="preserve">Zhotovitel při </w:t>
      </w:r>
      <w:r w:rsidR="0008101B" w:rsidRPr="00D92757">
        <w:t>předání Díla</w:t>
      </w:r>
      <w:r w:rsidRPr="00D92757">
        <w:t xml:space="preserve"> předloží</w:t>
      </w:r>
      <w:r w:rsidRPr="008C351F">
        <w:t xml:space="preserve"> Objednateli Předávací protokol. Po doplnění</w:t>
      </w:r>
      <w:r>
        <w:t xml:space="preserve"> všech nesrovnalostí a výhrad k předávanému Dílu Objednatelem </w:t>
      </w:r>
      <w:r w:rsidR="00255FF8">
        <w:t xml:space="preserve">a všech dalších náležitostí Předávacího protokolu (čl. IV. odst. </w:t>
      </w:r>
      <w:r w:rsidR="008E7720">
        <w:t>9</w:t>
      </w:r>
      <w:r w:rsidR="00255FF8">
        <w:t xml:space="preserve">) </w:t>
      </w:r>
      <w:r>
        <w:t>a po podpisu Objednatele je Zhotovitel povinen Předávací protokol podepsat. Pokud Zhotovitel nesouhlasí s výhradami Objednatele, je</w:t>
      </w:r>
      <w:ins w:id="0" w:author="Vondráček Milan Bc." w:date="2016-12-27T12:05:00Z">
        <w:r w:rsidR="008E7720">
          <w:t> </w:t>
        </w:r>
      </w:ins>
      <w:r>
        <w:t>povinen je v </w:t>
      </w:r>
      <w:r w:rsidR="0008400B">
        <w:t>P</w:t>
      </w:r>
      <w:r>
        <w:t>ředávacím protokolu rozporovat.</w:t>
      </w:r>
      <w:r w:rsidR="000C6CA5">
        <w:t xml:space="preserve"> Kopii předávacího protokolu obdrží Objednatel.</w:t>
      </w:r>
      <w:r w:rsidR="00723E85">
        <w:t xml:space="preserve"> </w:t>
      </w:r>
      <w:r w:rsidR="00A011CE">
        <w:t>Přiměřeně podle tohoto ustanovení</w:t>
      </w:r>
      <w:r w:rsidR="00723E85">
        <w:t xml:space="preserve"> postupují Smluvní strany </w:t>
      </w:r>
      <w:r w:rsidR="00A011CE">
        <w:t>i v případě Protokolu o odstranění vad.</w:t>
      </w:r>
    </w:p>
    <w:p w14:paraId="48C5BE79" w14:textId="2F56A756" w:rsidR="0008400B" w:rsidRDefault="00A65108" w:rsidP="00F341AF">
      <w:pPr>
        <w:pStyle w:val="Nadpis3"/>
        <w:ind w:left="851" w:hanging="284"/>
      </w:pPr>
      <w:r>
        <w:t>Z</w:t>
      </w:r>
      <w:r w:rsidR="00E63F33">
        <w:t>hotovitel provede Dílo s odbornou péčí, v souladu s jeho účelem, v rozsahu a kvalitě stanovenými touto Smlouvou a příslušnými právním</w:t>
      </w:r>
      <w:r w:rsidR="00340A56">
        <w:t>i předpisy, jakož i závaznými a </w:t>
      </w:r>
      <w:r w:rsidR="00E63F33">
        <w:t xml:space="preserve">doporučujícími technickými </w:t>
      </w:r>
      <w:r w:rsidR="00F24B70">
        <w:t xml:space="preserve">a bezpečnostními </w:t>
      </w:r>
      <w:r w:rsidR="00E63F33">
        <w:t>normami platnými v České republice.</w:t>
      </w:r>
      <w:r w:rsidR="00C31D38">
        <w:t xml:space="preserve"> Zhotovitel je povinen dodržovat mimo jiné obecně závaznou vyhlášku </w:t>
      </w:r>
      <w:r w:rsidR="003820AC">
        <w:t xml:space="preserve">Hlavního města Prahy </w:t>
      </w:r>
      <w:r w:rsidR="00C31D38">
        <w:t>č. 8/2008 ze dne 29. 5. 2008 o udržování čistoty na ulicích a jiných veřejných prostranstvích.</w:t>
      </w:r>
    </w:p>
    <w:p w14:paraId="6528FB20" w14:textId="77777777" w:rsidR="0008400B" w:rsidRDefault="00C653C3" w:rsidP="00F341AF">
      <w:pPr>
        <w:pStyle w:val="Nadpis3"/>
        <w:ind w:left="851" w:hanging="284"/>
      </w:pPr>
      <w:r>
        <w:t xml:space="preserve">Odpadní hmoty vzniklé při provádění </w:t>
      </w:r>
      <w:r w:rsidR="00823C2B">
        <w:t>D</w:t>
      </w:r>
      <w:r>
        <w:t xml:space="preserve">íla je </w:t>
      </w:r>
      <w:r w:rsidR="00BA61B9">
        <w:t>Z</w:t>
      </w:r>
      <w:r>
        <w:t xml:space="preserve">hotovitel povinen průběžně likvidovat </w:t>
      </w:r>
      <w:r w:rsidR="00823C2B">
        <w:t>na své náklady</w:t>
      </w:r>
      <w:r w:rsidR="00C83AFF">
        <w:t xml:space="preserve"> a v souladu s platnými právními předpisy</w:t>
      </w:r>
      <w:r>
        <w:t>.</w:t>
      </w:r>
    </w:p>
    <w:p w14:paraId="7036EC4A" w14:textId="77777777" w:rsidR="0008400B" w:rsidRDefault="00C653C3" w:rsidP="00F341AF">
      <w:pPr>
        <w:pStyle w:val="Nadpis3"/>
        <w:ind w:left="851" w:hanging="284"/>
      </w:pPr>
      <w:r>
        <w:t xml:space="preserve">Zhotovitel je povinen dbát </w:t>
      </w:r>
      <w:r w:rsidR="00813B9C">
        <w:t xml:space="preserve">při plnění této Smlouvy </w:t>
      </w:r>
      <w:r>
        <w:t>na čistotu a pořádek</w:t>
      </w:r>
      <w:r w:rsidR="00813B9C">
        <w:t xml:space="preserve"> v celém objektu Objednatele a jeho bezprostředním okolí</w:t>
      </w:r>
      <w:r>
        <w:t>.</w:t>
      </w:r>
    </w:p>
    <w:p w14:paraId="0613C1C8" w14:textId="3E25E523" w:rsidR="0008400B" w:rsidRDefault="00C653C3" w:rsidP="00F341AF">
      <w:pPr>
        <w:pStyle w:val="Nadpis3"/>
        <w:ind w:left="851" w:hanging="284"/>
      </w:pPr>
      <w:r w:rsidRPr="002A26A4">
        <w:t xml:space="preserve">Zhotovitel je </w:t>
      </w:r>
      <w:r w:rsidR="00813B9C">
        <w:t xml:space="preserve">srozuměn s tím, že </w:t>
      </w:r>
      <w:r w:rsidR="0078467A">
        <w:t xml:space="preserve">po celou dobu </w:t>
      </w:r>
      <w:r w:rsidR="0014132F">
        <w:t xml:space="preserve">plnění </w:t>
      </w:r>
      <w:r w:rsidR="0078467A">
        <w:t xml:space="preserve">je objekt Objednatele </w:t>
      </w:r>
      <w:r w:rsidR="005B566A">
        <w:t xml:space="preserve">s výhradou Místa plnění běžným způsobem </w:t>
      </w:r>
      <w:r w:rsidR="0078467A">
        <w:t xml:space="preserve">využíván. Z toho důvodu má Zhotovitel povinnost přizpůsobit se </w:t>
      </w:r>
      <w:r w:rsidR="00CA47FE">
        <w:t xml:space="preserve">přiměřeným </w:t>
      </w:r>
      <w:r w:rsidR="0078467A">
        <w:t>provozním požadavkům Objednatele</w:t>
      </w:r>
      <w:r w:rsidR="005B566A">
        <w:t xml:space="preserve">, např. z hlediska hluku, zápachu, prašnosti v určitém časovém intervalu atp. </w:t>
      </w:r>
      <w:r w:rsidR="009A15C5">
        <w:t>Je-li to nezbytné, má Zhotovitel povinnost</w:t>
      </w:r>
      <w:r w:rsidRPr="002A26A4">
        <w:t xml:space="preserve"> práci </w:t>
      </w:r>
      <w:r w:rsidR="009A15C5">
        <w:t xml:space="preserve">na Objednatelem uvedený časový úsek </w:t>
      </w:r>
      <w:r w:rsidRPr="00BE1732">
        <w:t>přerušit.</w:t>
      </w:r>
      <w:r w:rsidR="007C310B">
        <w:t xml:space="preserve"> Je-li Zhotovitel </w:t>
      </w:r>
      <w:r w:rsidR="0041000F">
        <w:t xml:space="preserve">Objednatelem </w:t>
      </w:r>
      <w:r w:rsidR="007C310B">
        <w:t xml:space="preserve">omezen </w:t>
      </w:r>
      <w:r w:rsidR="0041000F">
        <w:t xml:space="preserve">dle tohoto ustanovení </w:t>
      </w:r>
      <w:r w:rsidR="007C310B">
        <w:t xml:space="preserve">nepřetržitě déle než 2 hodiny, </w:t>
      </w:r>
      <w:r w:rsidR="0041000F">
        <w:t xml:space="preserve">má </w:t>
      </w:r>
      <w:r w:rsidR="006627DB">
        <w:t xml:space="preserve">Zhotovitel </w:t>
      </w:r>
      <w:r w:rsidR="00303890">
        <w:t>právo</w:t>
      </w:r>
      <w:r w:rsidR="006627DB">
        <w:t xml:space="preserve"> plnit Smlouvu na </w:t>
      </w:r>
      <w:r w:rsidR="00303890">
        <w:t>M</w:t>
      </w:r>
      <w:r w:rsidR="006627DB">
        <w:t xml:space="preserve">ístě plnění i </w:t>
      </w:r>
      <w:r w:rsidR="0041000F">
        <w:t xml:space="preserve">mimo dobu stanovenou článkem </w:t>
      </w:r>
      <w:r w:rsidR="0041000F" w:rsidRPr="00D7665E">
        <w:t>IV</w:t>
      </w:r>
      <w:r w:rsidR="00851938" w:rsidRPr="00D7665E">
        <w:t>.</w:t>
      </w:r>
      <w:r w:rsidR="0041000F" w:rsidRPr="00D7665E">
        <w:t xml:space="preserve"> odst. </w:t>
      </w:r>
      <w:r w:rsidR="00D7665E">
        <w:t>3</w:t>
      </w:r>
      <w:ins w:id="1" w:author="Vondráček Milan Bc." w:date="2016-12-27T12:09:00Z">
        <w:r w:rsidR="00D7665E">
          <w:t xml:space="preserve"> </w:t>
        </w:r>
      </w:ins>
      <w:r w:rsidR="0041000F">
        <w:t>Smlouvy</w:t>
      </w:r>
      <w:r w:rsidR="00033604">
        <w:t xml:space="preserve">, oznámí-li </w:t>
      </w:r>
      <w:r w:rsidR="00E5421E">
        <w:t xml:space="preserve">tento záměr Objednateli </w:t>
      </w:r>
      <w:r w:rsidR="00DC5036">
        <w:t xml:space="preserve">formou zápisu do stavebního deníku </w:t>
      </w:r>
      <w:r w:rsidR="00033604">
        <w:t>nejpozději</w:t>
      </w:r>
      <w:r w:rsidR="0014132F">
        <w:t xml:space="preserve"> den předem</w:t>
      </w:r>
      <w:r w:rsidR="0041000F">
        <w:t xml:space="preserve">. Povinnost Zhotovitele dle tohoto ustanovení nemá vliv na </w:t>
      </w:r>
      <w:r w:rsidR="005B2E6C">
        <w:t>termín předání</w:t>
      </w:r>
      <w:r w:rsidR="0041000F">
        <w:t xml:space="preserve"> </w:t>
      </w:r>
      <w:r w:rsidR="00180D74">
        <w:t>dle čl. IV</w:t>
      </w:r>
      <w:r w:rsidR="00851938">
        <w:t>.</w:t>
      </w:r>
      <w:r w:rsidR="00180D74">
        <w:t xml:space="preserve"> odst. 1 Smlouvy.</w:t>
      </w:r>
    </w:p>
    <w:p w14:paraId="3EFDC28A" w14:textId="7521D7BC" w:rsidR="00C653C3" w:rsidRPr="00041D2D" w:rsidRDefault="00D82601" w:rsidP="00F341AF">
      <w:pPr>
        <w:pStyle w:val="Nadpis3"/>
        <w:ind w:left="851" w:hanging="284"/>
      </w:pPr>
      <w:r w:rsidRPr="00041D2D">
        <w:lastRenderedPageBreak/>
        <w:t xml:space="preserve">Zhotovitel a </w:t>
      </w:r>
      <w:r w:rsidR="001D2358" w:rsidRPr="00041D2D">
        <w:t>Pracovníci Zhotovitele jsou oprávněni vstupovat pouze do těch prostor</w:t>
      </w:r>
      <w:r w:rsidR="00340A56">
        <w:t xml:space="preserve"> a </w:t>
      </w:r>
      <w:r w:rsidRPr="00041D2D">
        <w:t>objektů Objednatele</w:t>
      </w:r>
      <w:r w:rsidR="00E524CA" w:rsidRPr="00041D2D">
        <w:t>, které jsou dohodnuty podle této Smlouvy</w:t>
      </w:r>
      <w:r w:rsidR="001D2358" w:rsidRPr="00041D2D">
        <w:t>. Ke vstupu do těchto prostor</w:t>
      </w:r>
      <w:r w:rsidRPr="00041D2D">
        <w:t xml:space="preserve"> a objektů</w:t>
      </w:r>
      <w:r w:rsidR="001D2358" w:rsidRPr="00041D2D">
        <w:t xml:space="preserve"> je Zhotovitel či Pracovníci </w:t>
      </w:r>
      <w:r w:rsidR="00E12464">
        <w:t>Z</w:t>
      </w:r>
      <w:r w:rsidR="001D2358" w:rsidRPr="00041D2D">
        <w:t xml:space="preserve">hotovitele oprávněni jen </w:t>
      </w:r>
      <w:r w:rsidR="00340A56">
        <w:t>za </w:t>
      </w:r>
      <w:r w:rsidR="00E524CA" w:rsidRPr="00041D2D">
        <w:t>přítomnosti Kontaktních osob</w:t>
      </w:r>
      <w:r w:rsidRPr="00041D2D">
        <w:t xml:space="preserve"> Objednatele</w:t>
      </w:r>
      <w:r w:rsidR="001D2358" w:rsidRPr="00041D2D">
        <w:t>, nedohodnou-li se Smluvní strany jinak.</w:t>
      </w:r>
    </w:p>
    <w:p w14:paraId="281CFA68" w14:textId="2E3D7FB3" w:rsidR="001D2358" w:rsidRDefault="001D2358" w:rsidP="00F341AF">
      <w:pPr>
        <w:pStyle w:val="Nadpis3"/>
        <w:ind w:left="851" w:hanging="284"/>
      </w:pPr>
      <w:r w:rsidRPr="00041D2D">
        <w:t xml:space="preserve">Zhotovitel </w:t>
      </w:r>
      <w:r w:rsidR="006B0CB1" w:rsidRPr="00041D2D">
        <w:t>je povinen vést</w:t>
      </w:r>
      <w:r w:rsidRPr="00041D2D">
        <w:t xml:space="preserve"> stavební deník ode dne zahájení provádění Díla do jeho řádného ukončení</w:t>
      </w:r>
      <w:r w:rsidR="00C473B0" w:rsidRPr="00041D2D">
        <w:t xml:space="preserve"> a předání Objednateli bez vad a nedodělků</w:t>
      </w:r>
      <w:r w:rsidRPr="00041D2D">
        <w:t>, a to způsobem obvyklým</w:t>
      </w:r>
      <w:r w:rsidR="00851938">
        <w:t>, zejména s ohledem na vyhlášku č. 499/2006 Sb</w:t>
      </w:r>
      <w:r w:rsidR="008550B4">
        <w:t>., o dokumentaci staveb</w:t>
      </w:r>
      <w:r w:rsidRPr="00041D2D">
        <w:t xml:space="preserve">. </w:t>
      </w:r>
      <w:r w:rsidR="00ED77D6">
        <w:t xml:space="preserve">V době přítomnosti Zhotovitele nebo Pracovníků Zhotovitele v Místě plnění musí být stavební deník </w:t>
      </w:r>
      <w:r w:rsidR="00ED77D6" w:rsidRPr="00041D2D">
        <w:t xml:space="preserve">pro Objednatele </w:t>
      </w:r>
      <w:r w:rsidRPr="00041D2D">
        <w:t>trvale přístupný.</w:t>
      </w:r>
      <w:r w:rsidR="00ED77D6">
        <w:t xml:space="preserve"> Zhotovitel umožní přístup ke stavebnímu deníku i mimo tuto dobu, jestliže o to Objednatel požádá. </w:t>
      </w:r>
      <w:r w:rsidRPr="00041D2D">
        <w:t>Záznamy o průběhu prací, kontrolách přejímání prací a všech dalších</w:t>
      </w:r>
      <w:r w:rsidR="006A15F2" w:rsidRPr="00041D2D">
        <w:t xml:space="preserve"> důležitých</w:t>
      </w:r>
      <w:r w:rsidRPr="00041D2D">
        <w:t xml:space="preserve"> okolnostech</w:t>
      </w:r>
      <w:r w:rsidR="00E641A5">
        <w:t xml:space="preserve"> </w:t>
      </w:r>
      <w:r w:rsidRPr="00041D2D">
        <w:t>budou zapisovány denně. Veškeré požadavky Zhotovitele vůči Objednateli uvedené ve stavebním deníku musí být provedeny písemně a</w:t>
      </w:r>
      <w:r w:rsidR="00D7665E">
        <w:t> </w:t>
      </w:r>
      <w:r w:rsidRPr="00041D2D">
        <w:t xml:space="preserve">podepsány </w:t>
      </w:r>
      <w:r w:rsidR="00540300">
        <w:t>oběma Smluvními stranami</w:t>
      </w:r>
      <w:r w:rsidRPr="00041D2D">
        <w:t xml:space="preserve"> </w:t>
      </w:r>
      <w:r w:rsidR="00540300">
        <w:t>a</w:t>
      </w:r>
      <w:r w:rsidR="00540300" w:rsidRPr="00041D2D">
        <w:t xml:space="preserve"> </w:t>
      </w:r>
      <w:r w:rsidRPr="00041D2D">
        <w:t xml:space="preserve">musí být uvedeno stanovisko Objednatele, jinak </w:t>
      </w:r>
      <w:r w:rsidR="00540300">
        <w:t>nemají účinky</w:t>
      </w:r>
      <w:r w:rsidRPr="00041D2D">
        <w:t>.</w:t>
      </w:r>
    </w:p>
    <w:p w14:paraId="7292071B" w14:textId="7ABB314E" w:rsidR="001333A8" w:rsidRDefault="001333A8" w:rsidP="00F341AF">
      <w:pPr>
        <w:pStyle w:val="Nadpis3"/>
        <w:ind w:left="851" w:hanging="284"/>
      </w:pPr>
      <w:r>
        <w:t xml:space="preserve">Zhotovitel musí mít po celou dobu plnění smlouvy platnou pojistnou smlouvu na </w:t>
      </w:r>
      <w:r w:rsidRPr="00904113">
        <w:t xml:space="preserve">pojištění odpovědnosti za škodu v minimální výši </w:t>
      </w:r>
      <w:r w:rsidR="00F341AF">
        <w:t>10</w:t>
      </w:r>
      <w:r w:rsidRPr="00904113">
        <w:t xml:space="preserve"> mil. Kč. Tuto smlouvu </w:t>
      </w:r>
      <w:r>
        <w:t>je Zhotovitel povinen předložit na vyžádání Objednateli kdykoliv po celou dobu plnění.</w:t>
      </w:r>
    </w:p>
    <w:p w14:paraId="76B400DD" w14:textId="22C78390" w:rsidR="001333A8" w:rsidRPr="001333A8" w:rsidRDefault="00FB1701" w:rsidP="00F341AF">
      <w:pPr>
        <w:pStyle w:val="Nadpis3"/>
        <w:ind w:left="851" w:hanging="284"/>
      </w:pPr>
      <w:r>
        <w:t>Zhotovitel je povinen v rámci plnění části díla Elektroinstalace slaboproud</w:t>
      </w:r>
      <w:r w:rsidR="007A0634">
        <w:t xml:space="preserve"> spolupracovat se smluvním partnerem MF ČR, který zajišťuje provoz a servis stávajících systémů EZS v budovách MF a respektovat pokyny zástupců oddě</w:t>
      </w:r>
      <w:r w:rsidR="008B2326">
        <w:t>lení MF Provoz infrastruktury a </w:t>
      </w:r>
      <w:r w:rsidR="007A0634">
        <w:t xml:space="preserve">uživatelská podpora. </w:t>
      </w:r>
      <w:r w:rsidR="00423A24">
        <w:t xml:space="preserve"> </w:t>
      </w:r>
    </w:p>
    <w:p w14:paraId="130F276C" w14:textId="6982844A" w:rsidR="00C653C3" w:rsidRPr="00CB26B6" w:rsidRDefault="00BA61B9" w:rsidP="00F341AF">
      <w:pPr>
        <w:pStyle w:val="Nadpis1"/>
        <w:ind w:left="567" w:hanging="567"/>
      </w:pPr>
      <w:r w:rsidRPr="00186C95">
        <w:t>Odpovědnost za vady</w:t>
      </w:r>
    </w:p>
    <w:p w14:paraId="09A08069" w14:textId="2090C342" w:rsidR="00702380" w:rsidRDefault="00702380" w:rsidP="00F341AF">
      <w:pPr>
        <w:pStyle w:val="Nadpis2"/>
        <w:keepLines w:val="0"/>
        <w:widowControl w:val="0"/>
        <w:numPr>
          <w:ilvl w:val="0"/>
          <w:numId w:val="23"/>
        </w:numPr>
        <w:ind w:left="567" w:hanging="567"/>
      </w:pPr>
      <w:r>
        <w:t>Zhotovitel se zavazuje, že Dílo nebude mít při předání žádné vady.</w:t>
      </w:r>
    </w:p>
    <w:p w14:paraId="476828FC" w14:textId="77777777" w:rsidR="00860EA7" w:rsidRDefault="00BA61B9" w:rsidP="00F341AF">
      <w:pPr>
        <w:pStyle w:val="Nadpis2"/>
        <w:keepLines w:val="0"/>
        <w:widowControl w:val="0"/>
        <w:numPr>
          <w:ilvl w:val="0"/>
          <w:numId w:val="23"/>
        </w:numPr>
        <w:ind w:left="567" w:hanging="567"/>
      </w:pPr>
      <w:r>
        <w:t>Smluvní strany si ujednaly záruku za jakost ve smyslu § 2</w:t>
      </w:r>
      <w:r w:rsidR="00782409">
        <w:t>619</w:t>
      </w:r>
      <w:r>
        <w:t xml:space="preserve"> a násl. Občanského zákoníku v délce </w:t>
      </w:r>
      <w:r w:rsidR="00F52578" w:rsidRPr="000C43EE">
        <w:t>60</w:t>
      </w:r>
      <w:r w:rsidRPr="000C43EE">
        <w:t xml:space="preserve"> měsíců</w:t>
      </w:r>
      <w:r>
        <w:t xml:space="preserve"> od předání Díla. </w:t>
      </w:r>
    </w:p>
    <w:p w14:paraId="01F921B8" w14:textId="77777777" w:rsidR="0011683C" w:rsidRPr="0011683C" w:rsidRDefault="0011683C" w:rsidP="00F341AF">
      <w:pPr>
        <w:pStyle w:val="Nadpis2"/>
        <w:keepLines w:val="0"/>
        <w:widowControl w:val="0"/>
        <w:ind w:left="567" w:hanging="567"/>
      </w:pPr>
      <w:r>
        <w:t xml:space="preserve">Záruční doba počíná běžet dnem </w:t>
      </w:r>
      <w:r w:rsidR="00DC5036">
        <w:t xml:space="preserve">oboustranného podepsání Předávacího protokolu. V případě, že z obsahu Předávacího protokolu </w:t>
      </w:r>
      <w:r w:rsidR="00096FFD">
        <w:t>vyplývá povinnost Zhotovitele odstranit vady</w:t>
      </w:r>
      <w:r w:rsidR="00836802">
        <w:t xml:space="preserve"> Díla</w:t>
      </w:r>
      <w:r w:rsidR="00096FFD">
        <w:t xml:space="preserve">, počne záruční lhůta běžet až oboustranným podpisem </w:t>
      </w:r>
      <w:r w:rsidR="00E76C83">
        <w:t>Protokol</w:t>
      </w:r>
      <w:r w:rsidR="00096FFD">
        <w:t>u</w:t>
      </w:r>
      <w:r w:rsidR="00E76C83">
        <w:t xml:space="preserve"> o odstranění vad</w:t>
      </w:r>
      <w:r>
        <w:t xml:space="preserve">. </w:t>
      </w:r>
    </w:p>
    <w:p w14:paraId="4D8F3EF9" w14:textId="77777777" w:rsidR="00F52578" w:rsidRDefault="00F52578" w:rsidP="00F341AF">
      <w:pPr>
        <w:pStyle w:val="Nadpis2"/>
        <w:ind w:left="567" w:hanging="567"/>
      </w:pPr>
      <w:r>
        <w:t xml:space="preserve">Pro vyloučení pochybností Smluvní strany sjednávají, </w:t>
      </w:r>
      <w:r w:rsidRPr="00860EA7">
        <w:t>že Dílo má vady, není-li</w:t>
      </w:r>
      <w:r>
        <w:t xml:space="preserve"> po celou záruční dobu v souladu s právními předpisy a technickými normami nebo nemůže-li v důsledku změn právních předpisů nebo technických norem plně sloužit svému účelu. </w:t>
      </w:r>
    </w:p>
    <w:p w14:paraId="0B6FB9F8" w14:textId="77777777" w:rsidR="00F52578" w:rsidRPr="00457F41" w:rsidRDefault="001B1862" w:rsidP="00F341AF">
      <w:pPr>
        <w:pStyle w:val="Nadpis2"/>
        <w:ind w:left="567" w:hanging="567"/>
      </w:pPr>
      <w:r>
        <w:t xml:space="preserve">Objednatel oznámí vadu telefonicky Kontaktní osobě Zhotovitele a </w:t>
      </w:r>
      <w:r w:rsidR="00C11498">
        <w:t xml:space="preserve">do </w:t>
      </w:r>
      <w:r w:rsidR="006D02C1">
        <w:t>6</w:t>
      </w:r>
      <w:r w:rsidR="00C11498">
        <w:t xml:space="preserve"> hodin</w:t>
      </w:r>
      <w:r>
        <w:t xml:space="preserve"> </w:t>
      </w:r>
      <w:r w:rsidR="00C11498">
        <w:t xml:space="preserve">písemně </w:t>
      </w:r>
      <w:r>
        <w:t xml:space="preserve">potvrdí </w:t>
      </w:r>
      <w:r w:rsidR="00C11498">
        <w:t>datovou schránkou</w:t>
      </w:r>
      <w:r>
        <w:t>. Zhotovitel je povinen zajistit</w:t>
      </w:r>
      <w:r w:rsidR="00C11498">
        <w:t>, aby telefonické oznámení vady bylo možné provést v pracovní dny vždy od 8:00 hod do 1</w:t>
      </w:r>
      <w:r w:rsidR="00A65108">
        <w:t>6</w:t>
      </w:r>
      <w:r w:rsidR="00C11498">
        <w:t>:00 hod</w:t>
      </w:r>
      <w:r w:rsidR="00A65108">
        <w:t>in</w:t>
      </w:r>
      <w:r w:rsidR="006D02C1">
        <w:t>.</w:t>
      </w:r>
      <w:r w:rsidR="0082769C">
        <w:t xml:space="preserve"> </w:t>
      </w:r>
      <w:r w:rsidR="006D02C1">
        <w:t>Nelze-li telefonické oznámení v uvedené době provést, považuje se povinnost Objednatele telefonicky oznámit vadu za splněnou</w:t>
      </w:r>
      <w:r w:rsidR="00C11498">
        <w:t>.</w:t>
      </w:r>
      <w:r w:rsidR="002D43DA">
        <w:t xml:space="preserve"> </w:t>
      </w:r>
      <w:r w:rsidR="00723E85">
        <w:t>O</w:t>
      </w:r>
      <w:r w:rsidR="002D43DA">
        <w:t>dstranění vad provede Zhotovitel na své náklady</w:t>
      </w:r>
      <w:r w:rsidR="00F52578">
        <w:t>.</w:t>
      </w:r>
    </w:p>
    <w:p w14:paraId="583E0B9A" w14:textId="77777777" w:rsidR="00C653C3" w:rsidRDefault="00C653C3" w:rsidP="00F341AF">
      <w:pPr>
        <w:pStyle w:val="Nadpis2"/>
        <w:ind w:left="567" w:hanging="567"/>
      </w:pPr>
      <w:r w:rsidRPr="00CB26B6">
        <w:t xml:space="preserve">Pokud Zhotovitel </w:t>
      </w:r>
      <w:r w:rsidR="00723E85">
        <w:t xml:space="preserve">řádně a včas </w:t>
      </w:r>
      <w:r w:rsidRPr="00CB26B6">
        <w:t xml:space="preserve">neodstraní oznámené vady </w:t>
      </w:r>
      <w:r w:rsidR="00A61F41">
        <w:t xml:space="preserve">nebo nezahájí jejich odstraňování </w:t>
      </w:r>
      <w:r w:rsidRPr="00CB26B6">
        <w:t>včas a řádně, má Objednatel právo vady odstranit sám nebo je dát odstranit</w:t>
      </w:r>
      <w:r w:rsidR="0003035D">
        <w:t xml:space="preserve"> třetí osobou</w:t>
      </w:r>
      <w:r w:rsidRPr="00CB26B6">
        <w:t>, v obou případech na náklad</w:t>
      </w:r>
      <w:r w:rsidR="0003035D">
        <w:t>y</w:t>
      </w:r>
      <w:r w:rsidRPr="00CB26B6">
        <w:t xml:space="preserve"> Zhotovitele. </w:t>
      </w:r>
      <w:r w:rsidR="0003035D">
        <w:t>Tím nejsou dotčena</w:t>
      </w:r>
      <w:r w:rsidRPr="00CB26B6">
        <w:t xml:space="preserve"> jiná práva plynoucí Objednateli ze záruky.</w:t>
      </w:r>
    </w:p>
    <w:p w14:paraId="5F4FE8BD" w14:textId="77777777" w:rsidR="002272B0" w:rsidRPr="00176542" w:rsidRDefault="00A65108" w:rsidP="00F341AF">
      <w:pPr>
        <w:pStyle w:val="Nadpis2"/>
        <w:ind w:left="567" w:hanging="567"/>
      </w:pPr>
      <w:r>
        <w:t>Vady</w:t>
      </w:r>
      <w:r w:rsidR="002272B0" w:rsidRPr="00950EFF">
        <w:t xml:space="preserve"> odstraní Zhotovitel </w:t>
      </w:r>
      <w:r w:rsidR="00C3184B" w:rsidRPr="00950EFF">
        <w:t>neprodleně</w:t>
      </w:r>
      <w:r w:rsidR="00EA5613" w:rsidRPr="00950EFF">
        <w:t xml:space="preserve">, nejpozději však do </w:t>
      </w:r>
      <w:r>
        <w:t>10</w:t>
      </w:r>
      <w:r w:rsidR="00EA5613" w:rsidRPr="00950EFF">
        <w:t xml:space="preserve"> dn</w:t>
      </w:r>
      <w:r>
        <w:t>ů</w:t>
      </w:r>
      <w:r w:rsidR="00EA5613" w:rsidRPr="00950EFF">
        <w:t xml:space="preserve"> od oznámení, ledaže to vylučuje správný technologický postup.</w:t>
      </w:r>
      <w:r w:rsidR="00EA5613">
        <w:t xml:space="preserve"> </w:t>
      </w:r>
    </w:p>
    <w:p w14:paraId="17A073AE" w14:textId="77777777" w:rsidR="00690039" w:rsidRPr="00690039" w:rsidRDefault="00690039" w:rsidP="00F341AF">
      <w:pPr>
        <w:pStyle w:val="Nadpis2"/>
        <w:ind w:left="567" w:hanging="567"/>
      </w:pPr>
      <w:r>
        <w:t>Zhotovitel je povinen konzultovat všechny záležitosti spojené s odstraňováním vad s Objednatelem.</w:t>
      </w:r>
    </w:p>
    <w:p w14:paraId="01828599" w14:textId="4ED4395E" w:rsidR="00E53539" w:rsidRDefault="00E72D51" w:rsidP="00F341AF">
      <w:pPr>
        <w:pStyle w:val="Nadpis2"/>
        <w:ind w:left="567" w:hanging="567"/>
      </w:pPr>
      <w:r>
        <w:lastRenderedPageBreak/>
        <w:t>O odstraněn</w:t>
      </w:r>
      <w:r w:rsidR="00723E85">
        <w:t xml:space="preserve">í vad </w:t>
      </w:r>
      <w:r>
        <w:t xml:space="preserve">postupem podle </w:t>
      </w:r>
      <w:r w:rsidR="00E53539">
        <w:t xml:space="preserve">tohoto článku </w:t>
      </w:r>
      <w:r>
        <w:t xml:space="preserve">je Zhotovitel povinen sepsat </w:t>
      </w:r>
      <w:r w:rsidR="00340A56">
        <w:t>Protokol o </w:t>
      </w:r>
      <w:r w:rsidR="00C3184B">
        <w:t>odstranění vad</w:t>
      </w:r>
      <w:r w:rsidR="007445BE">
        <w:t>.</w:t>
      </w:r>
      <w:r w:rsidR="00E57A5E">
        <w:t xml:space="preserve"> V </w:t>
      </w:r>
      <w:r w:rsidR="00690039">
        <w:t xml:space="preserve">Protokolu o odstranění vad </w:t>
      </w:r>
      <w:r w:rsidR="00E57A5E">
        <w:t>bude uveden den oznámení vady, den zahájení odstraňování vady, postup při odstra</w:t>
      </w:r>
      <w:r w:rsidR="0075772E">
        <w:t>ňování vady Díla a den předání Díla bez vad.</w:t>
      </w:r>
      <w:r w:rsidR="00031C24">
        <w:t xml:space="preserve"> </w:t>
      </w:r>
      <w:r w:rsidR="00FD0716">
        <w:t xml:space="preserve">Další náležitosti </w:t>
      </w:r>
      <w:r w:rsidR="00690039">
        <w:t>Protokol</w:t>
      </w:r>
      <w:r w:rsidR="00FD0716">
        <w:t>u</w:t>
      </w:r>
      <w:r w:rsidR="00690039">
        <w:t xml:space="preserve"> o odstranění vad </w:t>
      </w:r>
      <w:r w:rsidR="00FD0716">
        <w:t xml:space="preserve">jsou stanoveny </w:t>
      </w:r>
      <w:r w:rsidR="00C70F0C">
        <w:t xml:space="preserve">v </w:t>
      </w:r>
      <w:r w:rsidR="00FD0716">
        <w:t xml:space="preserve">čl. IV odst. </w:t>
      </w:r>
      <w:r w:rsidR="00A31AAD">
        <w:t>10</w:t>
      </w:r>
      <w:r w:rsidR="00031C24">
        <w:t>.</w:t>
      </w:r>
    </w:p>
    <w:p w14:paraId="074BF895" w14:textId="77777777" w:rsidR="00E53539" w:rsidRDefault="00E53539" w:rsidP="00F341AF">
      <w:pPr>
        <w:pStyle w:val="Nadpis2"/>
        <w:ind w:left="567" w:hanging="567"/>
      </w:pPr>
      <w:r>
        <w:t xml:space="preserve">Práva z vadného plnění se řídí ustanoveními § 2615 a násl. </w:t>
      </w:r>
      <w:r w:rsidR="00A61F41">
        <w:t>a</w:t>
      </w:r>
      <w:r>
        <w:t xml:space="preserve"> § 2629 a násl. Občanského zákoníku.</w:t>
      </w:r>
    </w:p>
    <w:p w14:paraId="088C0FE0" w14:textId="77777777" w:rsidR="00F52578" w:rsidRDefault="00F52578" w:rsidP="00F341AF">
      <w:pPr>
        <w:pStyle w:val="Nadpis1"/>
        <w:ind w:left="567" w:hanging="567"/>
      </w:pPr>
      <w:r>
        <w:t>Náhrada škody</w:t>
      </w:r>
    </w:p>
    <w:p w14:paraId="26CA2BAF" w14:textId="77777777" w:rsidR="00F52578" w:rsidRPr="004E7CF2" w:rsidRDefault="00F52578" w:rsidP="00F341AF">
      <w:pPr>
        <w:pStyle w:val="Nadpis2"/>
        <w:keepLines w:val="0"/>
        <w:widowControl w:val="0"/>
        <w:numPr>
          <w:ilvl w:val="0"/>
          <w:numId w:val="24"/>
        </w:numPr>
        <w:ind w:left="567" w:hanging="567"/>
      </w:pPr>
      <w:r w:rsidRPr="004E7CF2">
        <w:t>Smluvní strany sjednávají, že náhrada škody se bude řídit právními předpisy, není-li v této Smlouvě sjednáno jinak.</w:t>
      </w:r>
    </w:p>
    <w:p w14:paraId="34FAA544" w14:textId="77777777" w:rsidR="00F52578" w:rsidRDefault="00F52578" w:rsidP="00F341AF">
      <w:pPr>
        <w:pStyle w:val="Nadpis2"/>
        <w:keepLines w:val="0"/>
        <w:widowControl w:val="0"/>
        <w:ind w:left="567" w:hanging="567"/>
      </w:pPr>
      <w:r>
        <w:t>Objednatel odpovídá za každé zaviněné porušení smluvní povinnosti.</w:t>
      </w:r>
    </w:p>
    <w:p w14:paraId="0EA2F344" w14:textId="77777777" w:rsidR="00F52578" w:rsidRDefault="00F52578" w:rsidP="00F341AF">
      <w:pPr>
        <w:pStyle w:val="Nadpis2"/>
        <w:ind w:left="567" w:hanging="567"/>
      </w:pPr>
      <w:r w:rsidRPr="0012152F">
        <w:t>Zhotovitel odpovídá mimo jiné za veškerou škodu, která vznikne v důsledku vady Díla</w:t>
      </w:r>
      <w:r>
        <w:t xml:space="preserve"> nebo v důsledku porušení jiné právní povinnosti Zhotovitele</w:t>
      </w:r>
      <w:r w:rsidRPr="0012152F">
        <w:t xml:space="preserve">. </w:t>
      </w:r>
    </w:p>
    <w:p w14:paraId="1C5B3376" w14:textId="2C269D37" w:rsidR="00F52578" w:rsidRDefault="00F52578" w:rsidP="00F341AF">
      <w:pPr>
        <w:pStyle w:val="Nadpis2"/>
        <w:ind w:left="567" w:hanging="567"/>
      </w:pPr>
      <w:r w:rsidRPr="0012152F">
        <w:t xml:space="preserve">Za škodu se přitom </w:t>
      </w:r>
      <w:r>
        <w:t xml:space="preserve">s ohledem na odst. 3 </w:t>
      </w:r>
      <w:r w:rsidR="005901F4">
        <w:t xml:space="preserve">tohoto článku </w:t>
      </w:r>
      <w:r w:rsidRPr="0012152F">
        <w:t>považuj</w:t>
      </w:r>
      <w:r w:rsidRPr="005760BA">
        <w:t>e</w:t>
      </w:r>
      <w:r w:rsidRPr="0012152F">
        <w:t xml:space="preserve"> </w:t>
      </w:r>
      <w:r w:rsidRPr="005760BA">
        <w:t>i škoda vzniklá Objednateli porušením jeho vlastní povinnosti vůči některému jeho smluvním</w:t>
      </w:r>
      <w:r>
        <w:t>u</w:t>
      </w:r>
      <w:r w:rsidRPr="005760BA">
        <w:t xml:space="preserve"> partnerovi, včetně </w:t>
      </w:r>
      <w:r w:rsidRPr="0012152F">
        <w:t>sankce vyplacené smluvním partnerům Objednatele</w:t>
      </w:r>
      <w:r w:rsidRPr="005760BA">
        <w:t>,</w:t>
      </w:r>
      <w:r w:rsidRPr="0012152F">
        <w:t xml:space="preserve"> a </w:t>
      </w:r>
      <w:r w:rsidRPr="005760BA">
        <w:t>jaká</w:t>
      </w:r>
      <w:r w:rsidRPr="0012152F">
        <w:t>koliv sankce veřejnoprávní povahy uvalen</w:t>
      </w:r>
      <w:r w:rsidRPr="005760BA">
        <w:t>á</w:t>
      </w:r>
      <w:r w:rsidRPr="0012152F">
        <w:t xml:space="preserve"> na Objednatele, pokud Objednatel poruš</w:t>
      </w:r>
      <w:r>
        <w:t>ení</w:t>
      </w:r>
      <w:r w:rsidRPr="0012152F">
        <w:t xml:space="preserve"> sv</w:t>
      </w:r>
      <w:r>
        <w:t>é</w:t>
      </w:r>
      <w:r w:rsidRPr="0012152F">
        <w:t xml:space="preserve"> právní povinnost</w:t>
      </w:r>
      <w:r>
        <w:t>i</w:t>
      </w:r>
      <w:r w:rsidRPr="0012152F">
        <w:t xml:space="preserve"> </w:t>
      </w:r>
      <w:r>
        <w:t xml:space="preserve">nemohl </w:t>
      </w:r>
      <w:r w:rsidRPr="0012152F">
        <w:t>z</w:t>
      </w:r>
      <w:r>
        <w:t> </w:t>
      </w:r>
      <w:r w:rsidRPr="0012152F">
        <w:t xml:space="preserve">důvodu </w:t>
      </w:r>
      <w:r>
        <w:t>porušení povinnosti Zhotovitele zabránit</w:t>
      </w:r>
      <w:r w:rsidRPr="0012152F">
        <w:t>.</w:t>
      </w:r>
      <w:r w:rsidRPr="005760BA">
        <w:t xml:space="preserve"> </w:t>
      </w:r>
      <w:r>
        <w:t>Škodou vzniklou porušením prá</w:t>
      </w:r>
      <w:r w:rsidR="00340A56">
        <w:t>vní povinnosti Zhotovitele je i </w:t>
      </w:r>
      <w:r>
        <w:t xml:space="preserve">taková škoda, která vznikne Objednateli oprávněným odstoupením </w:t>
      </w:r>
      <w:r w:rsidR="006862E6">
        <w:t xml:space="preserve">Objednatele </w:t>
      </w:r>
      <w:r>
        <w:t>od Smlouvy nebo v jeho důsledku. Takovou škodou jsou mimo jiné náklady</w:t>
      </w:r>
      <w:r w:rsidRPr="00295A00">
        <w:t xml:space="preserve"> </w:t>
      </w:r>
      <w:r>
        <w:t>v</w:t>
      </w:r>
      <w:r w:rsidRPr="00295A00">
        <w:t>znik</w:t>
      </w:r>
      <w:r>
        <w:t xml:space="preserve">lé Objednateli </w:t>
      </w:r>
      <w:r w:rsidR="00340A56">
        <w:t>v </w:t>
      </w:r>
      <w:r w:rsidRPr="00295A00">
        <w:t xml:space="preserve">souvislosti se zajištěním náhradního plnění. </w:t>
      </w:r>
    </w:p>
    <w:p w14:paraId="71D1F717" w14:textId="77777777" w:rsidR="00F52578" w:rsidRDefault="00F52578" w:rsidP="00F341AF">
      <w:pPr>
        <w:pStyle w:val="Nadpis2"/>
        <w:keepLines w:val="0"/>
        <w:widowControl w:val="0"/>
        <w:ind w:left="567" w:hanging="567"/>
      </w:pPr>
      <w:r>
        <w:t>Škodu hradí škůdce v penězích, nežádá-li poškozený uvedení do předešlého stavu.</w:t>
      </w:r>
    </w:p>
    <w:p w14:paraId="303476CA" w14:textId="0A959010" w:rsidR="00BC5A6F" w:rsidRPr="00BC5A6F" w:rsidRDefault="00F52578" w:rsidP="00F341AF">
      <w:pPr>
        <w:pStyle w:val="Nadpis2"/>
        <w:keepLines w:val="0"/>
        <w:widowControl w:val="0"/>
        <w:ind w:left="567" w:hanging="567"/>
      </w:pPr>
      <w:r>
        <w:t xml:space="preserve">Náhrada škody </w:t>
      </w:r>
      <w:r w:rsidRPr="00894F6E">
        <w:t xml:space="preserve">je splatná ve lhůtě sedmi dnů od doručení písemné výzvy </w:t>
      </w:r>
      <w:r>
        <w:t>oprávněné Smluvní strany Smluvní straně p</w:t>
      </w:r>
      <w:r w:rsidR="008F6F04">
        <w:t>ovinné z náhrady škody.</w:t>
      </w:r>
    </w:p>
    <w:p w14:paraId="67333C27" w14:textId="3397A426" w:rsidR="00BC5A6F" w:rsidRDefault="00BC5A6F" w:rsidP="00F341AF">
      <w:pPr>
        <w:pStyle w:val="Nadpis1"/>
        <w:ind w:left="567" w:hanging="567"/>
      </w:pPr>
      <w:r>
        <w:t>Kontrola Díla</w:t>
      </w:r>
    </w:p>
    <w:p w14:paraId="34F5B8D9" w14:textId="2CE4F6D1" w:rsidR="00BC5A6F" w:rsidRPr="00AF2879" w:rsidRDefault="00BC5A6F" w:rsidP="00F341AF">
      <w:pPr>
        <w:pStyle w:val="Nadpis2"/>
        <w:numPr>
          <w:ilvl w:val="0"/>
          <w:numId w:val="25"/>
        </w:numPr>
        <w:ind w:left="567" w:hanging="567"/>
      </w:pPr>
      <w:r w:rsidRPr="00AF2879">
        <w:t>Objednatel je oprávněn kontrolovat provádění Díla</w:t>
      </w:r>
      <w:r w:rsidR="00AA4648" w:rsidRPr="00AF2879">
        <w:t>, včetně provádění nepřetržitého dohledu staveniště a svolávat kontrolní dny v průběhu realizace Díla. Účast Zhotovitele na kontrolních dnech je povinná. Zjistí-li Objednatel, že Zhotovitel provádí Dílo v rozporu s povinnostmi vyplývajícími ze Smlouvy nebo obecně závazných právních předpisů nebo ČSN, je</w:t>
      </w:r>
      <w:r w:rsidR="00AF2879">
        <w:t> </w:t>
      </w:r>
      <w:r w:rsidR="00AA4648" w:rsidRPr="00AF2879">
        <w:t xml:space="preserve">Objednatel oprávněn dožadovat se toho, aby Zhotovitel </w:t>
      </w:r>
      <w:r w:rsidR="00523B18" w:rsidRPr="00AF2879">
        <w:t>odstranil vady a Dílo prováděl řádným způsobem</w:t>
      </w:r>
      <w:r w:rsidR="00ED0425" w:rsidRPr="00AF2879">
        <w:t xml:space="preserve">. Jestliže Zhotovitel tak neučiní </w:t>
      </w:r>
      <w:r w:rsidR="00FA5A52" w:rsidRPr="00AF2879">
        <w:t>ani v dodate</w:t>
      </w:r>
      <w:r w:rsidR="008B2326" w:rsidRPr="00AF2879">
        <w:t>čné přiměřené lhůtě, jedná se</w:t>
      </w:r>
      <w:r w:rsidR="00AF2879">
        <w:t> </w:t>
      </w:r>
      <w:r w:rsidR="008B2326" w:rsidRPr="00AF2879">
        <w:t>o </w:t>
      </w:r>
      <w:r w:rsidR="00FA5A52" w:rsidRPr="00AF2879">
        <w:t>podstatné porušení smlouvy, které opravňuje Objednatele k odstoupení od této Smlouvy.</w:t>
      </w:r>
    </w:p>
    <w:p w14:paraId="16BA5211" w14:textId="52021F38" w:rsidR="00FA5A52" w:rsidRDefault="00FA5A52" w:rsidP="00F341AF">
      <w:pPr>
        <w:pStyle w:val="Nadpis2"/>
        <w:ind w:left="567" w:hanging="567"/>
      </w:pPr>
      <w:r>
        <w:t xml:space="preserve">Zhotovitel je povinen vyzvat Objednatele ke kontrole a prověření prací, které v dalším postupu budou zakryty nebo se stanou nepřístupnými (postačí zápis ve stavebním deníku). Zhotovitel je povinen vyzvat Objednatele nejméně 3 pracovní dny před termínem, v němž </w:t>
      </w:r>
      <w:r w:rsidR="00E21DC6">
        <w:t>budou předmětné práce zakryty. Neučiní-li tak, je Zhotovitel povinen na žádost Objednatele práce, které byly zakryty</w:t>
      </w:r>
      <w:r w:rsidR="006C2ABB">
        <w:t>, odkrýt svým nákladem.</w:t>
      </w:r>
    </w:p>
    <w:p w14:paraId="73DF2101" w14:textId="46C1344C" w:rsidR="006C2ABB" w:rsidRPr="006C2ABB" w:rsidRDefault="006C2ABB" w:rsidP="00F341AF">
      <w:pPr>
        <w:pStyle w:val="Nadpis2"/>
        <w:ind w:left="567" w:hanging="567"/>
      </w:pPr>
      <w:r>
        <w:t xml:space="preserve">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w:t>
      </w:r>
      <w:r w:rsidR="00541441">
        <w:t>zakrytím Zhotovitel.</w:t>
      </w:r>
    </w:p>
    <w:p w14:paraId="03C1F37C" w14:textId="30BEE196" w:rsidR="00541441" w:rsidRPr="00541441" w:rsidRDefault="008F6F04" w:rsidP="00F341AF">
      <w:pPr>
        <w:pStyle w:val="Nadpis1"/>
        <w:ind w:left="567" w:hanging="567"/>
      </w:pPr>
      <w:r>
        <w:lastRenderedPageBreak/>
        <w:t>Sankce</w:t>
      </w:r>
    </w:p>
    <w:p w14:paraId="125B0F65" w14:textId="1FB81D44" w:rsidR="0093488D" w:rsidRDefault="001C6A74" w:rsidP="00F341AF">
      <w:pPr>
        <w:pStyle w:val="Nadpis2"/>
        <w:numPr>
          <w:ilvl w:val="0"/>
          <w:numId w:val="26"/>
        </w:numPr>
        <w:ind w:left="567" w:hanging="567"/>
      </w:pPr>
      <w:r w:rsidRPr="0093488D">
        <w:t xml:space="preserve">V případě, že Zhotovitel i přes předchozí upozornění Objednatele nesplní povinnost vyplývající z obecně platných právních předpisů, týkajících se BOZP a PO, je Objednatel oprávněn Zhotoviteli účtovat </w:t>
      </w:r>
      <w:r w:rsidR="0093488D" w:rsidRPr="0093488D">
        <w:t>smluvní pokutu ve výši 2000</w:t>
      </w:r>
      <w:r w:rsidR="0093488D">
        <w:t>,-</w:t>
      </w:r>
      <w:r w:rsidR="0093488D" w:rsidRPr="0093488D">
        <w:t xml:space="preserve"> Kč za každé jednotlivé nesplnění takových povinností.</w:t>
      </w:r>
    </w:p>
    <w:p w14:paraId="24BD66A0" w14:textId="051B5D52" w:rsidR="0093488D" w:rsidRPr="0093488D" w:rsidRDefault="0093488D" w:rsidP="00F341AF">
      <w:pPr>
        <w:pStyle w:val="Nadpis2"/>
        <w:ind w:left="567" w:hanging="567"/>
      </w:pPr>
      <w:r>
        <w:t>V případě, že Zhotovitel řádně a ve lhůtě nesplní úkol uložený mu Objednatelem v rámci kontrolního dne, je Objednatel oprávněn Zhotoviteli účtovat smluvní pokutu ve výši 2000,- Kč</w:t>
      </w:r>
      <w:r w:rsidR="00A7554D">
        <w:t xml:space="preserve"> za každý započatý den prodlení.</w:t>
      </w:r>
      <w:r>
        <w:t xml:space="preserve"> </w:t>
      </w:r>
    </w:p>
    <w:p w14:paraId="1E507777" w14:textId="107F47EE" w:rsidR="00D761D7" w:rsidRDefault="00D761D7" w:rsidP="00F341AF">
      <w:pPr>
        <w:pStyle w:val="Nadpis2"/>
        <w:ind w:left="567" w:hanging="567"/>
      </w:pPr>
      <w:r w:rsidRPr="00763E18">
        <w:t>V</w:t>
      </w:r>
      <w:r w:rsidR="007B05FC">
        <w:t> </w:t>
      </w:r>
      <w:r w:rsidRPr="00763E18">
        <w:t>případě</w:t>
      </w:r>
      <w:r w:rsidR="007B05FC">
        <w:t>, že Zhotovitel neprovede Dílo ve lhůtě sjednané Smluvními stranami</w:t>
      </w:r>
      <w:r>
        <w:t xml:space="preserve"> </w:t>
      </w:r>
      <w:r w:rsidR="007B05FC">
        <w:t>v čl. IV. odst. 1 této</w:t>
      </w:r>
      <w:r w:rsidR="00B43D2A">
        <w:t xml:space="preserve"> </w:t>
      </w:r>
      <w:r w:rsidR="00880C04">
        <w:t xml:space="preserve">Smlouvy </w:t>
      </w:r>
      <w:r>
        <w:t>má Objednatel právo uplatnit vůči Zhotoviteli smluvní pokutu ve výši</w:t>
      </w:r>
      <w:r w:rsidRPr="00763E18">
        <w:t xml:space="preserve"> </w:t>
      </w:r>
      <w:r w:rsidR="00214919">
        <w:t>1</w:t>
      </w:r>
      <w:r w:rsidR="005901F4">
        <w:t xml:space="preserve"> </w:t>
      </w:r>
      <w:r>
        <w:t>% z C</w:t>
      </w:r>
      <w:r w:rsidRPr="00763E18">
        <w:t>eny za každý</w:t>
      </w:r>
      <w:r>
        <w:t>, byť započatý,</w:t>
      </w:r>
      <w:r w:rsidRPr="00763E18">
        <w:t xml:space="preserve"> den prodlení.</w:t>
      </w:r>
      <w:r w:rsidR="005901F4">
        <w:t xml:space="preserve"> </w:t>
      </w:r>
    </w:p>
    <w:p w14:paraId="1003CCB3" w14:textId="7DF721F7" w:rsidR="00880C04" w:rsidRPr="007D4C10" w:rsidRDefault="00880C04" w:rsidP="00F341AF">
      <w:pPr>
        <w:pStyle w:val="Nadpis2"/>
        <w:ind w:left="567" w:hanging="567"/>
      </w:pPr>
      <w:r w:rsidRPr="007D4C10">
        <w:t>V</w:t>
      </w:r>
      <w:r w:rsidR="00A7554D" w:rsidRPr="00D55A5A">
        <w:t> </w:t>
      </w:r>
      <w:r w:rsidRPr="00D55A5A">
        <w:t>případě</w:t>
      </w:r>
      <w:r w:rsidR="00A7554D" w:rsidRPr="00D55A5A">
        <w:t xml:space="preserve">, že Zhotovitel neodstraní vady Díla ve lhůtě stanovené </w:t>
      </w:r>
      <w:r w:rsidR="008A7DC1" w:rsidRPr="00D55A5A">
        <w:t xml:space="preserve">dle čl. VI. </w:t>
      </w:r>
      <w:r w:rsidR="009B2E9F" w:rsidRPr="00D55A5A">
        <w:t xml:space="preserve">odst. 6 této </w:t>
      </w:r>
      <w:r w:rsidR="008A7DC1" w:rsidRPr="007D4C10">
        <w:t xml:space="preserve">Smlouvy má Objednatel právo uplatnit vůči Zhotoviteli smluvní pokutu ve výši </w:t>
      </w:r>
      <w:r w:rsidR="00486A32" w:rsidRPr="007D4C10">
        <w:t>1 % z Ceny</w:t>
      </w:r>
      <w:r w:rsidR="008A7DC1" w:rsidRPr="007D4C10">
        <w:t xml:space="preserve"> za každý, byť započatý, den prodlení. </w:t>
      </w:r>
    </w:p>
    <w:p w14:paraId="5152592E" w14:textId="3065DDE8" w:rsidR="001333A8" w:rsidRPr="001333A8" w:rsidRDefault="001333A8" w:rsidP="00F341AF">
      <w:pPr>
        <w:pStyle w:val="Nadpis2"/>
        <w:ind w:left="567" w:hanging="567"/>
      </w:pPr>
      <w:r>
        <w:t>V případě porušení povinnosti dle čl. V. odst. 2 písm</w:t>
      </w:r>
      <w:r>
        <w:t xml:space="preserve">. </w:t>
      </w:r>
      <w:r w:rsidR="001B53F3">
        <w:t>j</w:t>
      </w:r>
      <w:r>
        <w:t>) Smlouvy má Objednatel právo uplatnit vůči Zhotoviteli smluvní pokutu ve výši 100 000,- Kč.</w:t>
      </w:r>
    </w:p>
    <w:p w14:paraId="6E5279DD" w14:textId="71B2375E" w:rsidR="00EE7CC6" w:rsidRPr="00EE7CC6" w:rsidRDefault="00EE7CC6" w:rsidP="00F341AF">
      <w:pPr>
        <w:pStyle w:val="Nadpis2"/>
        <w:keepLines w:val="0"/>
        <w:widowControl w:val="0"/>
        <w:ind w:left="567" w:hanging="567"/>
      </w:pPr>
      <w:r w:rsidRPr="00894F6E">
        <w:t>V případě, že některá ze Smluvních stran poruší některou z p</w:t>
      </w:r>
      <w:r>
        <w:t xml:space="preserve">ovinností mlčenlivosti dle čl. </w:t>
      </w:r>
      <w:r w:rsidR="00ED0425">
        <w:t>X.</w:t>
      </w:r>
      <w:r w:rsidR="00702380">
        <w:t xml:space="preserve"> </w:t>
      </w:r>
      <w:r>
        <w:t>Smlouvy</w:t>
      </w:r>
      <w:r w:rsidRPr="00AD6CA4">
        <w:t>, je</w:t>
      </w:r>
      <w:r w:rsidRPr="00894F6E">
        <w:t xml:space="preserve"> druhá </w:t>
      </w:r>
      <w:r>
        <w:t>S</w:t>
      </w:r>
      <w:r w:rsidRPr="00894F6E">
        <w:t xml:space="preserve">mluvní strana oprávněna požadovat smluvní pokutu ve výši </w:t>
      </w:r>
      <w:r>
        <w:t>70.000</w:t>
      </w:r>
      <w:r w:rsidRPr="00894F6E">
        <w:t>,-</w:t>
      </w:r>
      <w:r w:rsidR="008B2326">
        <w:t xml:space="preserve"> </w:t>
      </w:r>
      <w:r w:rsidRPr="00894F6E">
        <w:t xml:space="preserve">Kč (slovy: </w:t>
      </w:r>
      <w:r>
        <w:t>sedmdesát</w:t>
      </w:r>
      <w:r w:rsidRPr="00894F6E">
        <w:t xml:space="preserve"> tisíc korun českých), a to za každý jednotlivý případ porušení. </w:t>
      </w:r>
    </w:p>
    <w:p w14:paraId="6D1A0E8A" w14:textId="77777777" w:rsidR="00A4541E" w:rsidRDefault="00A4541E" w:rsidP="00F341AF">
      <w:pPr>
        <w:pStyle w:val="Nadpis2"/>
        <w:keepLines w:val="0"/>
        <w:widowControl w:val="0"/>
        <w:ind w:left="567" w:hanging="567"/>
      </w:pPr>
      <w:r w:rsidRPr="00894F6E">
        <w:t xml:space="preserve">Při prodlení </w:t>
      </w:r>
      <w:r>
        <w:t>Objednatele</w:t>
      </w:r>
      <w:r w:rsidRPr="00894F6E">
        <w:t xml:space="preserve"> se zaplacením řádně vystavené faktury je </w:t>
      </w:r>
      <w:r>
        <w:t>Zhotovitel</w:t>
      </w:r>
      <w:r w:rsidRPr="00894F6E">
        <w:t xml:space="preserve"> oprávněn požadovat zaplacení úroku z prodlení ve výši stanovené právními předpisy. </w:t>
      </w:r>
    </w:p>
    <w:p w14:paraId="1BACBCB2" w14:textId="77777777" w:rsidR="009826FF" w:rsidRDefault="009826FF" w:rsidP="00F341AF">
      <w:pPr>
        <w:pStyle w:val="Nadpis2"/>
        <w:keepLines w:val="0"/>
        <w:widowControl w:val="0"/>
        <w:ind w:left="567" w:hanging="567"/>
      </w:pPr>
      <w:r w:rsidRPr="00894F6E">
        <w:t>Sml</w:t>
      </w:r>
      <w:r>
        <w:t>uvní pokuta je splatná ve lhůtě 7</w:t>
      </w:r>
      <w:r w:rsidRPr="00894F6E">
        <w:t xml:space="preserve"> dnů od doručení písemné výzvy </w:t>
      </w:r>
      <w:r>
        <w:t>oprávněné Smluvní strany Smluvní straně povinné ze smluvní pokuty</w:t>
      </w:r>
      <w:r w:rsidRPr="00894F6E">
        <w:t>.</w:t>
      </w:r>
    </w:p>
    <w:p w14:paraId="4CCFB62E" w14:textId="2F8D8EB3" w:rsidR="00EE7CC6" w:rsidRPr="00EE7CC6" w:rsidRDefault="00EE7CC6" w:rsidP="00F341AF">
      <w:pPr>
        <w:pStyle w:val="Nadpis2"/>
        <w:keepLines w:val="0"/>
        <w:widowControl w:val="0"/>
        <w:ind w:left="567" w:hanging="567"/>
      </w:pPr>
      <w:r w:rsidRPr="00894F6E">
        <w:t xml:space="preserve">Ujednáním o smluvní pokutě není dotčeno právo poškozené </w:t>
      </w:r>
      <w:r>
        <w:t>S</w:t>
      </w:r>
      <w:r w:rsidRPr="00894F6E">
        <w:t>mluvní strany domáhat se</w:t>
      </w:r>
      <w:r w:rsidR="00D55A5A">
        <w:t> </w:t>
      </w:r>
      <w:r w:rsidRPr="00894F6E">
        <w:t>náhrady škody</w:t>
      </w:r>
      <w:r>
        <w:t>, a to</w:t>
      </w:r>
      <w:r w:rsidRPr="00894F6E">
        <w:t xml:space="preserve"> v plné výši. </w:t>
      </w:r>
    </w:p>
    <w:p w14:paraId="578CE16B" w14:textId="77777777" w:rsidR="00A177B4" w:rsidRDefault="00A177B4" w:rsidP="00F341AF">
      <w:pPr>
        <w:pStyle w:val="Nadpis1"/>
        <w:keepLines w:val="0"/>
        <w:widowControl w:val="0"/>
        <w:spacing w:before="360"/>
        <w:ind w:left="567" w:hanging="567"/>
        <w:contextualSpacing/>
      </w:pPr>
      <w:r>
        <w:t>Mlčenlivost</w:t>
      </w:r>
    </w:p>
    <w:p w14:paraId="52B0B67D" w14:textId="4383D1B8" w:rsidR="00A177B4" w:rsidRPr="005D10B7" w:rsidRDefault="00A177B4" w:rsidP="00F341AF">
      <w:pPr>
        <w:pStyle w:val="Nadpis2"/>
        <w:keepLines w:val="0"/>
        <w:widowControl w:val="0"/>
        <w:numPr>
          <w:ilvl w:val="0"/>
          <w:numId w:val="27"/>
        </w:numPr>
        <w:ind w:left="567" w:hanging="567"/>
      </w:pPr>
      <w:r w:rsidRPr="005D10B7">
        <w:t>Smluvní strany se zavazují udržovat v</w:t>
      </w:r>
      <w:r>
        <w:t> </w:t>
      </w:r>
      <w:r w:rsidRPr="005D10B7">
        <w:t>tajnosti</w:t>
      </w:r>
      <w:r>
        <w:t xml:space="preserve">, </w:t>
      </w:r>
      <w:r w:rsidRPr="005D10B7">
        <w:t>podniknou</w:t>
      </w:r>
      <w:r>
        <w:t>t</w:t>
      </w:r>
      <w:r w:rsidR="00340A56">
        <w:t xml:space="preserve"> všechny nezbytné kroky k </w:t>
      </w:r>
      <w:r w:rsidRPr="005D10B7">
        <w:t xml:space="preserve">zabezpečení a nezpřístupnit třetím osobám </w:t>
      </w:r>
      <w:r>
        <w:t>diskrétní</w:t>
      </w:r>
      <w:r w:rsidRPr="005D10B7">
        <w:t xml:space="preserve"> informace (dále jen „</w:t>
      </w:r>
      <w:r>
        <w:t>Diskrétní</w:t>
      </w:r>
      <w:r w:rsidRPr="005D10B7">
        <w:t xml:space="preserve"> informace“). Povinnost poskytovat informace podle zákona č. 106/1999 Sb., o svobodném přístupu k informacím, ve znění pozdějších předpisů, není tímto ustanovením dotčena. Za</w:t>
      </w:r>
      <w:r w:rsidR="00D55A5A">
        <w:t> </w:t>
      </w:r>
      <w:r>
        <w:t>Diskrétní</w:t>
      </w:r>
      <w:r w:rsidRPr="005D10B7">
        <w:t xml:space="preserve"> informace se považují veškeré následující informace:</w:t>
      </w:r>
    </w:p>
    <w:p w14:paraId="6055B379" w14:textId="77777777" w:rsidR="00A177B4" w:rsidRPr="00D55A5A" w:rsidRDefault="00A177B4" w:rsidP="00F341AF">
      <w:pPr>
        <w:pStyle w:val="Nadpis3"/>
        <w:spacing w:before="0" w:after="0"/>
        <w:ind w:left="851" w:hanging="284"/>
      </w:pPr>
      <w:r w:rsidRPr="00D55A5A">
        <w:t>veškeré informace poskytnuté Zhotoviteli Objednatelem v souvislosti s plněním této Smlouvy (pokud nejsou výslovně obsaženy ve znění Smlouvy zveřejňovaném dle odst. 6 Závěrečných ustanovení);</w:t>
      </w:r>
    </w:p>
    <w:p w14:paraId="52D30F88" w14:textId="77777777" w:rsidR="00A177B4" w:rsidRPr="005D10B7" w:rsidRDefault="00A177B4" w:rsidP="00F341AF">
      <w:pPr>
        <w:pStyle w:val="Nadpis3"/>
        <w:spacing w:before="0" w:after="0"/>
        <w:ind w:left="851" w:hanging="284"/>
      </w:pPr>
      <w:r w:rsidRPr="005D10B7">
        <w:t>informace, na která se vztahuje zákonem uložená povinnost mlčenlivosti;</w:t>
      </w:r>
    </w:p>
    <w:p w14:paraId="0607C7CD" w14:textId="1058CAFC" w:rsidR="00A177B4" w:rsidRPr="0006164E" w:rsidRDefault="00A177B4" w:rsidP="00F341AF">
      <w:pPr>
        <w:pStyle w:val="Nadpis3"/>
        <w:spacing w:before="0" w:after="0"/>
        <w:ind w:left="851" w:hanging="284"/>
      </w:pPr>
      <w:r w:rsidRPr="0006164E">
        <w:t>veškeré další informace, které budou Objednatelem označeny jako diskrétní ve smyslu ustanovení §</w:t>
      </w:r>
      <w:r w:rsidR="0006164E">
        <w:t xml:space="preserve"> 36 odst. 8</w:t>
      </w:r>
      <w:r w:rsidR="00245F0B">
        <w:t xml:space="preserve"> zákona č. 134/2016, o zadávání veřejných zakázek (dále jen „ZZVZ“)</w:t>
      </w:r>
      <w:r w:rsidRPr="0006164E">
        <w:t>.</w:t>
      </w:r>
    </w:p>
    <w:p w14:paraId="7388AC75" w14:textId="77777777" w:rsidR="00A177B4" w:rsidRPr="005D10B7" w:rsidRDefault="00A177B4" w:rsidP="00F341AF">
      <w:pPr>
        <w:pStyle w:val="Nadpis2"/>
        <w:keepLines w:val="0"/>
        <w:widowControl w:val="0"/>
        <w:ind w:left="567" w:hanging="567"/>
      </w:pPr>
      <w:r w:rsidRPr="005D10B7">
        <w:t>Povinnost zachovávat mlčenlivost, uvedená v předchozím článku, se nevztahuje na informace:</w:t>
      </w:r>
    </w:p>
    <w:p w14:paraId="5D4CEC0E" w14:textId="7F3D00D3" w:rsidR="00A177B4" w:rsidRDefault="00A177B4" w:rsidP="00F341AF">
      <w:pPr>
        <w:pStyle w:val="Nadpis3"/>
        <w:numPr>
          <w:ilvl w:val="2"/>
          <w:numId w:val="28"/>
        </w:numPr>
        <w:spacing w:before="0" w:after="0"/>
        <w:ind w:left="851" w:hanging="284"/>
      </w:pPr>
      <w:r w:rsidRPr="005D10B7">
        <w:t xml:space="preserve">které je </w:t>
      </w:r>
      <w:r>
        <w:t xml:space="preserve">Objednatel </w:t>
      </w:r>
      <w:r w:rsidRPr="005D10B7">
        <w:t xml:space="preserve">povinen poskytnout třetím osobám </w:t>
      </w:r>
      <w:r w:rsidR="00340A56">
        <w:t>podle zákona č. 106/1999 Sb., o </w:t>
      </w:r>
      <w:r w:rsidRPr="005D10B7">
        <w:t>svobodném přístupu k informacím, ve znění pozdějších předpisů;</w:t>
      </w:r>
    </w:p>
    <w:p w14:paraId="6B08B01F" w14:textId="77777777" w:rsidR="00A177B4" w:rsidRPr="005D10B7" w:rsidRDefault="00A177B4" w:rsidP="00F341AF">
      <w:pPr>
        <w:pStyle w:val="Nadpis3"/>
        <w:spacing w:before="0" w:after="0"/>
        <w:ind w:left="851" w:hanging="284"/>
      </w:pPr>
      <w:r w:rsidRPr="005D10B7">
        <w:t xml:space="preserve">jejichž sdělení vyžaduje </w:t>
      </w:r>
      <w:r>
        <w:t xml:space="preserve">jiný </w:t>
      </w:r>
      <w:r w:rsidRPr="005D10B7">
        <w:t>právní předpis.</w:t>
      </w:r>
    </w:p>
    <w:p w14:paraId="475989B3" w14:textId="77777777" w:rsidR="00A177B4" w:rsidRPr="005D10B7" w:rsidRDefault="00A177B4" w:rsidP="00F341AF">
      <w:pPr>
        <w:pStyle w:val="Nadpis3"/>
        <w:spacing w:before="0" w:after="0"/>
        <w:ind w:left="851" w:hanging="284"/>
      </w:pPr>
      <w:r w:rsidRPr="005D10B7">
        <w:t>které jsou nebo se stanou všeobecně a veřejně přístupnými jinak než porušením právních povinností ze strany některé ze Smluvních stran;</w:t>
      </w:r>
    </w:p>
    <w:p w14:paraId="51047C5B" w14:textId="77777777" w:rsidR="00A177B4" w:rsidRPr="005D10B7" w:rsidRDefault="00A177B4" w:rsidP="00F341AF">
      <w:pPr>
        <w:pStyle w:val="Nadpis3"/>
        <w:spacing w:before="0" w:after="0"/>
        <w:ind w:left="851" w:hanging="284"/>
      </w:pPr>
      <w:r w:rsidRPr="005D10B7">
        <w:lastRenderedPageBreak/>
        <w:t xml:space="preserve">u nichž je </w:t>
      </w:r>
      <w:r>
        <w:t>Zhotovitel</w:t>
      </w:r>
      <w:r w:rsidRPr="005D10B7">
        <w:t xml:space="preserve"> schopen prokázat, že mu byly známy ještě před přijetím těchto informací od </w:t>
      </w:r>
      <w:r>
        <w:t>Objednatele</w:t>
      </w:r>
      <w:r w:rsidRPr="005D10B7">
        <w:t>, avšak pouze za podmínky, že se na tyto informace nevztahuje povinnost mlčenlivosti z jiných důvodů;</w:t>
      </w:r>
    </w:p>
    <w:p w14:paraId="34239137" w14:textId="3AE69285" w:rsidR="00A177B4" w:rsidRPr="005D10B7" w:rsidRDefault="00A177B4" w:rsidP="00F341AF">
      <w:pPr>
        <w:pStyle w:val="Nadpis3"/>
        <w:spacing w:before="0" w:after="0"/>
        <w:ind w:left="851" w:hanging="284"/>
      </w:pPr>
      <w:r w:rsidRPr="005D10B7">
        <w:t xml:space="preserve">které budou </w:t>
      </w:r>
      <w:r>
        <w:t>Zhotoviteli</w:t>
      </w:r>
      <w:r w:rsidRPr="005D10B7">
        <w:t xml:space="preserve"> po uzavření této Smlouvy sděleny bez závazku mlčenlivosti třetí stranou, jež rovněž není ve vztahu k těmto informacím nijak vázána</w:t>
      </w:r>
      <w:r w:rsidR="00B62205">
        <w:t>.</w:t>
      </w:r>
    </w:p>
    <w:p w14:paraId="5386C2DF" w14:textId="11AD9ACD" w:rsidR="00A177B4" w:rsidRPr="005D10B7" w:rsidRDefault="00A177B4" w:rsidP="00F341AF">
      <w:pPr>
        <w:pStyle w:val="Nadpis2"/>
        <w:keepLines w:val="0"/>
        <w:widowControl w:val="0"/>
        <w:ind w:left="567" w:hanging="567"/>
      </w:pPr>
      <w:r w:rsidRPr="005D10B7">
        <w:t>Jako s</w:t>
      </w:r>
      <w:r>
        <w:t> Diskrétními informacemi</w:t>
      </w:r>
      <w:r w:rsidRPr="005D10B7">
        <w:t xml:space="preserve"> musí být nakládáno také s informacemi, které splňují podmínky uvedené v odst. </w:t>
      </w:r>
      <w:r>
        <w:t>1</w:t>
      </w:r>
      <w:r w:rsidRPr="005D10B7">
        <w:t xml:space="preserve"> tohoto článku, i když byly získané náhodně nebo bez vědomí </w:t>
      </w:r>
      <w:r>
        <w:t>Objednatele</w:t>
      </w:r>
      <w:r w:rsidR="00340A56">
        <w:t>, a </w:t>
      </w:r>
      <w:r w:rsidRPr="005D10B7">
        <w:t xml:space="preserve">dále s veškerými informacemi získanými od jakékoliv třetí strany, pokud se týkají </w:t>
      </w:r>
      <w:r>
        <w:t>Objednatele</w:t>
      </w:r>
      <w:r w:rsidRPr="005D10B7">
        <w:t xml:space="preserve"> či plnění této Smlouvy.</w:t>
      </w:r>
    </w:p>
    <w:p w14:paraId="73EEC152" w14:textId="63305CD5" w:rsidR="00A177B4" w:rsidRDefault="00A177B4" w:rsidP="00F341AF">
      <w:pPr>
        <w:pStyle w:val="Nadpis2"/>
        <w:keepLines w:val="0"/>
        <w:widowControl w:val="0"/>
        <w:ind w:left="567" w:hanging="567"/>
      </w:pPr>
      <w:r>
        <w:t xml:space="preserve">Zhotovitel </w:t>
      </w:r>
      <w:r w:rsidRPr="00894F6E">
        <w:t xml:space="preserve">se zavazuje, že </w:t>
      </w:r>
      <w:r>
        <w:t>Diskrétní</w:t>
      </w:r>
      <w:r w:rsidRPr="00894F6E">
        <w:t xml:space="preserve"> informace užije pouze za účelem plnění této Smlouvy. </w:t>
      </w:r>
      <w:r w:rsidR="00340A56">
        <w:t>K </w:t>
      </w:r>
      <w:r>
        <w:t>j</w:t>
      </w:r>
      <w:r w:rsidRPr="00894F6E">
        <w:t>in</w:t>
      </w:r>
      <w:r>
        <w:t>ému</w:t>
      </w:r>
      <w:r w:rsidRPr="00894F6E">
        <w:t xml:space="preserve"> použití </w:t>
      </w:r>
      <w:r>
        <w:t xml:space="preserve">je třeba </w:t>
      </w:r>
      <w:r w:rsidRPr="00894F6E">
        <w:t xml:space="preserve">předchozí písemné svolení </w:t>
      </w:r>
      <w:r>
        <w:t>Objednatele</w:t>
      </w:r>
      <w:r w:rsidRPr="00894F6E">
        <w:t>.</w:t>
      </w:r>
    </w:p>
    <w:p w14:paraId="297B5E9A" w14:textId="396FEF94" w:rsidR="00A177B4" w:rsidRPr="00894F6E" w:rsidRDefault="00A177B4" w:rsidP="00F341AF">
      <w:pPr>
        <w:pStyle w:val="Nadpis2"/>
        <w:keepLines w:val="0"/>
        <w:widowControl w:val="0"/>
        <w:ind w:left="567" w:hanging="567"/>
      </w:pPr>
      <w:r>
        <w:t xml:space="preserve">Zhotovitel </w:t>
      </w:r>
      <w:r w:rsidRPr="00894F6E">
        <w:t xml:space="preserve">je povinen svého případného </w:t>
      </w:r>
      <w:r w:rsidR="00245F0B">
        <w:t>pod</w:t>
      </w:r>
      <w:r w:rsidRPr="00894F6E">
        <w:t>dodavatele zavázat povinností mlčenlivosti a</w:t>
      </w:r>
      <w:r w:rsidR="00340A56">
        <w:t> </w:t>
      </w:r>
      <w:r w:rsidRPr="00894F6E">
        <w:t xml:space="preserve">respektováním práv </w:t>
      </w:r>
      <w:r>
        <w:t xml:space="preserve">Objednatele </w:t>
      </w:r>
      <w:r w:rsidRPr="00894F6E">
        <w:t xml:space="preserve">nejméně ve stejném rozsahu, v jakém je v tomto </w:t>
      </w:r>
      <w:r>
        <w:t>smluvním</w:t>
      </w:r>
      <w:r w:rsidRPr="00894F6E">
        <w:t xml:space="preserve"> vztahu zavázán sám.</w:t>
      </w:r>
    </w:p>
    <w:p w14:paraId="7CE8FE80" w14:textId="77777777" w:rsidR="00A177B4" w:rsidRPr="00894F6E" w:rsidRDefault="00A177B4" w:rsidP="00F341AF">
      <w:pPr>
        <w:pStyle w:val="Nadpis2"/>
        <w:keepLines w:val="0"/>
        <w:widowControl w:val="0"/>
        <w:ind w:left="567" w:hanging="567"/>
      </w:pPr>
      <w:r w:rsidRPr="00894F6E">
        <w:t>Povinnost zachování mlčenlivosti trvá i po dobu 5 let od skončení záruční doby</w:t>
      </w:r>
      <w:r>
        <w:t xml:space="preserve"> bez ohledu na zánik ostatních závazků ze Smlouvy</w:t>
      </w:r>
      <w:r w:rsidRPr="00894F6E">
        <w:t>.</w:t>
      </w:r>
    </w:p>
    <w:p w14:paraId="11787C6C" w14:textId="77777777" w:rsidR="00C653C3" w:rsidRDefault="00A4541E" w:rsidP="00F341AF">
      <w:pPr>
        <w:pStyle w:val="Nadpis1"/>
        <w:ind w:left="567" w:hanging="567"/>
      </w:pPr>
      <w:r>
        <w:t xml:space="preserve"> Ukončení smlouvy</w:t>
      </w:r>
    </w:p>
    <w:p w14:paraId="564A01E4" w14:textId="77777777" w:rsidR="00C3580D" w:rsidRDefault="00C3580D" w:rsidP="00F341AF">
      <w:pPr>
        <w:pStyle w:val="Nadpis2"/>
        <w:numPr>
          <w:ilvl w:val="0"/>
          <w:numId w:val="29"/>
        </w:numPr>
        <w:ind w:left="567" w:hanging="567"/>
      </w:pPr>
      <w:r>
        <w:t>Smlouva může být ukončena dohodou Smluvních stran.</w:t>
      </w:r>
    </w:p>
    <w:p w14:paraId="70376CAE" w14:textId="77777777" w:rsidR="00C3580D" w:rsidRDefault="00C3580D" w:rsidP="00F341AF">
      <w:pPr>
        <w:pStyle w:val="Nadpis2"/>
        <w:keepLines w:val="0"/>
        <w:widowControl w:val="0"/>
        <w:ind w:left="567" w:hanging="567"/>
      </w:pPr>
      <w:r>
        <w:t xml:space="preserve">Smluvní strany jsou oprávněny od této Smlouvy odstoupit, nastanou-li okolnosti předvídané ustanovením § 2002 Občanského zákoníku. </w:t>
      </w:r>
    </w:p>
    <w:p w14:paraId="19513BC9" w14:textId="77777777" w:rsidR="00C3580D" w:rsidRDefault="00C3580D" w:rsidP="00F341AF">
      <w:pPr>
        <w:pStyle w:val="Nadpis2"/>
        <w:keepLines w:val="0"/>
        <w:widowControl w:val="0"/>
        <w:ind w:left="567" w:hanging="567"/>
      </w:pPr>
      <w:r>
        <w:t>Za podstatné porušení Smlouvy Zhotovitelem ve smyslu § 2002 Občanského zákoníku se považuje zejména:</w:t>
      </w:r>
    </w:p>
    <w:p w14:paraId="5C6F4923" w14:textId="77777777" w:rsidR="00C3580D" w:rsidRDefault="00C3580D" w:rsidP="00F341AF">
      <w:pPr>
        <w:pStyle w:val="Nadpis3"/>
        <w:spacing w:before="0" w:after="0"/>
        <w:ind w:left="851" w:hanging="284"/>
      </w:pPr>
      <w:r>
        <w:t xml:space="preserve">prodlení Zhotovitele s </w:t>
      </w:r>
      <w:r w:rsidR="003F3FA4">
        <w:t>předáním</w:t>
      </w:r>
      <w:r>
        <w:t xml:space="preserve"> Díla o více než </w:t>
      </w:r>
      <w:r w:rsidR="00EC29E3">
        <w:t>2</w:t>
      </w:r>
      <w:r w:rsidR="0042371F">
        <w:t xml:space="preserve"> </w:t>
      </w:r>
      <w:r w:rsidR="00B614C6">
        <w:t>kalendářní</w:t>
      </w:r>
      <w:r>
        <w:t xml:space="preserve"> dn</w:t>
      </w:r>
      <w:r w:rsidR="0089502A">
        <w:t>y</w:t>
      </w:r>
      <w:r>
        <w:t>;</w:t>
      </w:r>
    </w:p>
    <w:p w14:paraId="3455A99E" w14:textId="03D320AB" w:rsidR="0022242E" w:rsidRPr="0022242E" w:rsidRDefault="00C3580D" w:rsidP="00F341AF">
      <w:pPr>
        <w:pStyle w:val="Nadpis3"/>
        <w:spacing w:before="0" w:after="0"/>
        <w:ind w:left="851" w:hanging="284"/>
      </w:pPr>
      <w:r>
        <w:t xml:space="preserve">porušení povinnosti Zhotovitele </w:t>
      </w:r>
      <w:r w:rsidR="0022242E">
        <w:t>odstranit vady</w:t>
      </w:r>
      <w:r w:rsidR="002B45D9">
        <w:t xml:space="preserve"> nebo zahájit odstraňování vad</w:t>
      </w:r>
      <w:r w:rsidR="0022242E">
        <w:t xml:space="preserve"> Díla dle čl.</w:t>
      </w:r>
      <w:bookmarkStart w:id="2" w:name="_GoBack"/>
      <w:ins w:id="3" w:author="Vondráček Milan Bc." w:date="2016-12-27T12:24:00Z">
        <w:r w:rsidR="00AF2879">
          <w:t> </w:t>
        </w:r>
      </w:ins>
      <w:bookmarkEnd w:id="2"/>
      <w:r w:rsidR="0022242E">
        <w:t>V</w:t>
      </w:r>
      <w:r w:rsidR="00AF2879">
        <w:t>II</w:t>
      </w:r>
      <w:r w:rsidR="0022242E">
        <w:t xml:space="preserve">I. </w:t>
      </w:r>
      <w:r w:rsidR="0022242E" w:rsidRPr="00497437">
        <w:t xml:space="preserve">odst. </w:t>
      </w:r>
      <w:r w:rsidR="00AF2879">
        <w:t>1</w:t>
      </w:r>
      <w:r w:rsidR="0022242E">
        <w:t>;</w:t>
      </w:r>
    </w:p>
    <w:p w14:paraId="5558ED6F" w14:textId="77777777" w:rsidR="00C3580D" w:rsidRDefault="00C3580D" w:rsidP="00F341AF">
      <w:pPr>
        <w:pStyle w:val="Nadpis3"/>
        <w:spacing w:before="0" w:after="0"/>
        <w:ind w:left="851" w:hanging="284"/>
      </w:pPr>
      <w:r>
        <w:t>opakované poruš</w:t>
      </w:r>
      <w:r w:rsidR="009C7BE8">
        <w:t>ení</w:t>
      </w:r>
      <w:r>
        <w:t xml:space="preserve"> smluvních či jiných právních povinností v souvislosti s plněním Smlouvy; </w:t>
      </w:r>
    </w:p>
    <w:p w14:paraId="4F99AFC3" w14:textId="74D83A0D" w:rsidR="00C3580D" w:rsidRPr="005B3961" w:rsidRDefault="00C3580D" w:rsidP="00F341AF">
      <w:pPr>
        <w:pStyle w:val="Nadpis3"/>
        <w:spacing w:before="0" w:after="0"/>
        <w:ind w:left="851" w:hanging="284"/>
      </w:pPr>
      <w:r w:rsidRPr="005B3961">
        <w:t xml:space="preserve">jakékoliv </w:t>
      </w:r>
      <w:r w:rsidR="003E30F2">
        <w:t xml:space="preserve">jiné </w:t>
      </w:r>
      <w:r w:rsidRPr="005B3961">
        <w:t xml:space="preserve">porušení povinností Zhotovitelem, které nebude odstraněno či napraveno ani do </w:t>
      </w:r>
      <w:r>
        <w:t>10</w:t>
      </w:r>
      <w:r w:rsidRPr="005B3961">
        <w:t xml:space="preserve"> kalendářních </w:t>
      </w:r>
      <w:r w:rsidR="00A958C7">
        <w:t xml:space="preserve">dnů </w:t>
      </w:r>
      <w:r w:rsidR="007A1281">
        <w:t xml:space="preserve">ode dne </w:t>
      </w:r>
      <w:r w:rsidR="00A958C7">
        <w:t xml:space="preserve">doručení </w:t>
      </w:r>
      <w:r w:rsidR="007A1281">
        <w:t>výzvy Objednatele k nápravě</w:t>
      </w:r>
      <w:r w:rsidRPr="005B3961">
        <w:t>, je-li náprava možná.</w:t>
      </w:r>
    </w:p>
    <w:p w14:paraId="55F8B005" w14:textId="77777777" w:rsidR="00C3580D" w:rsidRPr="00DB6BEA" w:rsidRDefault="00C3580D" w:rsidP="00F341AF">
      <w:pPr>
        <w:pStyle w:val="Nadpis2"/>
        <w:keepLines w:val="0"/>
        <w:widowControl w:val="0"/>
        <w:ind w:left="567" w:hanging="567"/>
      </w:pPr>
      <w:r w:rsidRPr="00DB6BEA">
        <w:t xml:space="preserve">Za podstatné porušení Smlouvy </w:t>
      </w:r>
      <w:r>
        <w:t>Objednatelem</w:t>
      </w:r>
      <w:r w:rsidRPr="00DB6BEA">
        <w:t xml:space="preserve"> ve smyslu § 2002 Občanského zákoníku se považuje zejména</w:t>
      </w:r>
      <w:r>
        <w:t xml:space="preserve"> prodlení Objednatele s úhradou faktury o více než 30 kalendářních dní.</w:t>
      </w:r>
    </w:p>
    <w:p w14:paraId="40858409" w14:textId="2FF7AB5D" w:rsidR="00C3580D" w:rsidRPr="00E505D9" w:rsidRDefault="00C3580D" w:rsidP="00F341AF">
      <w:pPr>
        <w:pStyle w:val="Nadpis2"/>
        <w:keepLines w:val="0"/>
        <w:widowControl w:val="0"/>
        <w:ind w:left="567" w:hanging="567"/>
      </w:pPr>
      <w:r w:rsidRPr="00E505D9">
        <w:t>Odstoupením od této Smlouvy se závazek touto Smlouvou založený z</w:t>
      </w:r>
      <w:r w:rsidR="007A1281" w:rsidRPr="00E505D9">
        <w:t xml:space="preserve">rušuje </w:t>
      </w:r>
      <w:r w:rsidR="00C961E7" w:rsidRPr="00C37C18">
        <w:t xml:space="preserve">jen ohledně nesplněného zbytku plnění </w:t>
      </w:r>
      <w:r w:rsidR="007A1281" w:rsidRPr="00E505D9">
        <w:t xml:space="preserve">okamžikem účinnosti </w:t>
      </w:r>
      <w:r w:rsidR="00565064" w:rsidRPr="00E505D9">
        <w:t>odstou</w:t>
      </w:r>
      <w:r w:rsidR="007A1281" w:rsidRPr="00E505D9">
        <w:t>p</w:t>
      </w:r>
      <w:r w:rsidR="00565064" w:rsidRPr="00E505D9">
        <w:t>e</w:t>
      </w:r>
      <w:r w:rsidR="007A1281" w:rsidRPr="00E505D9">
        <w:t>ní od Smlouvy</w:t>
      </w:r>
      <w:r w:rsidR="001520E2" w:rsidRPr="00E505D9">
        <w:t xml:space="preserve"> (ex </w:t>
      </w:r>
      <w:proofErr w:type="spellStart"/>
      <w:r w:rsidR="001520E2" w:rsidRPr="00E505D9">
        <w:t>nunc</w:t>
      </w:r>
      <w:proofErr w:type="spellEnd"/>
      <w:r w:rsidR="001520E2" w:rsidRPr="00E505D9">
        <w:t>)</w:t>
      </w:r>
      <w:r w:rsidR="007A1281" w:rsidRPr="00E505D9">
        <w:t xml:space="preserve">. </w:t>
      </w:r>
      <w:r w:rsidR="006540E1" w:rsidRPr="00C37C18">
        <w:t xml:space="preserve"> Smluvní strany si jsou povinny vyrovnat dosavadní vzájemné závazky ze Smlouvy, a to bez zbytečného odkladu, nejpozději však do 30 dnů od dor</w:t>
      </w:r>
      <w:r w:rsidR="008B2326">
        <w:t>učení oznámení Smluvní strany o </w:t>
      </w:r>
      <w:r w:rsidR="006540E1" w:rsidRPr="00C37C18">
        <w:t xml:space="preserve">odstoupení od této Smlouvy. </w:t>
      </w:r>
    </w:p>
    <w:p w14:paraId="5D272D67" w14:textId="77777777" w:rsidR="00CF47F7" w:rsidRPr="00E505D9" w:rsidRDefault="00C3580D" w:rsidP="00F341AF">
      <w:pPr>
        <w:pStyle w:val="Nadpis2"/>
        <w:keepLines w:val="0"/>
        <w:widowControl w:val="0"/>
        <w:ind w:left="567" w:hanging="567"/>
      </w:pPr>
      <w:r w:rsidRPr="00E505D9">
        <w:t xml:space="preserve">Objednatel může od Smlouvy odstoupit také </w:t>
      </w:r>
      <w:r w:rsidR="00C961E7" w:rsidRPr="00C37C18">
        <w:t>ohledně celého plnění</w:t>
      </w:r>
      <w:r w:rsidR="00005FBF" w:rsidRPr="00E505D9">
        <w:t>.</w:t>
      </w:r>
      <w:r w:rsidR="00CF47F7" w:rsidRPr="00E505D9">
        <w:t xml:space="preserve"> </w:t>
      </w:r>
      <w:r w:rsidR="00776678" w:rsidRPr="00C37C18">
        <w:t xml:space="preserve">V tom případě se závazek touto Smlouvou založený zrušuje od počátku a Smluvní strany si jsou povinny vrátit vše, co si plnily, a to bez zbytečného odkladu, nejpozději však do 30 dnů od doručení oznámení </w:t>
      </w:r>
      <w:r w:rsidR="0082769C">
        <w:t>Objednatele</w:t>
      </w:r>
      <w:r w:rsidR="00776678" w:rsidRPr="00C37C18">
        <w:t xml:space="preserve"> o odstoupení od této Smlouvy.</w:t>
      </w:r>
    </w:p>
    <w:p w14:paraId="4305A3FB" w14:textId="30B25BA8" w:rsidR="00C3580D" w:rsidRDefault="00C3580D" w:rsidP="00F341AF">
      <w:pPr>
        <w:pStyle w:val="Nadpis2"/>
        <w:keepLines w:val="0"/>
        <w:widowControl w:val="0"/>
        <w:ind w:left="567" w:hanging="567"/>
      </w:pPr>
      <w:r>
        <w:t>Odstoupení od Smlouvy se nedotýká práva na zaplacení smluvní pokuty nebo úroku z prodlení, pokud už dospěl, práva na náhradu škody vzniklé z porušení smluvní povinnosti</w:t>
      </w:r>
      <w:r w:rsidR="00340A56">
        <w:t>, práv z </w:t>
      </w:r>
      <w:r w:rsidR="00661C08">
        <w:t>odpovědnosti za vady a délky záruční doby</w:t>
      </w:r>
      <w:r>
        <w:t xml:space="preserve"> ani ujednání, které má vzhledem ke své povaze zavazovat Smluvní strany i po odstoupení od této Smlouvy.</w:t>
      </w:r>
    </w:p>
    <w:p w14:paraId="4A70ACAC" w14:textId="77777777" w:rsidR="00C3580D" w:rsidRPr="00C3580D" w:rsidRDefault="00C3580D" w:rsidP="00F341AF">
      <w:pPr>
        <w:pStyle w:val="Nadpis2"/>
        <w:ind w:left="567" w:hanging="567"/>
      </w:pPr>
      <w:r>
        <w:lastRenderedPageBreak/>
        <w:t xml:space="preserve">Odstoupil-li Objednatel z důvodů na straně Zhotovitele od Smlouvy po předání Díla, </w:t>
      </w:r>
      <w:r w:rsidRPr="00295A00">
        <w:t xml:space="preserve">vyjadřuje Zhotovitel souhlas s tím, že </w:t>
      </w:r>
      <w:r>
        <w:t>je</w:t>
      </w:r>
      <w:r w:rsidRPr="00295A00">
        <w:t xml:space="preserve"> Objednatel oprávněn </w:t>
      </w:r>
      <w:r>
        <w:t>Dílo upravit</w:t>
      </w:r>
      <w:r w:rsidRPr="00295A00">
        <w:t xml:space="preserve"> </w:t>
      </w:r>
      <w:r>
        <w:t xml:space="preserve">či odstranit vady </w:t>
      </w:r>
      <w:r w:rsidRPr="00295A00">
        <w:t>Díl</w:t>
      </w:r>
      <w:r>
        <w:t>a</w:t>
      </w:r>
      <w:r w:rsidRPr="00295A00">
        <w:t xml:space="preserve"> za pomoci třetí osoby</w:t>
      </w:r>
      <w:r>
        <w:t xml:space="preserve">. </w:t>
      </w:r>
      <w:r w:rsidR="00F44825">
        <w:t xml:space="preserve">Práva Objednatele ze </w:t>
      </w:r>
      <w:r w:rsidR="00661C08">
        <w:t>záruky za jakost ne</w:t>
      </w:r>
      <w:r w:rsidR="00475DB2">
        <w:t xml:space="preserve">jsou tímto postupem </w:t>
      </w:r>
      <w:r w:rsidR="00661C08">
        <w:t>dotčen</w:t>
      </w:r>
      <w:r w:rsidR="00475DB2">
        <w:t>a</w:t>
      </w:r>
      <w:r w:rsidR="00661C08">
        <w:t>.</w:t>
      </w:r>
    </w:p>
    <w:p w14:paraId="5F9D302E" w14:textId="3C345C05" w:rsidR="00C3580D" w:rsidRDefault="00C3580D" w:rsidP="00F341AF">
      <w:pPr>
        <w:pStyle w:val="Nadpis2"/>
        <w:ind w:left="567" w:hanging="567"/>
      </w:pPr>
      <w:r w:rsidRPr="00763E18">
        <w:t>Odstoupení od Smlouvy nabývá právní účinnosti dne</w:t>
      </w:r>
      <w:r w:rsidR="00340A56">
        <w:t>m doručení písemného oznámení o </w:t>
      </w:r>
      <w:r w:rsidRPr="00763E18">
        <w:t xml:space="preserve">odstoupení od Smlouvy druhé </w:t>
      </w:r>
      <w:r w:rsidR="006B3377">
        <w:t>S</w:t>
      </w:r>
      <w:r w:rsidRPr="00763E18">
        <w:t>mluvní straně.</w:t>
      </w:r>
    </w:p>
    <w:p w14:paraId="2C4E2B8E" w14:textId="77777777" w:rsidR="00F23BE3" w:rsidRDefault="00F23BE3" w:rsidP="00F341AF">
      <w:pPr>
        <w:pStyle w:val="Nadpis1"/>
        <w:ind w:left="567" w:hanging="567"/>
      </w:pPr>
      <w:r>
        <w:t>Závěrečná ustanovení</w:t>
      </w:r>
    </w:p>
    <w:p w14:paraId="4DE9AE11" w14:textId="77777777" w:rsidR="00F23BE3" w:rsidRDefault="00F23BE3" w:rsidP="00F341AF">
      <w:pPr>
        <w:pStyle w:val="Nadpis2"/>
        <w:keepLines w:val="0"/>
        <w:widowControl w:val="0"/>
        <w:numPr>
          <w:ilvl w:val="0"/>
          <w:numId w:val="30"/>
        </w:numPr>
        <w:ind w:left="567" w:hanging="567"/>
      </w:pPr>
      <w:r>
        <w:t>Oznámení nebo jiná sdělení podle této Smlouvy musí být učiněna písemně v českém jazyce. Jakékoliv úkony směřující ke skončení této Smlouvy musí být doručeny druhé Smluvní straně datovou schránkou 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14:paraId="18C7A6F5" w14:textId="77777777" w:rsidR="00F23BE3" w:rsidRDefault="00F23BE3" w:rsidP="00F341AF">
      <w:pPr>
        <w:pStyle w:val="Nadpis3"/>
        <w:spacing w:before="0" w:after="0"/>
        <w:ind w:left="851" w:hanging="284"/>
      </w:pPr>
      <w:r>
        <w:t>Objednatel:</w:t>
      </w:r>
    </w:p>
    <w:p w14:paraId="3E5CC43E" w14:textId="77777777" w:rsidR="00966C32" w:rsidRDefault="00FA02E2" w:rsidP="00F341AF">
      <w:pPr>
        <w:pStyle w:val="Nadpis2bezslovn"/>
        <w:spacing w:before="0" w:after="0"/>
        <w:ind w:left="851"/>
      </w:pPr>
      <w:r w:rsidRPr="008F4E4A">
        <w:t>Jméno</w:t>
      </w:r>
      <w:r w:rsidR="004B370B">
        <w:t xml:space="preserve"> a adresa</w:t>
      </w:r>
      <w:r>
        <w:t>:</w:t>
      </w:r>
      <w:r w:rsidRPr="00780354">
        <w:t xml:space="preserve"> </w:t>
      </w:r>
      <w:r w:rsidR="001723FE">
        <w:t xml:space="preserve">Ministerstvo financí </w:t>
      </w:r>
      <w:r w:rsidR="008540C0">
        <w:t>Adresa: Letenská 15, Praha 1, PSČ 118 10</w:t>
      </w:r>
    </w:p>
    <w:p w14:paraId="07E1640E" w14:textId="77777777" w:rsidR="00FA02E2" w:rsidRDefault="00FA02E2" w:rsidP="00F341AF">
      <w:pPr>
        <w:pStyle w:val="Nadpis2bezslovn"/>
        <w:spacing w:before="0" w:after="0"/>
        <w:ind w:left="851"/>
      </w:pPr>
      <w:r>
        <w:t xml:space="preserve">E-mail: </w:t>
      </w:r>
      <w:r w:rsidR="001723FE">
        <w:t>podatelna@mfcr.cz</w:t>
      </w:r>
    </w:p>
    <w:p w14:paraId="6CC82548" w14:textId="77777777" w:rsidR="00FA02E2" w:rsidRDefault="00FA02E2" w:rsidP="00F341AF">
      <w:pPr>
        <w:pStyle w:val="Nadpis2bezslovn"/>
        <w:spacing w:before="0" w:after="0"/>
        <w:ind w:left="851"/>
      </w:pPr>
      <w:r>
        <w:t xml:space="preserve">Datová schránka: </w:t>
      </w:r>
      <w:proofErr w:type="spellStart"/>
      <w:r w:rsidR="001723FE" w:rsidRPr="001723FE">
        <w:t>xzeaauv</w:t>
      </w:r>
      <w:proofErr w:type="spellEnd"/>
    </w:p>
    <w:p w14:paraId="686F99D0" w14:textId="77777777" w:rsidR="00CE5B3E" w:rsidRDefault="00CE5B3E" w:rsidP="00F341AF">
      <w:pPr>
        <w:pStyle w:val="Nadpis2bezslovn"/>
        <w:spacing w:before="0" w:after="0"/>
        <w:ind w:left="851" w:hanging="284"/>
      </w:pPr>
    </w:p>
    <w:p w14:paraId="554B1DD6" w14:textId="77777777" w:rsidR="00F23BE3" w:rsidRDefault="005B5990" w:rsidP="00F341AF">
      <w:pPr>
        <w:pStyle w:val="Nadpis3"/>
        <w:spacing w:before="0" w:after="0"/>
        <w:ind w:left="851" w:hanging="284"/>
      </w:pPr>
      <w:r>
        <w:t>Zhotovitel</w:t>
      </w:r>
      <w:r w:rsidR="00F23BE3">
        <w:t>:</w:t>
      </w:r>
    </w:p>
    <w:p w14:paraId="3DC47D20" w14:textId="77777777" w:rsidR="00F23BE3" w:rsidRDefault="00F23BE3" w:rsidP="00F341AF">
      <w:pPr>
        <w:pStyle w:val="Nadpis2bezslovn"/>
        <w:spacing w:before="0" w:after="0"/>
        <w:ind w:left="851"/>
      </w:pPr>
      <w:r>
        <w:t>Jméno</w:t>
      </w:r>
      <w:r w:rsidR="004B370B">
        <w:t xml:space="preserve"> a adresa</w:t>
      </w:r>
      <w:r>
        <w:t>:</w:t>
      </w:r>
      <w:r w:rsidRPr="00780354">
        <w:t xml:space="preserve"> </w:t>
      </w:r>
      <w:r w:rsidR="00E767C7">
        <w:t>…………………………………………………………</w:t>
      </w:r>
    </w:p>
    <w:p w14:paraId="3600FB0F" w14:textId="77777777" w:rsidR="00F23BE3" w:rsidRPr="00966C32" w:rsidRDefault="00F23BE3" w:rsidP="00F341AF">
      <w:pPr>
        <w:pStyle w:val="Nadpis2bezslovn"/>
        <w:spacing w:before="0" w:after="0"/>
        <w:ind w:left="851"/>
      </w:pPr>
      <w:r w:rsidRPr="00966C32">
        <w:t xml:space="preserve">E-mail: </w:t>
      </w:r>
      <w:r w:rsidR="00E767C7">
        <w:t>……………………………………………………</w:t>
      </w:r>
      <w:proofErr w:type="gramStart"/>
      <w:r w:rsidR="00E767C7">
        <w:t>…..</w:t>
      </w:r>
      <w:proofErr w:type="gramEnd"/>
    </w:p>
    <w:p w14:paraId="5EAC3E65" w14:textId="77777777" w:rsidR="00F23BE3" w:rsidRDefault="00F23BE3" w:rsidP="00F341AF">
      <w:pPr>
        <w:pStyle w:val="Nadpis2bezslovn"/>
        <w:spacing w:before="0" w:after="0"/>
        <w:ind w:left="851"/>
      </w:pPr>
      <w:r>
        <w:t xml:space="preserve">Datová schránka: </w:t>
      </w:r>
      <w:r w:rsidR="00E767C7">
        <w:t>………………………………………….</w:t>
      </w:r>
    </w:p>
    <w:p w14:paraId="10E2A1A1" w14:textId="77777777" w:rsidR="003B2F42" w:rsidRDefault="003B2F42" w:rsidP="00F341AF">
      <w:pPr>
        <w:pStyle w:val="Nadpis2"/>
        <w:ind w:left="567" w:hanging="567"/>
      </w:pPr>
      <w:r>
        <w:t>Účinnost oznámení nastává v pracovní den následující po dni doručení tohoto oznámení druhé Smluvní straně.</w:t>
      </w:r>
    </w:p>
    <w:p w14:paraId="615F5768" w14:textId="77777777" w:rsidR="003B2F42" w:rsidRDefault="003B2F42" w:rsidP="00F341AF">
      <w:pPr>
        <w:pStyle w:val="Nadpis2"/>
        <w:ind w:left="567" w:hanging="567"/>
      </w:pPr>
      <w:r w:rsidRPr="008A49B2">
        <w:t>Smluvní strany se dohodly na určení kontaktní osob</w:t>
      </w:r>
      <w:r>
        <w:t>y za každou Smluvní stranu (dále jen „Kontaktní osoba“)</w:t>
      </w:r>
      <w:r w:rsidRPr="008A49B2">
        <w:t>. Kontaktní osoby jsou oprávněné ke všem jednáním týkajícím se této Smlouvy, s výjimkou změn nebo ukončení Smlouvy</w:t>
      </w:r>
      <w:r>
        <w:t xml:space="preserve">. </w:t>
      </w:r>
    </w:p>
    <w:p w14:paraId="21A91A48" w14:textId="4C543E44" w:rsidR="003B2F42" w:rsidRPr="00340A56" w:rsidRDefault="003B2F42" w:rsidP="00292753">
      <w:pPr>
        <w:pStyle w:val="Nadpis3"/>
        <w:numPr>
          <w:ilvl w:val="2"/>
          <w:numId w:val="31"/>
        </w:numPr>
        <w:ind w:hanging="219"/>
      </w:pPr>
      <w:r>
        <w:t>Kontaktní</w:t>
      </w:r>
      <w:r w:rsidR="00541064">
        <w:t>mi</w:t>
      </w:r>
      <w:r>
        <w:t xml:space="preserve"> osob</w:t>
      </w:r>
      <w:r w:rsidR="00541064">
        <w:t>ami</w:t>
      </w:r>
      <w:r>
        <w:t xml:space="preserve"> Objednatele j</w:t>
      </w:r>
      <w:r w:rsidR="00541064">
        <w:t>sou</w:t>
      </w:r>
      <w:r>
        <w:t xml:space="preserve"> </w:t>
      </w:r>
      <w:r w:rsidR="00340A56" w:rsidRPr="00340A56">
        <w:t>Lukáš Beneš</w:t>
      </w:r>
      <w:r w:rsidRPr="00340A56">
        <w:t xml:space="preserve">, </w:t>
      </w:r>
      <w:r w:rsidR="00541064" w:rsidRPr="00340A56">
        <w:t>+</w:t>
      </w:r>
      <w:r w:rsidR="00541064" w:rsidRPr="00292753">
        <w:rPr>
          <w:rFonts w:cs="Times New Roman"/>
        </w:rPr>
        <w:t>420 </w:t>
      </w:r>
      <w:r w:rsidR="000C000C" w:rsidRPr="00292753">
        <w:rPr>
          <w:rStyle w:val="mobile2"/>
          <w:rFonts w:cs="Times New Roman"/>
          <w:specVanish w:val="0"/>
        </w:rPr>
        <w:t>725 009 029</w:t>
      </w:r>
      <w:r w:rsidR="000C000C" w:rsidRPr="00292753">
        <w:rPr>
          <w:rStyle w:val="mobile2"/>
          <w:rFonts w:cs="Times New Roman"/>
          <w:vanish w:val="0"/>
          <w:specVanish w:val="0"/>
        </w:rPr>
        <w:t>72</w:t>
      </w:r>
      <w:r w:rsidR="00340A56" w:rsidRPr="00292753">
        <w:rPr>
          <w:rStyle w:val="mobile2"/>
          <w:rFonts w:cs="Times New Roman"/>
          <w:vanish w:val="0"/>
          <w:specVanish w:val="0"/>
        </w:rPr>
        <w:t>7</w:t>
      </w:r>
      <w:r w:rsidR="000C000C" w:rsidRPr="00292753">
        <w:rPr>
          <w:rStyle w:val="mobile2"/>
          <w:rFonts w:cs="Times New Roman"/>
          <w:vanish w:val="0"/>
          <w:specVanish w:val="0"/>
        </w:rPr>
        <w:t xml:space="preserve"> </w:t>
      </w:r>
      <w:r w:rsidR="00340A56" w:rsidRPr="00292753">
        <w:rPr>
          <w:rStyle w:val="mobile2"/>
          <w:rFonts w:cs="Times New Roman"/>
          <w:vanish w:val="0"/>
          <w:specVanish w:val="0"/>
        </w:rPr>
        <w:t>902</w:t>
      </w:r>
      <w:r w:rsidR="000C000C" w:rsidRPr="00292753">
        <w:rPr>
          <w:rStyle w:val="mobile2"/>
          <w:rFonts w:cs="Times New Roman"/>
          <w:vanish w:val="0"/>
          <w:specVanish w:val="0"/>
        </w:rPr>
        <w:t> </w:t>
      </w:r>
      <w:r w:rsidR="00340A56" w:rsidRPr="00292753">
        <w:rPr>
          <w:rStyle w:val="mobile2"/>
          <w:rFonts w:cs="Times New Roman"/>
          <w:vanish w:val="0"/>
          <w:specVanish w:val="0"/>
        </w:rPr>
        <w:t>561</w:t>
      </w:r>
      <w:r w:rsidR="000C000C" w:rsidRPr="00292753">
        <w:rPr>
          <w:rStyle w:val="mobile2"/>
          <w:rFonts w:cs="Times New Roman"/>
          <w:vanish w:val="0"/>
          <w:specVanish w:val="0"/>
        </w:rPr>
        <w:t xml:space="preserve">, </w:t>
      </w:r>
      <w:r w:rsidR="00541064" w:rsidRPr="00340A56">
        <w:t xml:space="preserve">e-mail: </w:t>
      </w:r>
      <w:r w:rsidR="00340A56" w:rsidRPr="00340A56">
        <w:t>lukas.benes</w:t>
      </w:r>
      <w:r w:rsidR="00541064" w:rsidRPr="00340A56">
        <w:t xml:space="preserve">@mfcr.cz </w:t>
      </w:r>
      <w:r w:rsidRPr="00340A56">
        <w:t>a dal</w:t>
      </w:r>
      <w:r w:rsidR="002861C1" w:rsidRPr="00340A56">
        <w:t>ší zaměstnanci Objednatele jím</w:t>
      </w:r>
      <w:r w:rsidRPr="00340A56">
        <w:t xml:space="preserve"> pověření. </w:t>
      </w:r>
    </w:p>
    <w:p w14:paraId="6F620C67" w14:textId="285BEF5E" w:rsidR="00F23BE3" w:rsidRDefault="003B2F42" w:rsidP="00B25A95">
      <w:pPr>
        <w:pStyle w:val="Nadpis3"/>
        <w:numPr>
          <w:ilvl w:val="2"/>
          <w:numId w:val="31"/>
        </w:numPr>
        <w:ind w:hanging="219"/>
      </w:pPr>
      <w:r>
        <w:t>Kontaktní osobou Zhotovitele je</w:t>
      </w:r>
      <w:r w:rsidRPr="00966C32">
        <w:t xml:space="preserve">: </w:t>
      </w:r>
      <w:r w:rsidR="00E767C7">
        <w:t>………………</w:t>
      </w:r>
      <w:r w:rsidR="00966C32" w:rsidRPr="00966C32">
        <w:t>, +420 </w:t>
      </w:r>
      <w:r w:rsidR="00E767C7">
        <w:t>…………</w:t>
      </w:r>
      <w:proofErr w:type="gramStart"/>
      <w:r w:rsidR="00E767C7">
        <w:t>…..</w:t>
      </w:r>
      <w:r w:rsidR="00966C32" w:rsidRPr="00966C32">
        <w:t>, e-mail</w:t>
      </w:r>
      <w:proofErr w:type="gramEnd"/>
      <w:r w:rsidR="00966C32" w:rsidRPr="00966C32">
        <w:t xml:space="preserve">: </w:t>
      </w:r>
      <w:r w:rsidR="00E767C7">
        <w:t>…………………………..</w:t>
      </w:r>
      <w:r w:rsidRPr="00966C32">
        <w:t xml:space="preserve">, a další osoby jím písemně </w:t>
      </w:r>
      <w:r w:rsidR="001F4F08">
        <w:t>pověřené</w:t>
      </w:r>
      <w:r>
        <w:t>.</w:t>
      </w:r>
    </w:p>
    <w:p w14:paraId="1F82B9DD" w14:textId="7FA4199B" w:rsidR="003B2F42" w:rsidRPr="008A49B2" w:rsidRDefault="003B2F42" w:rsidP="00F341AF">
      <w:pPr>
        <w:pStyle w:val="Nadpis2"/>
        <w:ind w:left="567" w:hanging="567"/>
      </w:pPr>
      <w:r w:rsidRPr="000C0EF4">
        <w:t xml:space="preserve">Ke změně Smlouvy nebo ukončení Smlouvy je </w:t>
      </w:r>
      <w:r w:rsidR="004B0ABE" w:rsidRPr="000C0EF4">
        <w:t xml:space="preserve">za Objednatele </w:t>
      </w:r>
      <w:r w:rsidR="00340A56">
        <w:t>oprávněn ředitel odboru 13, a </w:t>
      </w:r>
      <w:r w:rsidRPr="000C0EF4">
        <w:t xml:space="preserve">dále osoby pověřené ministrem financí. Ke změně Smlouvy nebo ukončení Smlouvy je </w:t>
      </w:r>
      <w:r w:rsidR="004B0ABE" w:rsidRPr="000C0EF4">
        <w:t>za Zhotovitele</w:t>
      </w:r>
      <w:r w:rsidR="004B0ABE">
        <w:t xml:space="preserve"> </w:t>
      </w:r>
      <w:r w:rsidRPr="000C0EF4">
        <w:t xml:space="preserve">oprávněn </w:t>
      </w:r>
      <w:r w:rsidR="00F56364">
        <w:t>Zhotovitel sám (je-li fyzickou osobou podnikající) nebo</w:t>
      </w:r>
      <w:r w:rsidRPr="000C0EF4">
        <w:t xml:space="preserve"> statutární orgán Zhotovitele, a to dle způsobu jednání uvedeném v obchodním rejstříku</w:t>
      </w:r>
      <w:r>
        <w:t>. Jiné osoby mohou tato právní jednání činit pouze s písemným pověřením osoby či orgánu vymezených v</w:t>
      </w:r>
      <w:ins w:id="4" w:author="Vondráček Milan Bc." w:date="2016-12-27T13:21:00Z">
        <w:r w:rsidR="00EA5D53">
          <w:t> </w:t>
        </w:r>
      </w:ins>
      <w:r>
        <w:t xml:space="preserve">předchozí větě </w:t>
      </w:r>
      <w:r w:rsidRPr="000C0EF4">
        <w:t>(dále jen „Odpovědné osoby pro věci smluvní“).</w:t>
      </w:r>
      <w:r>
        <w:t xml:space="preserve"> Odpovědné osoby pro věci smluvní mají současně všechna oprávnění Kontaktních osob.</w:t>
      </w:r>
    </w:p>
    <w:p w14:paraId="7521233B" w14:textId="77777777" w:rsidR="003B2F42" w:rsidRDefault="003B2F42" w:rsidP="00F341AF">
      <w:pPr>
        <w:pStyle w:val="Nadpis2"/>
        <w:keepLines w:val="0"/>
        <w:widowControl w:val="0"/>
        <w:ind w:left="567" w:hanging="567"/>
      </w:pPr>
      <w:r>
        <w:t xml:space="preserve">Jakékoliv změny kontaktních údajů a Kontaktních osob je příslušná Smluvní strana oprávněna provádět jednostranně a je povinna tyto změny neprodleně </w:t>
      </w:r>
      <w:r w:rsidR="002A7404">
        <w:t xml:space="preserve">písemně </w:t>
      </w:r>
      <w:r>
        <w:t xml:space="preserve">oznámit druhé Smluvní straně. </w:t>
      </w:r>
    </w:p>
    <w:p w14:paraId="1351875F" w14:textId="66F26B24" w:rsidR="003B2F42" w:rsidRPr="00A1346B" w:rsidRDefault="0059620B" w:rsidP="00F341AF">
      <w:pPr>
        <w:pStyle w:val="Nadpis2"/>
        <w:keepLines w:val="0"/>
        <w:widowControl w:val="0"/>
        <w:ind w:left="567" w:hanging="567"/>
      </w:pPr>
      <w:r w:rsidRPr="00E66906">
        <w:rPr>
          <w:color w:val="000000" w:themeColor="text1"/>
          <w:szCs w:val="24"/>
        </w:rPr>
        <w:t>Obě Smluvní strany souhlasí s tím, že podepsaná Smlouva, jakož i její text</w:t>
      </w:r>
      <w:r w:rsidR="008B2326">
        <w:rPr>
          <w:color w:val="000000" w:themeColor="text1"/>
          <w:szCs w:val="24"/>
        </w:rPr>
        <w:t xml:space="preserve"> v plném rozsahu</w:t>
      </w:r>
      <w:r w:rsidRPr="00E66906">
        <w:rPr>
          <w:color w:val="000000" w:themeColor="text1"/>
          <w:szCs w:val="24"/>
        </w:rPr>
        <w:t xml:space="preserve">, </w:t>
      </w:r>
      <w:r w:rsidR="00B62205">
        <w:rPr>
          <w:color w:val="000000" w:themeColor="text1"/>
          <w:szCs w:val="24"/>
        </w:rPr>
        <w:t>bude</w:t>
      </w:r>
      <w:r w:rsidRPr="00E66906">
        <w:rPr>
          <w:color w:val="000000" w:themeColor="text1"/>
          <w:szCs w:val="24"/>
        </w:rPr>
        <w:t xml:space="preserve"> v elektronické podobě zveřejněn na profilu Objednatele ve smyslu </w:t>
      </w:r>
      <w:r w:rsidR="00B62205">
        <w:rPr>
          <w:color w:val="000000" w:themeColor="text1"/>
          <w:szCs w:val="24"/>
        </w:rPr>
        <w:t>Z</w:t>
      </w:r>
      <w:r>
        <w:rPr>
          <w:color w:val="000000" w:themeColor="text1"/>
          <w:szCs w:val="24"/>
        </w:rPr>
        <w:t>ZVZ</w:t>
      </w:r>
      <w:r w:rsidRPr="00E66906">
        <w:rPr>
          <w:color w:val="000000" w:themeColor="text1"/>
        </w:rPr>
        <w:t xml:space="preserve">, </w:t>
      </w:r>
      <w:r w:rsidR="008B2326">
        <w:rPr>
          <w:color w:val="000000" w:themeColor="text1"/>
          <w:szCs w:val="24"/>
        </w:rPr>
        <w:t>a </w:t>
      </w:r>
      <w:r w:rsidRPr="00E66906">
        <w:rPr>
          <w:color w:val="000000" w:themeColor="text1"/>
          <w:szCs w:val="24"/>
        </w:rPr>
        <w:t>v Registru smluv ve smyslu Zákona č</w:t>
      </w:r>
      <w:r>
        <w:rPr>
          <w:color w:val="000000" w:themeColor="text1"/>
          <w:szCs w:val="24"/>
        </w:rPr>
        <w:t>. </w:t>
      </w:r>
      <w:r w:rsidRPr="00E66906">
        <w:rPr>
          <w:color w:val="000000" w:themeColor="text1"/>
          <w:szCs w:val="24"/>
        </w:rPr>
        <w:t>340/2015 Sb., o registru smluv, a to bez časového omezení.</w:t>
      </w:r>
      <w:r w:rsidR="003B2F42">
        <w:t xml:space="preserve"> </w:t>
      </w:r>
    </w:p>
    <w:p w14:paraId="39C30195" w14:textId="77777777" w:rsidR="003B2F42" w:rsidRDefault="003B2F42" w:rsidP="00F341AF">
      <w:pPr>
        <w:pStyle w:val="Nadpis2"/>
        <w:keepLines w:val="0"/>
        <w:widowControl w:val="0"/>
        <w:ind w:left="567" w:hanging="567"/>
      </w:pPr>
      <w:r w:rsidRPr="00DA2EC2">
        <w:t>Tato Smlouva se řídí právními předpisy České republiky.</w:t>
      </w:r>
      <w:r>
        <w:t xml:space="preserve"> Smluvní strany pro vyloučení </w:t>
      </w:r>
      <w:r>
        <w:lastRenderedPageBreak/>
        <w:t>pochybností sjednávají, že tato Smlouva se řídí subsidiárně ustanoveními Občanského zákoníku upravujícími smlouvu o dílo a oddíl</w:t>
      </w:r>
      <w:r w:rsidR="00A703F3">
        <w:t>em</w:t>
      </w:r>
      <w:r>
        <w:t xml:space="preserve"> upravující</w:t>
      </w:r>
      <w:r w:rsidR="00A703F3">
        <w:t>m</w:t>
      </w:r>
      <w:r>
        <w:t xml:space="preserve"> </w:t>
      </w:r>
      <w:r w:rsidR="00097D37">
        <w:t>stavbu jako předmět díla</w:t>
      </w:r>
      <w:r>
        <w:t>.</w:t>
      </w:r>
    </w:p>
    <w:p w14:paraId="09208234" w14:textId="6503AA71" w:rsidR="003B2F42" w:rsidRDefault="003B2F42" w:rsidP="00F341AF">
      <w:pPr>
        <w:pStyle w:val="Nadpis2"/>
        <w:keepLines w:val="0"/>
        <w:widowControl w:val="0"/>
        <w:ind w:left="567" w:hanging="567"/>
      </w:pPr>
      <w:r w:rsidRPr="00DA2EC2">
        <w:t>Stane-li se kterékoli ustanovení této Smlouvy neplatným, neúčinným nebo nevykonatelným, zůstává platnost, účinnost a vykonatelnost ostatních ustano</w:t>
      </w:r>
      <w:r w:rsidR="00340A56">
        <w:t>vení této Smlouvy neovlivněna a </w:t>
      </w:r>
      <w:r w:rsidRPr="00DA2EC2">
        <w:t xml:space="preserve">nedotčena, nevyplývá-li z povahy daného ustanovení, obsahu Smlouvy nebo okolností, za nichž bylo toto ustanovení vytvořeno, že toto ustanovení nelze oddělit od ostatního obsahu Smlouvy. </w:t>
      </w:r>
      <w:r w:rsidRPr="009C62BA">
        <w:t>Smluvní strany se zavazují nahradit po vzájemné dohodě dotčené ustanovení jiným ustanovením, blížícím se svým obsahem nejvíce účelu neplatného či neúčinného ustanovení.</w:t>
      </w:r>
    </w:p>
    <w:p w14:paraId="3F2FCCE6" w14:textId="1921999E" w:rsidR="003B2F42" w:rsidRDefault="003B2F42" w:rsidP="00F341AF">
      <w:pPr>
        <w:pStyle w:val="Nadpis2"/>
        <w:keepLines w:val="0"/>
        <w:widowControl w:val="0"/>
        <w:ind w:left="567" w:hanging="567"/>
      </w:pPr>
      <w:r w:rsidRPr="00DA2EC2">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w:t>
      </w:r>
      <w:r w:rsidR="008B2326">
        <w:t>y musí být vyhotoveno písemně a </w:t>
      </w:r>
      <w:r w:rsidRPr="00DA2EC2">
        <w:t>podepsáno Smluvní stranou, která takové vzdání se činí.</w:t>
      </w:r>
    </w:p>
    <w:p w14:paraId="27D45C63" w14:textId="77777777" w:rsidR="003B2F42" w:rsidRDefault="003B2F42" w:rsidP="00F341AF">
      <w:pPr>
        <w:pStyle w:val="Nadpis2"/>
        <w:keepLines w:val="0"/>
        <w:widowControl w:val="0"/>
        <w:ind w:left="567" w:hanging="567"/>
      </w:pPr>
      <w:r>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14:paraId="18E90AB9" w14:textId="33419DCD" w:rsidR="003B2F42" w:rsidRPr="00DA2EC2" w:rsidRDefault="003B2F42" w:rsidP="00F341AF">
      <w:pPr>
        <w:pStyle w:val="Nadpis2"/>
        <w:keepLines w:val="0"/>
        <w:widowControl w:val="0"/>
        <w:ind w:left="567" w:hanging="567"/>
      </w:pPr>
      <w:r w:rsidRPr="00DA2EC2">
        <w:t>Smluvní strany se dohodly, že všechny spory vyplývaj</w:t>
      </w:r>
      <w:r w:rsidR="008B2326">
        <w:t>ící z této Smlouvy nebo spory o </w:t>
      </w:r>
      <w:r w:rsidRPr="00DA2EC2">
        <w:t>existenci této Smlouvy (včetně otázky vzniku a platnosti této Smlouvy) budou rozhodovány s konečnou platností před věcně a místně příslušným soudem České republiky.</w:t>
      </w:r>
    </w:p>
    <w:p w14:paraId="3F4D1CFF" w14:textId="08EE5DD3" w:rsidR="003B2F42" w:rsidRPr="00DA2EC2" w:rsidRDefault="003B2F42" w:rsidP="00F341AF">
      <w:pPr>
        <w:pStyle w:val="Nadpis2"/>
        <w:keepLines w:val="0"/>
        <w:widowControl w:val="0"/>
        <w:ind w:left="567" w:hanging="567"/>
      </w:pPr>
      <w:r w:rsidRPr="00DA2EC2">
        <w:t>Tato Smlouva je vyhotovena ve dvou vyhotoveních v českém jazyce, přičemž každá ze</w:t>
      </w:r>
      <w:r w:rsidR="000A754B">
        <w:t> </w:t>
      </w:r>
      <w:r>
        <w:t>S</w:t>
      </w:r>
      <w:r w:rsidRPr="00DA2EC2">
        <w:t xml:space="preserve">mluvních stran obdrží po jednom vyhotovení. </w:t>
      </w:r>
    </w:p>
    <w:p w14:paraId="0C5E288C" w14:textId="77777777" w:rsidR="003B2F42" w:rsidRPr="00DA2EC2" w:rsidRDefault="003B2F42" w:rsidP="00F341AF">
      <w:pPr>
        <w:pStyle w:val="Nadpis2"/>
        <w:keepLines w:val="0"/>
        <w:widowControl w:val="0"/>
        <w:ind w:left="567" w:hanging="567"/>
      </w:pPr>
      <w:r w:rsidRPr="00DA2EC2">
        <w:t>Změny nebo doplňky této Smlouvy včetně jejích příloh musejí být vyhoto</w:t>
      </w:r>
      <w:r>
        <w:t>veny písemně formou dodatku, datovány a podepsány oběma S</w:t>
      </w:r>
      <w:r w:rsidRPr="00DA2EC2">
        <w:t>mluvními stranami</w:t>
      </w:r>
      <w:r>
        <w:t xml:space="preserve"> s podpisy Smluvních stran na jedné listině</w:t>
      </w:r>
      <w:r w:rsidRPr="00DA2EC2">
        <w:t xml:space="preserve">. </w:t>
      </w:r>
    </w:p>
    <w:p w14:paraId="13464865" w14:textId="77777777" w:rsidR="003B2F42" w:rsidRDefault="003B2F42" w:rsidP="00F341AF">
      <w:pPr>
        <w:pStyle w:val="Nadpis2"/>
        <w:keepLines w:val="0"/>
        <w:widowControl w:val="0"/>
        <w:spacing w:after="0"/>
        <w:ind w:left="567" w:hanging="567"/>
      </w:pPr>
      <w:r w:rsidRPr="00DA2EC2">
        <w:t>Tato Smlouva nabývá platnosti a úči</w:t>
      </w:r>
      <w:r>
        <w:t>nnosti okamžikem podpisu oběma S</w:t>
      </w:r>
      <w:r w:rsidRPr="00DA2EC2">
        <w:t>mluvními stranami.</w:t>
      </w:r>
    </w:p>
    <w:p w14:paraId="0A5413C0" w14:textId="77777777" w:rsidR="00016641" w:rsidRDefault="00016641" w:rsidP="00016641"/>
    <w:p w14:paraId="5FAE04D6" w14:textId="363BDF7F" w:rsidR="00016641" w:rsidRPr="00F341AF" w:rsidRDefault="00016641" w:rsidP="00F341AF">
      <w:r>
        <w:t>Nedílnou součástí této Smlouvy j</w:t>
      </w:r>
      <w:r w:rsidR="00F341AF">
        <w:t>e P</w:t>
      </w:r>
      <w:r>
        <w:t>říloh</w:t>
      </w:r>
      <w:r w:rsidR="00F341AF">
        <w:t xml:space="preserve">a č. 1 - </w:t>
      </w:r>
      <w:r w:rsidRPr="008824AA">
        <w:t>Výkaz výměr</w:t>
      </w:r>
      <w:r w:rsidR="007250E9" w:rsidRPr="008824AA">
        <w:rPr>
          <w:color w:val="FF0000"/>
        </w:rPr>
        <w:t xml:space="preserve"> [</w:t>
      </w:r>
      <w:r w:rsidR="003E17E9" w:rsidRPr="008824AA">
        <w:rPr>
          <w:color w:val="FF0000"/>
        </w:rPr>
        <w:t xml:space="preserve">závazný vzor </w:t>
      </w:r>
      <w:r w:rsidR="007250E9" w:rsidRPr="008824AA">
        <w:rPr>
          <w:color w:val="FF0000"/>
        </w:rPr>
        <w:t xml:space="preserve">uveřejněn na </w:t>
      </w:r>
      <w:r w:rsidR="00F341AF">
        <w:rPr>
          <w:color w:val="FF0000"/>
        </w:rPr>
        <w:t xml:space="preserve">e-tržišti </w:t>
      </w:r>
      <w:proofErr w:type="spellStart"/>
      <w:r w:rsidR="00F341AF">
        <w:rPr>
          <w:color w:val="FF0000"/>
        </w:rPr>
        <w:t>Gemin</w:t>
      </w:r>
      <w:proofErr w:type="spellEnd"/>
      <w:r w:rsidR="007250E9" w:rsidRPr="008824AA">
        <w:rPr>
          <w:color w:val="FF0000"/>
        </w:rPr>
        <w:t xml:space="preserve"> jako samostatný dokument</w:t>
      </w:r>
      <w:r w:rsidR="002170F5" w:rsidRPr="008824AA">
        <w:rPr>
          <w:color w:val="FF0000"/>
        </w:rPr>
        <w:t xml:space="preserve"> – </w:t>
      </w:r>
      <w:r w:rsidR="008B2326">
        <w:rPr>
          <w:color w:val="FF0000"/>
        </w:rPr>
        <w:t>P</w:t>
      </w:r>
      <w:r w:rsidR="002170F5" w:rsidRPr="008824AA">
        <w:rPr>
          <w:color w:val="FF0000"/>
        </w:rPr>
        <w:t>říloha č. 2 Vý</w:t>
      </w:r>
      <w:r w:rsidR="00A151F1" w:rsidRPr="008824AA">
        <w:rPr>
          <w:color w:val="FF0000"/>
        </w:rPr>
        <w:t>z</w:t>
      </w:r>
      <w:r w:rsidR="002170F5" w:rsidRPr="008824AA">
        <w:rPr>
          <w:color w:val="FF0000"/>
        </w:rPr>
        <w:t>vy</w:t>
      </w:r>
      <w:r w:rsidR="007250E9" w:rsidRPr="008824AA">
        <w:rPr>
          <w:color w:val="FF0000"/>
        </w:rPr>
        <w:t>]</w:t>
      </w:r>
      <w:ins w:id="5" w:author="Hynčíková Blanka Ing." w:date="2017-01-02T09:00:00Z">
        <w:r w:rsidR="00833ECF">
          <w:rPr>
            <w:color w:val="FF0000"/>
          </w:rPr>
          <w:t xml:space="preserve"> </w:t>
        </w:r>
      </w:ins>
      <w:r w:rsidR="00833ECF" w:rsidRPr="00833ECF">
        <w:t>– tato příloha bude ke smlouvě vložena před podpisem smlouvy na základě výsledku výběrového řízení</w:t>
      </w:r>
      <w:ins w:id="6" w:author="Hynčíková Blanka Ing." w:date="2017-01-02T09:00:00Z">
        <w:r w:rsidR="00833ECF">
          <w:rPr>
            <w:color w:val="FF0000"/>
          </w:rPr>
          <w:t xml:space="preserve"> </w:t>
        </w:r>
      </w:ins>
    </w:p>
    <w:p w14:paraId="31FC6713" w14:textId="77777777" w:rsidR="008B72BE" w:rsidRDefault="008B72BE" w:rsidP="00CB26B6">
      <w:pPr>
        <w:tabs>
          <w:tab w:val="right" w:pos="0"/>
        </w:tabs>
        <w:spacing w:line="240" w:lineRule="atLeast"/>
        <w:ind w:right="57"/>
        <w:jc w:val="both"/>
        <w:rPr>
          <w:rFonts w:ascii="Calibri" w:hAnsi="Calibri"/>
          <w:color w:val="FF6600"/>
          <w:sz w:val="22"/>
          <w:szCs w:val="22"/>
        </w:rPr>
      </w:pPr>
    </w:p>
    <w:p w14:paraId="0865D5CA" w14:textId="774F8B6D" w:rsidR="00C653C3" w:rsidRPr="00BE0777" w:rsidRDefault="00C653C3" w:rsidP="00CB26B6">
      <w:pPr>
        <w:tabs>
          <w:tab w:val="right" w:pos="0"/>
        </w:tabs>
        <w:spacing w:line="240" w:lineRule="atLeast"/>
        <w:ind w:right="57"/>
        <w:jc w:val="both"/>
        <w:rPr>
          <w:rFonts w:ascii="Calibri" w:hAnsi="Calibri"/>
          <w:color w:val="FF6600"/>
          <w:sz w:val="22"/>
          <w:szCs w:val="22"/>
        </w:rPr>
      </w:pPr>
      <w:r>
        <w:rPr>
          <w:rFonts w:ascii="Calibri" w:hAnsi="Calibri"/>
          <w:color w:val="FF6600"/>
          <w:sz w:val="22"/>
          <w:szCs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C311B" w14:paraId="280839D6" w14:textId="77777777" w:rsidTr="002F0667">
        <w:trPr>
          <w:trHeight w:val="1147"/>
        </w:trPr>
        <w:tc>
          <w:tcPr>
            <w:tcW w:w="4606" w:type="dxa"/>
          </w:tcPr>
          <w:p w14:paraId="45C76B3E" w14:textId="77777777" w:rsidR="00BC311B" w:rsidRDefault="00F55457" w:rsidP="00A825CC">
            <w:r>
              <w:t>V Praze dne_____________</w:t>
            </w:r>
          </w:p>
          <w:p w14:paraId="0E6A0098" w14:textId="77777777" w:rsidR="00F55457" w:rsidRDefault="00F55457" w:rsidP="002F0667">
            <w:pPr>
              <w:jc w:val="center"/>
            </w:pPr>
          </w:p>
          <w:p w14:paraId="13A57D3F" w14:textId="77777777" w:rsidR="00F55457" w:rsidRDefault="00F55457" w:rsidP="00A825CC">
            <w:r>
              <w:t>Za Objednatele:</w:t>
            </w:r>
          </w:p>
          <w:p w14:paraId="4EC28BF0" w14:textId="77777777" w:rsidR="00E3162E" w:rsidRDefault="00E3162E" w:rsidP="002F0667">
            <w:pPr>
              <w:jc w:val="center"/>
            </w:pPr>
          </w:p>
          <w:p w14:paraId="187F5CEB" w14:textId="77777777" w:rsidR="00671D66" w:rsidRDefault="00671D66" w:rsidP="002F0667">
            <w:pPr>
              <w:jc w:val="center"/>
            </w:pPr>
          </w:p>
          <w:p w14:paraId="691C57F8" w14:textId="77777777" w:rsidR="00671D66" w:rsidRDefault="00671D66" w:rsidP="002F0667">
            <w:pPr>
              <w:jc w:val="center"/>
            </w:pPr>
          </w:p>
          <w:p w14:paraId="7F67B28F" w14:textId="77777777" w:rsidR="00671D66" w:rsidRDefault="00671D66" w:rsidP="002F0667">
            <w:pPr>
              <w:jc w:val="center"/>
            </w:pPr>
          </w:p>
        </w:tc>
        <w:tc>
          <w:tcPr>
            <w:tcW w:w="4606" w:type="dxa"/>
          </w:tcPr>
          <w:p w14:paraId="483A269D" w14:textId="77777777" w:rsidR="00BC311B" w:rsidRDefault="00BC311B" w:rsidP="00A825CC">
            <w:r>
              <w:t xml:space="preserve">V </w:t>
            </w:r>
            <w:r w:rsidR="00016641">
              <w:t>Praze</w:t>
            </w:r>
            <w:r>
              <w:t xml:space="preserve"> dne _____</w:t>
            </w:r>
            <w:r w:rsidR="00016641">
              <w:t>__________</w:t>
            </w:r>
          </w:p>
          <w:p w14:paraId="79E828E0" w14:textId="77777777" w:rsidR="00F55457" w:rsidRDefault="00F55457" w:rsidP="002F0667">
            <w:pPr>
              <w:jc w:val="center"/>
            </w:pPr>
          </w:p>
          <w:p w14:paraId="5A752364" w14:textId="77777777" w:rsidR="00F55457" w:rsidRDefault="00F55457" w:rsidP="00A825CC">
            <w:r>
              <w:t>Za Zhotovitele:</w:t>
            </w:r>
          </w:p>
          <w:p w14:paraId="5ADBA3A5" w14:textId="77777777" w:rsidR="00F55457" w:rsidRDefault="00F55457" w:rsidP="002F0667">
            <w:pPr>
              <w:jc w:val="center"/>
            </w:pPr>
          </w:p>
          <w:p w14:paraId="3721D57F" w14:textId="77777777" w:rsidR="00F55457" w:rsidRDefault="00F55457" w:rsidP="002F0667">
            <w:pPr>
              <w:jc w:val="center"/>
            </w:pPr>
          </w:p>
        </w:tc>
      </w:tr>
      <w:tr w:rsidR="00BC311B" w14:paraId="6C59A1BE" w14:textId="77777777" w:rsidTr="002F0667">
        <w:trPr>
          <w:trHeight w:val="432"/>
        </w:trPr>
        <w:tc>
          <w:tcPr>
            <w:tcW w:w="4606" w:type="dxa"/>
          </w:tcPr>
          <w:p w14:paraId="5E9F9245" w14:textId="77777777" w:rsidR="00BC311B" w:rsidRDefault="00BC311B" w:rsidP="002F0667">
            <w:pPr>
              <w:jc w:val="center"/>
            </w:pPr>
            <w:r>
              <w:t>______________________</w:t>
            </w:r>
          </w:p>
        </w:tc>
        <w:tc>
          <w:tcPr>
            <w:tcW w:w="4606" w:type="dxa"/>
          </w:tcPr>
          <w:p w14:paraId="2ABB3E81" w14:textId="77777777" w:rsidR="00BC311B" w:rsidRDefault="00BC311B" w:rsidP="002F0667">
            <w:pPr>
              <w:jc w:val="center"/>
            </w:pPr>
            <w:r>
              <w:t>______________________</w:t>
            </w:r>
          </w:p>
        </w:tc>
      </w:tr>
      <w:tr w:rsidR="00BC311B" w14:paraId="33F7E989" w14:textId="77777777" w:rsidTr="002F0667">
        <w:trPr>
          <w:trHeight w:val="567"/>
        </w:trPr>
        <w:tc>
          <w:tcPr>
            <w:tcW w:w="4606" w:type="dxa"/>
          </w:tcPr>
          <w:p w14:paraId="459EEFC8" w14:textId="77777777" w:rsidR="00BC311B" w:rsidRPr="00C15D8A" w:rsidRDefault="00A825CC" w:rsidP="002F0667">
            <w:pPr>
              <w:jc w:val="center"/>
            </w:pPr>
            <w:r>
              <w:t>Michal Kříž</w:t>
            </w:r>
          </w:p>
          <w:p w14:paraId="7D61ABF0" w14:textId="2E554488" w:rsidR="00BC311B" w:rsidRDefault="00DF49E2" w:rsidP="002F0667">
            <w:pPr>
              <w:jc w:val="center"/>
            </w:pPr>
            <w:r>
              <w:t>ř</w:t>
            </w:r>
            <w:r w:rsidR="00BC311B">
              <w:t>editel odboru Hospodářská správa</w:t>
            </w:r>
          </w:p>
          <w:p w14:paraId="270DFFB0" w14:textId="77777777" w:rsidR="00E3162E" w:rsidRDefault="001D3264" w:rsidP="001D3264">
            <w:pPr>
              <w:jc w:val="center"/>
            </w:pPr>
            <w:r>
              <w:t>Česká republika - Ministerstvo financí</w:t>
            </w:r>
          </w:p>
        </w:tc>
        <w:tc>
          <w:tcPr>
            <w:tcW w:w="4606" w:type="dxa"/>
          </w:tcPr>
          <w:p w14:paraId="5F16D32F" w14:textId="77777777" w:rsidR="008B72BE" w:rsidRDefault="00F55457" w:rsidP="002F0667">
            <w:pPr>
              <w:jc w:val="center"/>
            </w:pPr>
            <w:r w:rsidDel="00F55457">
              <w:t xml:space="preserve"> </w:t>
            </w:r>
            <w:r w:rsidR="00E767C7">
              <w:t>………………………</w:t>
            </w:r>
          </w:p>
          <w:p w14:paraId="09B0A086" w14:textId="77777777" w:rsidR="00BC311B" w:rsidRPr="00C15D8A" w:rsidRDefault="00E767C7" w:rsidP="002F0667">
            <w:pPr>
              <w:jc w:val="center"/>
            </w:pPr>
            <w:r>
              <w:t>…………………………..</w:t>
            </w:r>
          </w:p>
          <w:p w14:paraId="580ADE1D" w14:textId="77777777" w:rsidR="00BC311B" w:rsidRDefault="00E767C7" w:rsidP="002F0667">
            <w:pPr>
              <w:jc w:val="center"/>
            </w:pPr>
            <w:r>
              <w:t>……………………………</w:t>
            </w:r>
          </w:p>
        </w:tc>
      </w:tr>
    </w:tbl>
    <w:p w14:paraId="48C6EEEE" w14:textId="77777777" w:rsidR="00147915" w:rsidRPr="00F83F09" w:rsidRDefault="00147915" w:rsidP="00C653C3"/>
    <w:sectPr w:rsidR="00147915" w:rsidRPr="00F83F09" w:rsidSect="00277F18">
      <w:footerReference w:type="even" r:id="rId9"/>
      <w:footerReference w:type="default" r:id="rId10"/>
      <w:headerReference w:type="first" r:id="rId11"/>
      <w:pgSz w:w="11906" w:h="16838"/>
      <w:pgMar w:top="1134"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937B0" w14:textId="77777777" w:rsidR="0048760F" w:rsidRDefault="0048760F">
      <w:r>
        <w:separator/>
      </w:r>
    </w:p>
  </w:endnote>
  <w:endnote w:type="continuationSeparator" w:id="0">
    <w:p w14:paraId="7076F6C7" w14:textId="77777777" w:rsidR="0048760F" w:rsidRDefault="0048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FFBCB" w14:textId="77777777" w:rsidR="00F97EF2" w:rsidRDefault="00F97EF2" w:rsidP="00A2394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44B8A9D" w14:textId="77777777" w:rsidR="00F97EF2" w:rsidRDefault="00F97EF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05060" w14:textId="77777777" w:rsidR="00F97EF2" w:rsidRDefault="00F97EF2" w:rsidP="00A23942">
    <w:pPr>
      <w:pStyle w:val="Zpat"/>
      <w:jc w:val="center"/>
    </w:pPr>
    <w:r w:rsidRPr="00582BDA">
      <w:rPr>
        <w:rStyle w:val="slostrnky"/>
        <w:rFonts w:ascii="Calibri" w:hAnsi="Calibri"/>
        <w:color w:val="808080"/>
        <w:sz w:val="18"/>
        <w:szCs w:val="18"/>
      </w:rPr>
      <w:t xml:space="preserve">Strana </w:t>
    </w:r>
    <w:r w:rsidRPr="00582BDA">
      <w:rPr>
        <w:rStyle w:val="slostrnky"/>
        <w:rFonts w:ascii="Calibri" w:hAnsi="Calibri"/>
        <w:color w:val="808080"/>
        <w:sz w:val="18"/>
        <w:szCs w:val="18"/>
      </w:rPr>
      <w:fldChar w:fldCharType="begin"/>
    </w:r>
    <w:r w:rsidRPr="00582BDA">
      <w:rPr>
        <w:rStyle w:val="slostrnky"/>
        <w:rFonts w:ascii="Calibri" w:hAnsi="Calibri"/>
        <w:color w:val="808080"/>
        <w:sz w:val="18"/>
        <w:szCs w:val="18"/>
      </w:rPr>
      <w:instrText xml:space="preserve"> PAGE </w:instrText>
    </w:r>
    <w:r w:rsidRPr="00582BDA">
      <w:rPr>
        <w:rStyle w:val="slostrnky"/>
        <w:rFonts w:ascii="Calibri" w:hAnsi="Calibri"/>
        <w:color w:val="808080"/>
        <w:sz w:val="18"/>
        <w:szCs w:val="18"/>
      </w:rPr>
      <w:fldChar w:fldCharType="separate"/>
    </w:r>
    <w:r w:rsidR="00833ECF">
      <w:rPr>
        <w:rStyle w:val="slostrnky"/>
        <w:rFonts w:ascii="Calibri" w:hAnsi="Calibri"/>
        <w:noProof/>
        <w:color w:val="808080"/>
        <w:sz w:val="18"/>
        <w:szCs w:val="18"/>
      </w:rPr>
      <w:t>2</w:t>
    </w:r>
    <w:r w:rsidRPr="00582BDA">
      <w:rPr>
        <w:rStyle w:val="slostrnky"/>
        <w:rFonts w:ascii="Calibri" w:hAnsi="Calibri"/>
        <w:color w:val="808080"/>
        <w:sz w:val="18"/>
        <w:szCs w:val="18"/>
      </w:rPr>
      <w:fldChar w:fldCharType="end"/>
    </w:r>
    <w:r w:rsidRPr="00582BDA">
      <w:rPr>
        <w:rStyle w:val="slostrnky"/>
        <w:rFonts w:ascii="Calibri" w:hAnsi="Calibri"/>
        <w:color w:val="808080"/>
        <w:sz w:val="18"/>
        <w:szCs w:val="18"/>
      </w:rPr>
      <w:t xml:space="preserve"> (celkem </w:t>
    </w:r>
    <w:r w:rsidRPr="00582BDA">
      <w:rPr>
        <w:rStyle w:val="slostrnky"/>
        <w:rFonts w:ascii="Calibri" w:hAnsi="Calibri"/>
        <w:color w:val="808080"/>
        <w:sz w:val="18"/>
        <w:szCs w:val="18"/>
      </w:rPr>
      <w:fldChar w:fldCharType="begin"/>
    </w:r>
    <w:r w:rsidRPr="00582BDA">
      <w:rPr>
        <w:rStyle w:val="slostrnky"/>
        <w:rFonts w:ascii="Calibri" w:hAnsi="Calibri"/>
        <w:color w:val="808080"/>
        <w:sz w:val="18"/>
        <w:szCs w:val="18"/>
      </w:rPr>
      <w:instrText xml:space="preserve"> NUMPAGES </w:instrText>
    </w:r>
    <w:r w:rsidRPr="00582BDA">
      <w:rPr>
        <w:rStyle w:val="slostrnky"/>
        <w:rFonts w:ascii="Calibri" w:hAnsi="Calibri"/>
        <w:color w:val="808080"/>
        <w:sz w:val="18"/>
        <w:szCs w:val="18"/>
      </w:rPr>
      <w:fldChar w:fldCharType="separate"/>
    </w:r>
    <w:r w:rsidR="00833ECF">
      <w:rPr>
        <w:rStyle w:val="slostrnky"/>
        <w:rFonts w:ascii="Calibri" w:hAnsi="Calibri"/>
        <w:noProof/>
        <w:color w:val="808080"/>
        <w:sz w:val="18"/>
        <w:szCs w:val="18"/>
      </w:rPr>
      <w:t>11</w:t>
    </w:r>
    <w:r w:rsidRPr="00582BDA">
      <w:rPr>
        <w:rStyle w:val="slostrnky"/>
        <w:rFonts w:ascii="Calibri" w:hAnsi="Calibri"/>
        <w:color w:val="808080"/>
        <w:sz w:val="18"/>
        <w:szCs w:val="18"/>
      </w:rPr>
      <w:fldChar w:fldCharType="end"/>
    </w:r>
    <w:r w:rsidRPr="00582BDA">
      <w:rPr>
        <w:rStyle w:val="slostrnky"/>
        <w:rFonts w:ascii="Calibri" w:hAnsi="Calibri"/>
        <w:color w:val="80808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88176" w14:textId="77777777" w:rsidR="0048760F" w:rsidRDefault="0048760F">
      <w:r>
        <w:separator/>
      </w:r>
    </w:p>
  </w:footnote>
  <w:footnote w:type="continuationSeparator" w:id="0">
    <w:p w14:paraId="23CD19B5" w14:textId="77777777" w:rsidR="0048760F" w:rsidRDefault="00487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A7DD9" w14:textId="77777777" w:rsidR="00F97EF2" w:rsidRPr="002D0814" w:rsidRDefault="00F97EF2" w:rsidP="00A23942">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833"/>
    <w:multiLevelType w:val="hybridMultilevel"/>
    <w:tmpl w:val="4DE242D0"/>
    <w:lvl w:ilvl="0" w:tplc="6BA652FC">
      <w:start w:val="1"/>
      <w:numFmt w:val="decimal"/>
      <w:lvlText w:val="6.%1"/>
      <w:lvlJc w:val="left"/>
      <w:pPr>
        <w:tabs>
          <w:tab w:val="num" w:pos="1097"/>
        </w:tabs>
        <w:ind w:left="1097" w:hanging="737"/>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0EB492D"/>
    <w:multiLevelType w:val="hybridMultilevel"/>
    <w:tmpl w:val="2A2C3A80"/>
    <w:lvl w:ilvl="0" w:tplc="BE78A388">
      <w:start w:val="1"/>
      <w:numFmt w:val="decimal"/>
      <w:lvlText w:val="8.%1"/>
      <w:lvlJc w:val="left"/>
      <w:pPr>
        <w:tabs>
          <w:tab w:val="num" w:pos="1097"/>
        </w:tabs>
        <w:ind w:left="1097" w:hanging="737"/>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77C7F66"/>
    <w:multiLevelType w:val="hybridMultilevel"/>
    <w:tmpl w:val="EA7884BE"/>
    <w:lvl w:ilvl="0" w:tplc="DD82671E">
      <w:start w:val="1"/>
      <w:numFmt w:val="decimal"/>
      <w:pStyle w:val="Nadpis2"/>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
    <w:nsid w:val="27A10815"/>
    <w:multiLevelType w:val="hybridMultilevel"/>
    <w:tmpl w:val="6A4EA518"/>
    <w:lvl w:ilvl="0" w:tplc="1B46ACF2">
      <w:start w:val="1"/>
      <w:numFmt w:val="decimal"/>
      <w:lvlText w:val="2.%1"/>
      <w:lvlJc w:val="left"/>
      <w:pPr>
        <w:tabs>
          <w:tab w:val="num" w:pos="1097"/>
        </w:tabs>
        <w:ind w:left="1097" w:hanging="737"/>
      </w:pPr>
      <w:rPr>
        <w:rFonts w:hint="default"/>
        <w:b/>
        <w:color w:val="auto"/>
      </w:rPr>
    </w:lvl>
    <w:lvl w:ilvl="1" w:tplc="0AEA13F4">
      <w:start w:val="1"/>
      <w:numFmt w:val="lowerLetter"/>
      <w:lvlText w:val="%2)"/>
      <w:lvlJc w:val="left"/>
      <w:pPr>
        <w:tabs>
          <w:tab w:val="num" w:pos="720"/>
        </w:tabs>
        <w:ind w:left="1440" w:hanging="360"/>
      </w:pPr>
      <w:rPr>
        <w:rFonts w:ascii="Calibri" w:hAnsi="Calibri"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9842975"/>
    <w:multiLevelType w:val="hybridMultilevel"/>
    <w:tmpl w:val="E300FC2C"/>
    <w:lvl w:ilvl="0" w:tplc="DAEAEF88">
      <w:start w:val="1"/>
      <w:numFmt w:val="decimal"/>
      <w:lvlText w:val="10.%1"/>
      <w:lvlJc w:val="left"/>
      <w:pPr>
        <w:tabs>
          <w:tab w:val="num" w:pos="360"/>
        </w:tabs>
        <w:ind w:left="360" w:hanging="360"/>
      </w:pPr>
      <w:rPr>
        <w:rFonts w:ascii="Calibri" w:hAnsi="Calibri"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99557FD"/>
    <w:multiLevelType w:val="multilevel"/>
    <w:tmpl w:val="D506069C"/>
    <w:lvl w:ilvl="0">
      <w:start w:val="1"/>
      <w:numFmt w:val="decimal"/>
      <w:lvlText w:val="4.%1"/>
      <w:lvlJc w:val="left"/>
      <w:pPr>
        <w:tabs>
          <w:tab w:val="num" w:pos="0"/>
        </w:tabs>
        <w:ind w:left="360" w:hanging="360"/>
      </w:pPr>
      <w:rPr>
        <w:rFonts w:hint="default"/>
        <w:b/>
        <w:color w:val="auto"/>
      </w:rPr>
    </w:lvl>
    <w:lvl w:ilvl="1">
      <w:start w:val="1"/>
      <w:numFmt w:val="lowerLetter"/>
      <w:lvlText w:val="%2)"/>
      <w:lvlJc w:val="left"/>
      <w:pPr>
        <w:tabs>
          <w:tab w:val="num" w:pos="-180"/>
        </w:tabs>
        <w:ind w:left="54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
    <w:nsid w:val="3C444B5F"/>
    <w:multiLevelType w:val="hybridMultilevel"/>
    <w:tmpl w:val="89F8795C"/>
    <w:lvl w:ilvl="0" w:tplc="0405000F">
      <w:start w:val="1"/>
      <w:numFmt w:val="decimal"/>
      <w:lvlText w:val="%1."/>
      <w:lvlJc w:val="left"/>
      <w:pPr>
        <w:ind w:left="1112" w:hanging="360"/>
      </w:pPr>
    </w:lvl>
    <w:lvl w:ilvl="1" w:tplc="04050019" w:tentative="1">
      <w:start w:val="1"/>
      <w:numFmt w:val="lowerLetter"/>
      <w:lvlText w:val="%2."/>
      <w:lvlJc w:val="left"/>
      <w:pPr>
        <w:ind w:left="1832" w:hanging="360"/>
      </w:pPr>
    </w:lvl>
    <w:lvl w:ilvl="2" w:tplc="0405001B" w:tentative="1">
      <w:start w:val="1"/>
      <w:numFmt w:val="lowerRoman"/>
      <w:lvlText w:val="%3."/>
      <w:lvlJc w:val="right"/>
      <w:pPr>
        <w:ind w:left="2552" w:hanging="180"/>
      </w:pPr>
    </w:lvl>
    <w:lvl w:ilvl="3" w:tplc="0405000F" w:tentative="1">
      <w:start w:val="1"/>
      <w:numFmt w:val="decimal"/>
      <w:lvlText w:val="%4."/>
      <w:lvlJc w:val="left"/>
      <w:pPr>
        <w:ind w:left="3272" w:hanging="360"/>
      </w:pPr>
    </w:lvl>
    <w:lvl w:ilvl="4" w:tplc="04050019" w:tentative="1">
      <w:start w:val="1"/>
      <w:numFmt w:val="lowerLetter"/>
      <w:lvlText w:val="%5."/>
      <w:lvlJc w:val="left"/>
      <w:pPr>
        <w:ind w:left="3992" w:hanging="360"/>
      </w:pPr>
    </w:lvl>
    <w:lvl w:ilvl="5" w:tplc="0405001B" w:tentative="1">
      <w:start w:val="1"/>
      <w:numFmt w:val="lowerRoman"/>
      <w:lvlText w:val="%6."/>
      <w:lvlJc w:val="right"/>
      <w:pPr>
        <w:ind w:left="4712" w:hanging="180"/>
      </w:pPr>
    </w:lvl>
    <w:lvl w:ilvl="6" w:tplc="0405000F" w:tentative="1">
      <w:start w:val="1"/>
      <w:numFmt w:val="decimal"/>
      <w:lvlText w:val="%7."/>
      <w:lvlJc w:val="left"/>
      <w:pPr>
        <w:ind w:left="5432" w:hanging="360"/>
      </w:pPr>
    </w:lvl>
    <w:lvl w:ilvl="7" w:tplc="04050019" w:tentative="1">
      <w:start w:val="1"/>
      <w:numFmt w:val="lowerLetter"/>
      <w:lvlText w:val="%8."/>
      <w:lvlJc w:val="left"/>
      <w:pPr>
        <w:ind w:left="6152" w:hanging="360"/>
      </w:pPr>
    </w:lvl>
    <w:lvl w:ilvl="8" w:tplc="0405001B" w:tentative="1">
      <w:start w:val="1"/>
      <w:numFmt w:val="lowerRoman"/>
      <w:lvlText w:val="%9."/>
      <w:lvlJc w:val="right"/>
      <w:pPr>
        <w:ind w:left="6872" w:hanging="180"/>
      </w:pPr>
    </w:lvl>
  </w:abstractNum>
  <w:abstractNum w:abstractNumId="7">
    <w:nsid w:val="3C4D15A7"/>
    <w:multiLevelType w:val="hybridMultilevel"/>
    <w:tmpl w:val="9CAE29A0"/>
    <w:lvl w:ilvl="0" w:tplc="109EC9FC">
      <w:start w:val="1"/>
      <w:numFmt w:val="decimal"/>
      <w:lvlText w:val="5.%1"/>
      <w:lvlJc w:val="left"/>
      <w:pPr>
        <w:tabs>
          <w:tab w:val="num" w:pos="1097"/>
        </w:tabs>
        <w:ind w:left="1097" w:hanging="737"/>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7120E24"/>
    <w:multiLevelType w:val="multilevel"/>
    <w:tmpl w:val="45961026"/>
    <w:lvl w:ilvl="0">
      <w:start w:val="1"/>
      <w:numFmt w:val="upperRoman"/>
      <w:pStyle w:val="Nadpis1"/>
      <w:lvlText w:val="%1."/>
      <w:lvlJc w:val="left"/>
      <w:pPr>
        <w:ind w:left="3905" w:hanging="360"/>
      </w:pPr>
      <w:rPr>
        <w:rFonts w:ascii="Times New Roman" w:hAnsi="Times New Roman" w:hint="default"/>
        <w:b/>
        <w:i w:val="0"/>
        <w:sz w:val="24"/>
      </w:rPr>
    </w:lvl>
    <w:lvl w:ilvl="1">
      <w:start w:val="1"/>
      <w:numFmt w:val="decimal"/>
      <w:lvlText w:val="%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Nadpis3"/>
      <w:lvlText w:val="%3)"/>
      <w:lvlJc w:val="left"/>
      <w:pPr>
        <w:ind w:left="786"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76F0DE4"/>
    <w:multiLevelType w:val="hybridMultilevel"/>
    <w:tmpl w:val="C032B45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5CFF76F2"/>
    <w:multiLevelType w:val="hybridMultilevel"/>
    <w:tmpl w:val="75386D80"/>
    <w:lvl w:ilvl="0" w:tplc="40E85E70">
      <w:start w:val="1"/>
      <w:numFmt w:val="decimal"/>
      <w:lvlText w:val="3.%1"/>
      <w:lvlJc w:val="left"/>
      <w:pPr>
        <w:tabs>
          <w:tab w:val="num" w:pos="1097"/>
        </w:tabs>
        <w:ind w:left="1097" w:hanging="737"/>
      </w:pPr>
      <w:rPr>
        <w:rFonts w:hint="default"/>
        <w:b/>
        <w:color w:val="auto"/>
      </w:rPr>
    </w:lvl>
    <w:lvl w:ilvl="1" w:tplc="61DEF1F2">
      <w:start w:val="2"/>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864245E"/>
    <w:multiLevelType w:val="multilevel"/>
    <w:tmpl w:val="552852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0B239C2"/>
    <w:multiLevelType w:val="multilevel"/>
    <w:tmpl w:val="9B28F2F4"/>
    <w:lvl w:ilvl="0">
      <w:start w:val="1"/>
      <w:numFmt w:val="decimal"/>
      <w:lvlText w:val="%1."/>
      <w:lvlJc w:val="left"/>
      <w:pPr>
        <w:ind w:left="720" w:hanging="363"/>
      </w:pPr>
      <w:rPr>
        <w:rFonts w:hint="default"/>
      </w:rPr>
    </w:lvl>
    <w:lvl w:ilvl="1">
      <w:start w:val="1"/>
      <w:numFmt w:val="decimal"/>
      <w:lvlText w:val="9.%2"/>
      <w:lvlJc w:val="left"/>
      <w:pPr>
        <w:ind w:left="714" w:hanging="363"/>
      </w:pPr>
      <w:rPr>
        <w:rFonts w:ascii="Calibri" w:hAnsi="Calibri" w:hint="default"/>
        <w:b/>
      </w:rPr>
    </w:lvl>
    <w:lvl w:ilvl="2">
      <w:start w:val="1"/>
      <w:numFmt w:val="decimal"/>
      <w:isLgl/>
      <w:lvlText w:val="%1.%2.%3."/>
      <w:lvlJc w:val="left"/>
      <w:pPr>
        <w:ind w:left="708" w:hanging="363"/>
      </w:pPr>
      <w:rPr>
        <w:rFonts w:hint="default"/>
      </w:rPr>
    </w:lvl>
    <w:lvl w:ilvl="3">
      <w:start w:val="1"/>
      <w:numFmt w:val="decimal"/>
      <w:isLgl/>
      <w:lvlText w:val="%1.%2.%3.%4."/>
      <w:lvlJc w:val="left"/>
      <w:pPr>
        <w:ind w:left="702" w:hanging="363"/>
      </w:pPr>
      <w:rPr>
        <w:rFonts w:hint="default"/>
      </w:rPr>
    </w:lvl>
    <w:lvl w:ilvl="4">
      <w:start w:val="1"/>
      <w:numFmt w:val="decimal"/>
      <w:isLgl/>
      <w:lvlText w:val="%1.%2.%3.%4.%5."/>
      <w:lvlJc w:val="left"/>
      <w:pPr>
        <w:ind w:left="696" w:hanging="363"/>
      </w:pPr>
      <w:rPr>
        <w:rFonts w:hint="default"/>
      </w:rPr>
    </w:lvl>
    <w:lvl w:ilvl="5">
      <w:start w:val="1"/>
      <w:numFmt w:val="decimal"/>
      <w:isLgl/>
      <w:lvlText w:val="%1.%2.%3.%4.%5.%6."/>
      <w:lvlJc w:val="left"/>
      <w:pPr>
        <w:ind w:left="690" w:hanging="363"/>
      </w:pPr>
      <w:rPr>
        <w:rFonts w:hint="default"/>
      </w:rPr>
    </w:lvl>
    <w:lvl w:ilvl="6">
      <w:start w:val="1"/>
      <w:numFmt w:val="decimal"/>
      <w:isLgl/>
      <w:lvlText w:val="%1.%2.%3.%4.%5.%6.%7."/>
      <w:lvlJc w:val="left"/>
      <w:pPr>
        <w:ind w:left="684" w:hanging="363"/>
      </w:pPr>
      <w:rPr>
        <w:rFonts w:hint="default"/>
      </w:rPr>
    </w:lvl>
    <w:lvl w:ilvl="7">
      <w:start w:val="1"/>
      <w:numFmt w:val="decimal"/>
      <w:isLgl/>
      <w:lvlText w:val="%1.%2.%3.%4.%5.%6.%7.%8."/>
      <w:lvlJc w:val="left"/>
      <w:pPr>
        <w:ind w:left="678" w:hanging="363"/>
      </w:pPr>
      <w:rPr>
        <w:rFonts w:hint="default"/>
      </w:rPr>
    </w:lvl>
    <w:lvl w:ilvl="8">
      <w:start w:val="1"/>
      <w:numFmt w:val="decimal"/>
      <w:isLgl/>
      <w:lvlText w:val="%1.%2.%3.%4.%5.%6.%7.%8.%9."/>
      <w:lvlJc w:val="left"/>
      <w:pPr>
        <w:ind w:left="672" w:hanging="363"/>
      </w:pPr>
      <w:rPr>
        <w:rFonts w:hint="default"/>
      </w:rPr>
    </w:lvl>
  </w:abstractNum>
  <w:abstractNum w:abstractNumId="13">
    <w:nsid w:val="72F628C3"/>
    <w:multiLevelType w:val="hybridMultilevel"/>
    <w:tmpl w:val="D306236A"/>
    <w:lvl w:ilvl="0" w:tplc="99F4B6C4">
      <w:start w:val="1"/>
      <w:numFmt w:val="decimal"/>
      <w:lvlText w:val="1.%1"/>
      <w:lvlJc w:val="left"/>
      <w:pPr>
        <w:tabs>
          <w:tab w:val="num" w:pos="1097"/>
        </w:tabs>
        <w:ind w:left="1097" w:hanging="737"/>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10"/>
  </w:num>
  <w:num w:numId="7">
    <w:abstractNumId w:val="5"/>
  </w:num>
  <w:num w:numId="8">
    <w:abstractNumId w:val="7"/>
  </w:num>
  <w:num w:numId="9">
    <w:abstractNumId w:val="0"/>
  </w:num>
  <w:num w:numId="10">
    <w:abstractNumId w:val="1"/>
  </w:num>
  <w:num w:numId="11">
    <w:abstractNumId w:val="4"/>
  </w:num>
  <w:num w:numId="12">
    <w:abstractNumId w:val="12"/>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num>
  <w:num w:numId="20">
    <w:abstractNumId w:val="2"/>
    <w:lvlOverride w:ilvl="0">
      <w:startOverride w:val="1"/>
    </w:lvlOverride>
  </w:num>
  <w:num w:numId="21">
    <w:abstractNumId w:val="2"/>
    <w:lvlOverride w:ilvl="0">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num>
  <w:num w:numId="30">
    <w:abstractNumId w:val="2"/>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76"/>
    <w:rsid w:val="000005EC"/>
    <w:rsid w:val="000013E9"/>
    <w:rsid w:val="00003697"/>
    <w:rsid w:val="00003A8B"/>
    <w:rsid w:val="00004B32"/>
    <w:rsid w:val="0000595E"/>
    <w:rsid w:val="00005FBF"/>
    <w:rsid w:val="00013DDF"/>
    <w:rsid w:val="000148D7"/>
    <w:rsid w:val="00015CA7"/>
    <w:rsid w:val="00016641"/>
    <w:rsid w:val="00023F6C"/>
    <w:rsid w:val="000245F4"/>
    <w:rsid w:val="00025A14"/>
    <w:rsid w:val="0003035D"/>
    <w:rsid w:val="00031C24"/>
    <w:rsid w:val="00033604"/>
    <w:rsid w:val="0003476C"/>
    <w:rsid w:val="00034DBC"/>
    <w:rsid w:val="00036634"/>
    <w:rsid w:val="00041D2D"/>
    <w:rsid w:val="000450D7"/>
    <w:rsid w:val="00046678"/>
    <w:rsid w:val="0004749F"/>
    <w:rsid w:val="00057662"/>
    <w:rsid w:val="0006164E"/>
    <w:rsid w:val="00064445"/>
    <w:rsid w:val="00064D17"/>
    <w:rsid w:val="0006746C"/>
    <w:rsid w:val="00074498"/>
    <w:rsid w:val="00076974"/>
    <w:rsid w:val="0008101B"/>
    <w:rsid w:val="0008400B"/>
    <w:rsid w:val="00084C27"/>
    <w:rsid w:val="00085F63"/>
    <w:rsid w:val="00091020"/>
    <w:rsid w:val="000914BA"/>
    <w:rsid w:val="000937C9"/>
    <w:rsid w:val="00096FFD"/>
    <w:rsid w:val="00097D37"/>
    <w:rsid w:val="000A1073"/>
    <w:rsid w:val="000A566C"/>
    <w:rsid w:val="000A69CC"/>
    <w:rsid w:val="000A6BCF"/>
    <w:rsid w:val="000A754B"/>
    <w:rsid w:val="000B527D"/>
    <w:rsid w:val="000C000C"/>
    <w:rsid w:val="000C3399"/>
    <w:rsid w:val="000C43C9"/>
    <w:rsid w:val="000C43EE"/>
    <w:rsid w:val="000C6CA5"/>
    <w:rsid w:val="000C6F04"/>
    <w:rsid w:val="000D0C40"/>
    <w:rsid w:val="000D2CEC"/>
    <w:rsid w:val="000D33C4"/>
    <w:rsid w:val="000D36C3"/>
    <w:rsid w:val="000D40AC"/>
    <w:rsid w:val="000D54F9"/>
    <w:rsid w:val="000D5A5A"/>
    <w:rsid w:val="000D68A8"/>
    <w:rsid w:val="000E3410"/>
    <w:rsid w:val="000F07B6"/>
    <w:rsid w:val="000F0F2A"/>
    <w:rsid w:val="000F3B4C"/>
    <w:rsid w:val="0010286B"/>
    <w:rsid w:val="00103661"/>
    <w:rsid w:val="001043A2"/>
    <w:rsid w:val="001070A9"/>
    <w:rsid w:val="0010717C"/>
    <w:rsid w:val="001137A2"/>
    <w:rsid w:val="0011683C"/>
    <w:rsid w:val="001178D8"/>
    <w:rsid w:val="001179B6"/>
    <w:rsid w:val="0012438B"/>
    <w:rsid w:val="0013165E"/>
    <w:rsid w:val="00132730"/>
    <w:rsid w:val="00132D61"/>
    <w:rsid w:val="001333A8"/>
    <w:rsid w:val="001370F3"/>
    <w:rsid w:val="001400D0"/>
    <w:rsid w:val="0014132F"/>
    <w:rsid w:val="00144CDB"/>
    <w:rsid w:val="001460FB"/>
    <w:rsid w:val="0014748B"/>
    <w:rsid w:val="00147915"/>
    <w:rsid w:val="001502DF"/>
    <w:rsid w:val="00151B86"/>
    <w:rsid w:val="001520E2"/>
    <w:rsid w:val="001532DE"/>
    <w:rsid w:val="00154290"/>
    <w:rsid w:val="001555E5"/>
    <w:rsid w:val="00157B43"/>
    <w:rsid w:val="0016028E"/>
    <w:rsid w:val="001613F1"/>
    <w:rsid w:val="001700D1"/>
    <w:rsid w:val="001706D6"/>
    <w:rsid w:val="001723FE"/>
    <w:rsid w:val="00173E95"/>
    <w:rsid w:val="00175CCD"/>
    <w:rsid w:val="00176542"/>
    <w:rsid w:val="00177291"/>
    <w:rsid w:val="00180D74"/>
    <w:rsid w:val="00186C95"/>
    <w:rsid w:val="0018716E"/>
    <w:rsid w:val="00187D82"/>
    <w:rsid w:val="0019011D"/>
    <w:rsid w:val="0019049D"/>
    <w:rsid w:val="00191487"/>
    <w:rsid w:val="00191FEB"/>
    <w:rsid w:val="00192478"/>
    <w:rsid w:val="00193629"/>
    <w:rsid w:val="0019400D"/>
    <w:rsid w:val="0019447F"/>
    <w:rsid w:val="00194CA1"/>
    <w:rsid w:val="00194E9A"/>
    <w:rsid w:val="001A05D5"/>
    <w:rsid w:val="001A1C15"/>
    <w:rsid w:val="001A2F34"/>
    <w:rsid w:val="001A3636"/>
    <w:rsid w:val="001A3D23"/>
    <w:rsid w:val="001A5D58"/>
    <w:rsid w:val="001B09D2"/>
    <w:rsid w:val="001B143F"/>
    <w:rsid w:val="001B1862"/>
    <w:rsid w:val="001B22C5"/>
    <w:rsid w:val="001B31DC"/>
    <w:rsid w:val="001B48AD"/>
    <w:rsid w:val="001B4C7D"/>
    <w:rsid w:val="001B53F3"/>
    <w:rsid w:val="001B766E"/>
    <w:rsid w:val="001C1336"/>
    <w:rsid w:val="001C255E"/>
    <w:rsid w:val="001C30DF"/>
    <w:rsid w:val="001C3A14"/>
    <w:rsid w:val="001C3AD4"/>
    <w:rsid w:val="001C4122"/>
    <w:rsid w:val="001C686C"/>
    <w:rsid w:val="001C6A74"/>
    <w:rsid w:val="001C6B65"/>
    <w:rsid w:val="001D2358"/>
    <w:rsid w:val="001D2803"/>
    <w:rsid w:val="001D3264"/>
    <w:rsid w:val="001D463E"/>
    <w:rsid w:val="001D6FFE"/>
    <w:rsid w:val="001D796F"/>
    <w:rsid w:val="001E2EB7"/>
    <w:rsid w:val="001E3261"/>
    <w:rsid w:val="001E6A6E"/>
    <w:rsid w:val="001F0E0A"/>
    <w:rsid w:val="001F259E"/>
    <w:rsid w:val="001F3C39"/>
    <w:rsid w:val="001F4F08"/>
    <w:rsid w:val="001F5786"/>
    <w:rsid w:val="00200E31"/>
    <w:rsid w:val="00200EBA"/>
    <w:rsid w:val="00203AE5"/>
    <w:rsid w:val="00203B28"/>
    <w:rsid w:val="00207187"/>
    <w:rsid w:val="00214919"/>
    <w:rsid w:val="00214E98"/>
    <w:rsid w:val="00215392"/>
    <w:rsid w:val="00215F19"/>
    <w:rsid w:val="00216F63"/>
    <w:rsid w:val="002170F5"/>
    <w:rsid w:val="00220DBB"/>
    <w:rsid w:val="0022242E"/>
    <w:rsid w:val="00223294"/>
    <w:rsid w:val="002272B0"/>
    <w:rsid w:val="002303C0"/>
    <w:rsid w:val="00232A6C"/>
    <w:rsid w:val="00232D09"/>
    <w:rsid w:val="00233BE5"/>
    <w:rsid w:val="00234996"/>
    <w:rsid w:val="002408C6"/>
    <w:rsid w:val="00243F3B"/>
    <w:rsid w:val="00245F0B"/>
    <w:rsid w:val="00251D52"/>
    <w:rsid w:val="002538EB"/>
    <w:rsid w:val="00255FF8"/>
    <w:rsid w:val="002605EA"/>
    <w:rsid w:val="00262710"/>
    <w:rsid w:val="00262E91"/>
    <w:rsid w:val="00266CBF"/>
    <w:rsid w:val="002673C2"/>
    <w:rsid w:val="00270939"/>
    <w:rsid w:val="00271841"/>
    <w:rsid w:val="0027242B"/>
    <w:rsid w:val="00277F18"/>
    <w:rsid w:val="0028245A"/>
    <w:rsid w:val="00285069"/>
    <w:rsid w:val="00285257"/>
    <w:rsid w:val="002861C1"/>
    <w:rsid w:val="00287B51"/>
    <w:rsid w:val="00292753"/>
    <w:rsid w:val="002A22E2"/>
    <w:rsid w:val="002A26A4"/>
    <w:rsid w:val="002A3261"/>
    <w:rsid w:val="002A3952"/>
    <w:rsid w:val="002A434B"/>
    <w:rsid w:val="002A4BA5"/>
    <w:rsid w:val="002A6536"/>
    <w:rsid w:val="002A7404"/>
    <w:rsid w:val="002B00F5"/>
    <w:rsid w:val="002B2B69"/>
    <w:rsid w:val="002B45D9"/>
    <w:rsid w:val="002B54D6"/>
    <w:rsid w:val="002C1F4F"/>
    <w:rsid w:val="002C1F54"/>
    <w:rsid w:val="002C282D"/>
    <w:rsid w:val="002C2A26"/>
    <w:rsid w:val="002C57A6"/>
    <w:rsid w:val="002C6662"/>
    <w:rsid w:val="002C75C6"/>
    <w:rsid w:val="002D21A8"/>
    <w:rsid w:val="002D43DA"/>
    <w:rsid w:val="002D77A3"/>
    <w:rsid w:val="002D7CE5"/>
    <w:rsid w:val="002D7E57"/>
    <w:rsid w:val="002E0DB8"/>
    <w:rsid w:val="002E2795"/>
    <w:rsid w:val="002E6A79"/>
    <w:rsid w:val="002E733D"/>
    <w:rsid w:val="002F0667"/>
    <w:rsid w:val="002F0ED0"/>
    <w:rsid w:val="002F2053"/>
    <w:rsid w:val="002F29EE"/>
    <w:rsid w:val="002F3CED"/>
    <w:rsid w:val="002F51B7"/>
    <w:rsid w:val="002F5E21"/>
    <w:rsid w:val="003002DD"/>
    <w:rsid w:val="00303890"/>
    <w:rsid w:val="00303BFC"/>
    <w:rsid w:val="00304469"/>
    <w:rsid w:val="00306398"/>
    <w:rsid w:val="0030717A"/>
    <w:rsid w:val="00310B25"/>
    <w:rsid w:val="00310E29"/>
    <w:rsid w:val="003136DE"/>
    <w:rsid w:val="003138DB"/>
    <w:rsid w:val="003170F5"/>
    <w:rsid w:val="00321208"/>
    <w:rsid w:val="0032151D"/>
    <w:rsid w:val="003226D2"/>
    <w:rsid w:val="003260E7"/>
    <w:rsid w:val="00330437"/>
    <w:rsid w:val="00332D31"/>
    <w:rsid w:val="003366C9"/>
    <w:rsid w:val="0033748D"/>
    <w:rsid w:val="00340A56"/>
    <w:rsid w:val="00341220"/>
    <w:rsid w:val="00341887"/>
    <w:rsid w:val="0034246B"/>
    <w:rsid w:val="00343BE3"/>
    <w:rsid w:val="00347ECD"/>
    <w:rsid w:val="003505A9"/>
    <w:rsid w:val="0035287F"/>
    <w:rsid w:val="00354EB3"/>
    <w:rsid w:val="00355806"/>
    <w:rsid w:val="003600C8"/>
    <w:rsid w:val="003612A0"/>
    <w:rsid w:val="003612ED"/>
    <w:rsid w:val="00361847"/>
    <w:rsid w:val="003752A3"/>
    <w:rsid w:val="00380F6F"/>
    <w:rsid w:val="003820AC"/>
    <w:rsid w:val="003831C9"/>
    <w:rsid w:val="003858A5"/>
    <w:rsid w:val="00391D52"/>
    <w:rsid w:val="00396574"/>
    <w:rsid w:val="003A1FCF"/>
    <w:rsid w:val="003A3537"/>
    <w:rsid w:val="003A3B5E"/>
    <w:rsid w:val="003A4CB1"/>
    <w:rsid w:val="003A528E"/>
    <w:rsid w:val="003A58DE"/>
    <w:rsid w:val="003A6820"/>
    <w:rsid w:val="003A6852"/>
    <w:rsid w:val="003B2F42"/>
    <w:rsid w:val="003B3E78"/>
    <w:rsid w:val="003B43D7"/>
    <w:rsid w:val="003B5C09"/>
    <w:rsid w:val="003B5DF9"/>
    <w:rsid w:val="003B6358"/>
    <w:rsid w:val="003B65CA"/>
    <w:rsid w:val="003C2C2B"/>
    <w:rsid w:val="003C3674"/>
    <w:rsid w:val="003C687F"/>
    <w:rsid w:val="003D052B"/>
    <w:rsid w:val="003D0D72"/>
    <w:rsid w:val="003D1EC5"/>
    <w:rsid w:val="003D319A"/>
    <w:rsid w:val="003D3994"/>
    <w:rsid w:val="003D56CB"/>
    <w:rsid w:val="003E0181"/>
    <w:rsid w:val="003E1603"/>
    <w:rsid w:val="003E17E9"/>
    <w:rsid w:val="003E30F2"/>
    <w:rsid w:val="003E3A70"/>
    <w:rsid w:val="003E663A"/>
    <w:rsid w:val="003F03F4"/>
    <w:rsid w:val="003F35D4"/>
    <w:rsid w:val="003F3FA4"/>
    <w:rsid w:val="00400EF6"/>
    <w:rsid w:val="0040214B"/>
    <w:rsid w:val="00402B52"/>
    <w:rsid w:val="00407015"/>
    <w:rsid w:val="00407289"/>
    <w:rsid w:val="0041000F"/>
    <w:rsid w:val="004145F3"/>
    <w:rsid w:val="004170DC"/>
    <w:rsid w:val="004218B8"/>
    <w:rsid w:val="0042305B"/>
    <w:rsid w:val="0042371F"/>
    <w:rsid w:val="00423A24"/>
    <w:rsid w:val="00430350"/>
    <w:rsid w:val="00431542"/>
    <w:rsid w:val="00433D39"/>
    <w:rsid w:val="004352BF"/>
    <w:rsid w:val="004404BE"/>
    <w:rsid w:val="004407EE"/>
    <w:rsid w:val="00441398"/>
    <w:rsid w:val="00442959"/>
    <w:rsid w:val="00443BDB"/>
    <w:rsid w:val="00445882"/>
    <w:rsid w:val="00445F16"/>
    <w:rsid w:val="00451213"/>
    <w:rsid w:val="00452377"/>
    <w:rsid w:val="0045466F"/>
    <w:rsid w:val="00455E84"/>
    <w:rsid w:val="004569C0"/>
    <w:rsid w:val="00460085"/>
    <w:rsid w:val="004609E4"/>
    <w:rsid w:val="00462AA7"/>
    <w:rsid w:val="004640ED"/>
    <w:rsid w:val="0046499A"/>
    <w:rsid w:val="00465243"/>
    <w:rsid w:val="00467C7E"/>
    <w:rsid w:val="004725F9"/>
    <w:rsid w:val="00474FD1"/>
    <w:rsid w:val="00475B91"/>
    <w:rsid w:val="00475DB2"/>
    <w:rsid w:val="004774C6"/>
    <w:rsid w:val="00483B4B"/>
    <w:rsid w:val="004841C6"/>
    <w:rsid w:val="00486A32"/>
    <w:rsid w:val="0048760F"/>
    <w:rsid w:val="004927B0"/>
    <w:rsid w:val="004927C4"/>
    <w:rsid w:val="00497437"/>
    <w:rsid w:val="004A1410"/>
    <w:rsid w:val="004A16B3"/>
    <w:rsid w:val="004A5EA8"/>
    <w:rsid w:val="004A6FFD"/>
    <w:rsid w:val="004B0ABE"/>
    <w:rsid w:val="004B1F77"/>
    <w:rsid w:val="004B33EF"/>
    <w:rsid w:val="004B370B"/>
    <w:rsid w:val="004B770A"/>
    <w:rsid w:val="004B7B8C"/>
    <w:rsid w:val="004C551B"/>
    <w:rsid w:val="004C5E12"/>
    <w:rsid w:val="004D137A"/>
    <w:rsid w:val="004E02FC"/>
    <w:rsid w:val="004E3F70"/>
    <w:rsid w:val="004E52F3"/>
    <w:rsid w:val="004E7CF2"/>
    <w:rsid w:val="004F08FD"/>
    <w:rsid w:val="004F2C3E"/>
    <w:rsid w:val="004F4A06"/>
    <w:rsid w:val="004F525A"/>
    <w:rsid w:val="004F663C"/>
    <w:rsid w:val="004F751A"/>
    <w:rsid w:val="005002C2"/>
    <w:rsid w:val="00503ABB"/>
    <w:rsid w:val="00503D24"/>
    <w:rsid w:val="005052EC"/>
    <w:rsid w:val="005137DC"/>
    <w:rsid w:val="005148E1"/>
    <w:rsid w:val="0051793A"/>
    <w:rsid w:val="00520477"/>
    <w:rsid w:val="00521F1F"/>
    <w:rsid w:val="005225D7"/>
    <w:rsid w:val="00523B18"/>
    <w:rsid w:val="005267F6"/>
    <w:rsid w:val="00527009"/>
    <w:rsid w:val="00527EE8"/>
    <w:rsid w:val="00530D97"/>
    <w:rsid w:val="005320A7"/>
    <w:rsid w:val="00532D34"/>
    <w:rsid w:val="00533157"/>
    <w:rsid w:val="00534D11"/>
    <w:rsid w:val="0053502E"/>
    <w:rsid w:val="00535478"/>
    <w:rsid w:val="00540300"/>
    <w:rsid w:val="00541064"/>
    <w:rsid w:val="00541441"/>
    <w:rsid w:val="005450B5"/>
    <w:rsid w:val="00546B85"/>
    <w:rsid w:val="0055071A"/>
    <w:rsid w:val="00553AD8"/>
    <w:rsid w:val="00556370"/>
    <w:rsid w:val="005570C6"/>
    <w:rsid w:val="00557752"/>
    <w:rsid w:val="005611F3"/>
    <w:rsid w:val="00565064"/>
    <w:rsid w:val="00567374"/>
    <w:rsid w:val="0057412D"/>
    <w:rsid w:val="00574BD3"/>
    <w:rsid w:val="005753AA"/>
    <w:rsid w:val="00577CED"/>
    <w:rsid w:val="00577E44"/>
    <w:rsid w:val="00584539"/>
    <w:rsid w:val="0058572E"/>
    <w:rsid w:val="00587993"/>
    <w:rsid w:val="005901F4"/>
    <w:rsid w:val="00592E6C"/>
    <w:rsid w:val="00595A08"/>
    <w:rsid w:val="0059620B"/>
    <w:rsid w:val="00596FFB"/>
    <w:rsid w:val="005A0CCB"/>
    <w:rsid w:val="005A1C17"/>
    <w:rsid w:val="005A37F9"/>
    <w:rsid w:val="005A75F8"/>
    <w:rsid w:val="005B2E6C"/>
    <w:rsid w:val="005B3961"/>
    <w:rsid w:val="005B566A"/>
    <w:rsid w:val="005B5990"/>
    <w:rsid w:val="005B5E35"/>
    <w:rsid w:val="005B75C8"/>
    <w:rsid w:val="005C04CE"/>
    <w:rsid w:val="005C0F2F"/>
    <w:rsid w:val="005C40E3"/>
    <w:rsid w:val="005C4A38"/>
    <w:rsid w:val="005C7601"/>
    <w:rsid w:val="005D0496"/>
    <w:rsid w:val="005E32B4"/>
    <w:rsid w:val="005E5429"/>
    <w:rsid w:val="005E6B4C"/>
    <w:rsid w:val="005F0355"/>
    <w:rsid w:val="005F129F"/>
    <w:rsid w:val="005F22FA"/>
    <w:rsid w:val="005F3651"/>
    <w:rsid w:val="005F79CE"/>
    <w:rsid w:val="00600F0C"/>
    <w:rsid w:val="0060315F"/>
    <w:rsid w:val="00603C07"/>
    <w:rsid w:val="006046CD"/>
    <w:rsid w:val="0060482E"/>
    <w:rsid w:val="00605DE4"/>
    <w:rsid w:val="00607BB9"/>
    <w:rsid w:val="00610478"/>
    <w:rsid w:val="00610F06"/>
    <w:rsid w:val="00611178"/>
    <w:rsid w:val="00611A8F"/>
    <w:rsid w:val="00613087"/>
    <w:rsid w:val="00613C0F"/>
    <w:rsid w:val="006142BA"/>
    <w:rsid w:val="006153C7"/>
    <w:rsid w:val="006173AF"/>
    <w:rsid w:val="00623073"/>
    <w:rsid w:val="00624AAB"/>
    <w:rsid w:val="00626371"/>
    <w:rsid w:val="0062756B"/>
    <w:rsid w:val="00635713"/>
    <w:rsid w:val="00636A20"/>
    <w:rsid w:val="00637BB9"/>
    <w:rsid w:val="00640144"/>
    <w:rsid w:val="006407E4"/>
    <w:rsid w:val="00641566"/>
    <w:rsid w:val="006428FA"/>
    <w:rsid w:val="0064447F"/>
    <w:rsid w:val="0064461A"/>
    <w:rsid w:val="00644FBA"/>
    <w:rsid w:val="006500B7"/>
    <w:rsid w:val="006540E1"/>
    <w:rsid w:val="00654200"/>
    <w:rsid w:val="00654ABE"/>
    <w:rsid w:val="00654C77"/>
    <w:rsid w:val="00654D73"/>
    <w:rsid w:val="00655A53"/>
    <w:rsid w:val="00656F03"/>
    <w:rsid w:val="00657178"/>
    <w:rsid w:val="006578C3"/>
    <w:rsid w:val="00661C08"/>
    <w:rsid w:val="006627DB"/>
    <w:rsid w:val="00671481"/>
    <w:rsid w:val="00671D66"/>
    <w:rsid w:val="00672343"/>
    <w:rsid w:val="00672A87"/>
    <w:rsid w:val="006765A1"/>
    <w:rsid w:val="006767C5"/>
    <w:rsid w:val="0067738A"/>
    <w:rsid w:val="0067781A"/>
    <w:rsid w:val="00685F24"/>
    <w:rsid w:val="006862E6"/>
    <w:rsid w:val="00687358"/>
    <w:rsid w:val="0068739A"/>
    <w:rsid w:val="00690039"/>
    <w:rsid w:val="006915C9"/>
    <w:rsid w:val="00691FBE"/>
    <w:rsid w:val="00693B71"/>
    <w:rsid w:val="0069465E"/>
    <w:rsid w:val="00697335"/>
    <w:rsid w:val="00697BF5"/>
    <w:rsid w:val="006A15F2"/>
    <w:rsid w:val="006A620A"/>
    <w:rsid w:val="006A6978"/>
    <w:rsid w:val="006B0CB1"/>
    <w:rsid w:val="006B3377"/>
    <w:rsid w:val="006B7713"/>
    <w:rsid w:val="006C2ABB"/>
    <w:rsid w:val="006C5030"/>
    <w:rsid w:val="006C7930"/>
    <w:rsid w:val="006D02C1"/>
    <w:rsid w:val="006D18F5"/>
    <w:rsid w:val="006D1978"/>
    <w:rsid w:val="006D3B6E"/>
    <w:rsid w:val="006D6AB3"/>
    <w:rsid w:val="006D6BA6"/>
    <w:rsid w:val="006E26D1"/>
    <w:rsid w:val="006E3E80"/>
    <w:rsid w:val="006E568C"/>
    <w:rsid w:val="006E78A8"/>
    <w:rsid w:val="006F43E3"/>
    <w:rsid w:val="006F4E43"/>
    <w:rsid w:val="006F76CB"/>
    <w:rsid w:val="00702380"/>
    <w:rsid w:val="00702C7B"/>
    <w:rsid w:val="0070351E"/>
    <w:rsid w:val="007043F7"/>
    <w:rsid w:val="00704798"/>
    <w:rsid w:val="00707B2E"/>
    <w:rsid w:val="0071078C"/>
    <w:rsid w:val="0071756B"/>
    <w:rsid w:val="00723451"/>
    <w:rsid w:val="00723E85"/>
    <w:rsid w:val="00724700"/>
    <w:rsid w:val="007250E9"/>
    <w:rsid w:val="007264BE"/>
    <w:rsid w:val="00726D50"/>
    <w:rsid w:val="00732B31"/>
    <w:rsid w:val="00734DDB"/>
    <w:rsid w:val="007358E7"/>
    <w:rsid w:val="007365C6"/>
    <w:rsid w:val="0074213C"/>
    <w:rsid w:val="007445BE"/>
    <w:rsid w:val="00744BE2"/>
    <w:rsid w:val="00747B99"/>
    <w:rsid w:val="0075035D"/>
    <w:rsid w:val="0075070E"/>
    <w:rsid w:val="007508F0"/>
    <w:rsid w:val="00750BB3"/>
    <w:rsid w:val="00750DA4"/>
    <w:rsid w:val="007515BC"/>
    <w:rsid w:val="0075683B"/>
    <w:rsid w:val="0075772E"/>
    <w:rsid w:val="00757BDE"/>
    <w:rsid w:val="0076288B"/>
    <w:rsid w:val="00762BC0"/>
    <w:rsid w:val="007662EB"/>
    <w:rsid w:val="0076733A"/>
    <w:rsid w:val="007705D1"/>
    <w:rsid w:val="007746D6"/>
    <w:rsid w:val="00774F81"/>
    <w:rsid w:val="00775C4A"/>
    <w:rsid w:val="00775F8C"/>
    <w:rsid w:val="00776678"/>
    <w:rsid w:val="00782409"/>
    <w:rsid w:val="00782E32"/>
    <w:rsid w:val="0078467A"/>
    <w:rsid w:val="00786C55"/>
    <w:rsid w:val="00786D23"/>
    <w:rsid w:val="0079303E"/>
    <w:rsid w:val="00794D7B"/>
    <w:rsid w:val="0079659B"/>
    <w:rsid w:val="007A041A"/>
    <w:rsid w:val="007A0634"/>
    <w:rsid w:val="007A1281"/>
    <w:rsid w:val="007A3449"/>
    <w:rsid w:val="007A4C41"/>
    <w:rsid w:val="007A79B2"/>
    <w:rsid w:val="007B05FC"/>
    <w:rsid w:val="007B5C52"/>
    <w:rsid w:val="007C03FC"/>
    <w:rsid w:val="007C1238"/>
    <w:rsid w:val="007C310B"/>
    <w:rsid w:val="007C4554"/>
    <w:rsid w:val="007C4888"/>
    <w:rsid w:val="007C4E9A"/>
    <w:rsid w:val="007D0048"/>
    <w:rsid w:val="007D1778"/>
    <w:rsid w:val="007D34D0"/>
    <w:rsid w:val="007D4C10"/>
    <w:rsid w:val="007D5C8B"/>
    <w:rsid w:val="007D70BD"/>
    <w:rsid w:val="007E32AA"/>
    <w:rsid w:val="007E483C"/>
    <w:rsid w:val="007F5689"/>
    <w:rsid w:val="007F5F2F"/>
    <w:rsid w:val="007F7A0A"/>
    <w:rsid w:val="0080005B"/>
    <w:rsid w:val="00801D00"/>
    <w:rsid w:val="00806B30"/>
    <w:rsid w:val="00811ACB"/>
    <w:rsid w:val="00813B9C"/>
    <w:rsid w:val="00815E34"/>
    <w:rsid w:val="00817DDA"/>
    <w:rsid w:val="00821C6A"/>
    <w:rsid w:val="00823BBD"/>
    <w:rsid w:val="00823C2B"/>
    <w:rsid w:val="00824BC6"/>
    <w:rsid w:val="0082769C"/>
    <w:rsid w:val="008338CC"/>
    <w:rsid w:val="00833ECF"/>
    <w:rsid w:val="00833FF7"/>
    <w:rsid w:val="00836802"/>
    <w:rsid w:val="00836C5C"/>
    <w:rsid w:val="00840002"/>
    <w:rsid w:val="008404B2"/>
    <w:rsid w:val="00841914"/>
    <w:rsid w:val="0084275E"/>
    <w:rsid w:val="00846328"/>
    <w:rsid w:val="00851938"/>
    <w:rsid w:val="00852B40"/>
    <w:rsid w:val="008531DA"/>
    <w:rsid w:val="008540C0"/>
    <w:rsid w:val="008550B4"/>
    <w:rsid w:val="00855E2D"/>
    <w:rsid w:val="00856C1D"/>
    <w:rsid w:val="008571DB"/>
    <w:rsid w:val="0086055C"/>
    <w:rsid w:val="00860EA7"/>
    <w:rsid w:val="00861B36"/>
    <w:rsid w:val="008627B5"/>
    <w:rsid w:val="00867400"/>
    <w:rsid w:val="008733E0"/>
    <w:rsid w:val="00877509"/>
    <w:rsid w:val="00880C04"/>
    <w:rsid w:val="008818E7"/>
    <w:rsid w:val="008824AA"/>
    <w:rsid w:val="008828AD"/>
    <w:rsid w:val="00883926"/>
    <w:rsid w:val="008904FE"/>
    <w:rsid w:val="00890579"/>
    <w:rsid w:val="0089502A"/>
    <w:rsid w:val="00895A73"/>
    <w:rsid w:val="008A16D1"/>
    <w:rsid w:val="008A1D7F"/>
    <w:rsid w:val="008A49B2"/>
    <w:rsid w:val="008A60DD"/>
    <w:rsid w:val="008A68E4"/>
    <w:rsid w:val="008A6DB2"/>
    <w:rsid w:val="008A7DC1"/>
    <w:rsid w:val="008B2326"/>
    <w:rsid w:val="008B398C"/>
    <w:rsid w:val="008B72BE"/>
    <w:rsid w:val="008C149F"/>
    <w:rsid w:val="008C3175"/>
    <w:rsid w:val="008C351F"/>
    <w:rsid w:val="008C74C1"/>
    <w:rsid w:val="008D1606"/>
    <w:rsid w:val="008D5AC1"/>
    <w:rsid w:val="008D6769"/>
    <w:rsid w:val="008D7F38"/>
    <w:rsid w:val="008E4C67"/>
    <w:rsid w:val="008E6544"/>
    <w:rsid w:val="008E7720"/>
    <w:rsid w:val="008F4E4A"/>
    <w:rsid w:val="008F5D29"/>
    <w:rsid w:val="008F6F04"/>
    <w:rsid w:val="008F7849"/>
    <w:rsid w:val="008F7CEA"/>
    <w:rsid w:val="00904113"/>
    <w:rsid w:val="00904670"/>
    <w:rsid w:val="00904873"/>
    <w:rsid w:val="00904C04"/>
    <w:rsid w:val="0091095B"/>
    <w:rsid w:val="00911212"/>
    <w:rsid w:val="00916265"/>
    <w:rsid w:val="009172E8"/>
    <w:rsid w:val="00921372"/>
    <w:rsid w:val="00924EA9"/>
    <w:rsid w:val="0092701F"/>
    <w:rsid w:val="009315FC"/>
    <w:rsid w:val="0093254B"/>
    <w:rsid w:val="0093488D"/>
    <w:rsid w:val="00935AA6"/>
    <w:rsid w:val="00940612"/>
    <w:rsid w:val="009434F2"/>
    <w:rsid w:val="00943C85"/>
    <w:rsid w:val="00945939"/>
    <w:rsid w:val="0094610D"/>
    <w:rsid w:val="0094665E"/>
    <w:rsid w:val="0094754A"/>
    <w:rsid w:val="00950EFF"/>
    <w:rsid w:val="00951225"/>
    <w:rsid w:val="009518F7"/>
    <w:rsid w:val="00955478"/>
    <w:rsid w:val="00955657"/>
    <w:rsid w:val="00955F14"/>
    <w:rsid w:val="00956928"/>
    <w:rsid w:val="00962384"/>
    <w:rsid w:val="00966C32"/>
    <w:rsid w:val="00967A49"/>
    <w:rsid w:val="00971F56"/>
    <w:rsid w:val="009733B9"/>
    <w:rsid w:val="009733E6"/>
    <w:rsid w:val="0097565E"/>
    <w:rsid w:val="009767AB"/>
    <w:rsid w:val="00977C93"/>
    <w:rsid w:val="0098168B"/>
    <w:rsid w:val="009826FF"/>
    <w:rsid w:val="009839FB"/>
    <w:rsid w:val="009867EC"/>
    <w:rsid w:val="009873B5"/>
    <w:rsid w:val="00991B72"/>
    <w:rsid w:val="00992CBA"/>
    <w:rsid w:val="009961B4"/>
    <w:rsid w:val="00997176"/>
    <w:rsid w:val="00997ADE"/>
    <w:rsid w:val="009A0EA4"/>
    <w:rsid w:val="009A1232"/>
    <w:rsid w:val="009A15C5"/>
    <w:rsid w:val="009A16F1"/>
    <w:rsid w:val="009A2ADB"/>
    <w:rsid w:val="009A2D1B"/>
    <w:rsid w:val="009A39B1"/>
    <w:rsid w:val="009B1B88"/>
    <w:rsid w:val="009B2E9F"/>
    <w:rsid w:val="009B460A"/>
    <w:rsid w:val="009B5BEC"/>
    <w:rsid w:val="009C15BB"/>
    <w:rsid w:val="009C46D5"/>
    <w:rsid w:val="009C4958"/>
    <w:rsid w:val="009C7BE8"/>
    <w:rsid w:val="009C7D1B"/>
    <w:rsid w:val="009D0D92"/>
    <w:rsid w:val="009D2F48"/>
    <w:rsid w:val="009D4376"/>
    <w:rsid w:val="009D54A5"/>
    <w:rsid w:val="009D7ACF"/>
    <w:rsid w:val="009E50E4"/>
    <w:rsid w:val="009E66E7"/>
    <w:rsid w:val="009E697A"/>
    <w:rsid w:val="009F00AE"/>
    <w:rsid w:val="009F0237"/>
    <w:rsid w:val="009F27DE"/>
    <w:rsid w:val="009F5933"/>
    <w:rsid w:val="009F63A3"/>
    <w:rsid w:val="009F6663"/>
    <w:rsid w:val="009F6664"/>
    <w:rsid w:val="009F7BE0"/>
    <w:rsid w:val="00A00DB5"/>
    <w:rsid w:val="00A011CE"/>
    <w:rsid w:val="00A01566"/>
    <w:rsid w:val="00A0258C"/>
    <w:rsid w:val="00A03F73"/>
    <w:rsid w:val="00A075F1"/>
    <w:rsid w:val="00A12EE4"/>
    <w:rsid w:val="00A151F1"/>
    <w:rsid w:val="00A16D60"/>
    <w:rsid w:val="00A177B4"/>
    <w:rsid w:val="00A17ADE"/>
    <w:rsid w:val="00A20EDB"/>
    <w:rsid w:val="00A23072"/>
    <w:rsid w:val="00A23942"/>
    <w:rsid w:val="00A23D8C"/>
    <w:rsid w:val="00A254DD"/>
    <w:rsid w:val="00A3038B"/>
    <w:rsid w:val="00A30574"/>
    <w:rsid w:val="00A31AAD"/>
    <w:rsid w:val="00A31FAE"/>
    <w:rsid w:val="00A35876"/>
    <w:rsid w:val="00A36568"/>
    <w:rsid w:val="00A40B93"/>
    <w:rsid w:val="00A43B31"/>
    <w:rsid w:val="00A44593"/>
    <w:rsid w:val="00A4541E"/>
    <w:rsid w:val="00A5271E"/>
    <w:rsid w:val="00A54942"/>
    <w:rsid w:val="00A5731E"/>
    <w:rsid w:val="00A60153"/>
    <w:rsid w:val="00A61F41"/>
    <w:rsid w:val="00A640C0"/>
    <w:rsid w:val="00A648C3"/>
    <w:rsid w:val="00A65108"/>
    <w:rsid w:val="00A65B28"/>
    <w:rsid w:val="00A66D64"/>
    <w:rsid w:val="00A703F3"/>
    <w:rsid w:val="00A7178B"/>
    <w:rsid w:val="00A721F0"/>
    <w:rsid w:val="00A7221C"/>
    <w:rsid w:val="00A74066"/>
    <w:rsid w:val="00A75000"/>
    <w:rsid w:val="00A7554D"/>
    <w:rsid w:val="00A75D1A"/>
    <w:rsid w:val="00A7795F"/>
    <w:rsid w:val="00A80E25"/>
    <w:rsid w:val="00A81042"/>
    <w:rsid w:val="00A825CC"/>
    <w:rsid w:val="00A82ABB"/>
    <w:rsid w:val="00A85EAE"/>
    <w:rsid w:val="00A90E98"/>
    <w:rsid w:val="00A92E12"/>
    <w:rsid w:val="00A950E7"/>
    <w:rsid w:val="00A95222"/>
    <w:rsid w:val="00A958C7"/>
    <w:rsid w:val="00A965A3"/>
    <w:rsid w:val="00AA4648"/>
    <w:rsid w:val="00AA6ED9"/>
    <w:rsid w:val="00AA7569"/>
    <w:rsid w:val="00AB069F"/>
    <w:rsid w:val="00AB461F"/>
    <w:rsid w:val="00AB7C40"/>
    <w:rsid w:val="00AC1591"/>
    <w:rsid w:val="00AD0891"/>
    <w:rsid w:val="00AD3284"/>
    <w:rsid w:val="00AD4BC6"/>
    <w:rsid w:val="00AD4E39"/>
    <w:rsid w:val="00AD66E9"/>
    <w:rsid w:val="00AD682C"/>
    <w:rsid w:val="00AE0351"/>
    <w:rsid w:val="00AE0644"/>
    <w:rsid w:val="00AE0E92"/>
    <w:rsid w:val="00AE4B9C"/>
    <w:rsid w:val="00AE5B5D"/>
    <w:rsid w:val="00AF2855"/>
    <w:rsid w:val="00AF2879"/>
    <w:rsid w:val="00AF39E1"/>
    <w:rsid w:val="00B00C03"/>
    <w:rsid w:val="00B044F0"/>
    <w:rsid w:val="00B066AB"/>
    <w:rsid w:val="00B101F3"/>
    <w:rsid w:val="00B14B7E"/>
    <w:rsid w:val="00B14BE3"/>
    <w:rsid w:val="00B15E04"/>
    <w:rsid w:val="00B17EF7"/>
    <w:rsid w:val="00B210A4"/>
    <w:rsid w:val="00B2276D"/>
    <w:rsid w:val="00B256E6"/>
    <w:rsid w:val="00B257A8"/>
    <w:rsid w:val="00B25A95"/>
    <w:rsid w:val="00B25BDD"/>
    <w:rsid w:val="00B332F0"/>
    <w:rsid w:val="00B35AC9"/>
    <w:rsid w:val="00B35FBC"/>
    <w:rsid w:val="00B40DFC"/>
    <w:rsid w:val="00B43965"/>
    <w:rsid w:val="00B43D2A"/>
    <w:rsid w:val="00B50AA8"/>
    <w:rsid w:val="00B51CBB"/>
    <w:rsid w:val="00B520FA"/>
    <w:rsid w:val="00B533D3"/>
    <w:rsid w:val="00B53D5F"/>
    <w:rsid w:val="00B546A7"/>
    <w:rsid w:val="00B54DD4"/>
    <w:rsid w:val="00B55D55"/>
    <w:rsid w:val="00B56429"/>
    <w:rsid w:val="00B60C1D"/>
    <w:rsid w:val="00B614C6"/>
    <w:rsid w:val="00B62205"/>
    <w:rsid w:val="00B63AB3"/>
    <w:rsid w:val="00B703A5"/>
    <w:rsid w:val="00B72B7F"/>
    <w:rsid w:val="00B741C6"/>
    <w:rsid w:val="00B755D6"/>
    <w:rsid w:val="00B757E3"/>
    <w:rsid w:val="00B803F7"/>
    <w:rsid w:val="00B81712"/>
    <w:rsid w:val="00B86B30"/>
    <w:rsid w:val="00B92429"/>
    <w:rsid w:val="00B95421"/>
    <w:rsid w:val="00BA5CFF"/>
    <w:rsid w:val="00BA61B9"/>
    <w:rsid w:val="00BA799D"/>
    <w:rsid w:val="00BB04AE"/>
    <w:rsid w:val="00BB087E"/>
    <w:rsid w:val="00BB0890"/>
    <w:rsid w:val="00BB25AF"/>
    <w:rsid w:val="00BB2853"/>
    <w:rsid w:val="00BB341C"/>
    <w:rsid w:val="00BB3EA9"/>
    <w:rsid w:val="00BB563D"/>
    <w:rsid w:val="00BB72E7"/>
    <w:rsid w:val="00BC01CE"/>
    <w:rsid w:val="00BC2B0D"/>
    <w:rsid w:val="00BC2DF1"/>
    <w:rsid w:val="00BC311B"/>
    <w:rsid w:val="00BC3746"/>
    <w:rsid w:val="00BC3B88"/>
    <w:rsid w:val="00BC5A6F"/>
    <w:rsid w:val="00BD0709"/>
    <w:rsid w:val="00BD0CE3"/>
    <w:rsid w:val="00BD1F78"/>
    <w:rsid w:val="00BD438F"/>
    <w:rsid w:val="00BD450A"/>
    <w:rsid w:val="00BD4A8E"/>
    <w:rsid w:val="00BD528C"/>
    <w:rsid w:val="00BD7315"/>
    <w:rsid w:val="00BE073B"/>
    <w:rsid w:val="00BE1732"/>
    <w:rsid w:val="00BE26F5"/>
    <w:rsid w:val="00BE389E"/>
    <w:rsid w:val="00BE5D5D"/>
    <w:rsid w:val="00BE6767"/>
    <w:rsid w:val="00BF0D74"/>
    <w:rsid w:val="00BF19C1"/>
    <w:rsid w:val="00BF609E"/>
    <w:rsid w:val="00BF6A8F"/>
    <w:rsid w:val="00BF6FEC"/>
    <w:rsid w:val="00C03DD4"/>
    <w:rsid w:val="00C04F15"/>
    <w:rsid w:val="00C051FE"/>
    <w:rsid w:val="00C05ED2"/>
    <w:rsid w:val="00C11498"/>
    <w:rsid w:val="00C11581"/>
    <w:rsid w:val="00C16DF9"/>
    <w:rsid w:val="00C2098A"/>
    <w:rsid w:val="00C2127C"/>
    <w:rsid w:val="00C26373"/>
    <w:rsid w:val="00C26F05"/>
    <w:rsid w:val="00C26F97"/>
    <w:rsid w:val="00C27869"/>
    <w:rsid w:val="00C302A5"/>
    <w:rsid w:val="00C3184B"/>
    <w:rsid w:val="00C31D38"/>
    <w:rsid w:val="00C32730"/>
    <w:rsid w:val="00C330F1"/>
    <w:rsid w:val="00C3580D"/>
    <w:rsid w:val="00C35E7C"/>
    <w:rsid w:val="00C3710D"/>
    <w:rsid w:val="00C37C18"/>
    <w:rsid w:val="00C4273F"/>
    <w:rsid w:val="00C427B8"/>
    <w:rsid w:val="00C433CA"/>
    <w:rsid w:val="00C43DBD"/>
    <w:rsid w:val="00C44D93"/>
    <w:rsid w:val="00C452F2"/>
    <w:rsid w:val="00C473B0"/>
    <w:rsid w:val="00C477F3"/>
    <w:rsid w:val="00C47B14"/>
    <w:rsid w:val="00C53982"/>
    <w:rsid w:val="00C56907"/>
    <w:rsid w:val="00C56EBF"/>
    <w:rsid w:val="00C623F7"/>
    <w:rsid w:val="00C628C5"/>
    <w:rsid w:val="00C6295E"/>
    <w:rsid w:val="00C653C3"/>
    <w:rsid w:val="00C66FC9"/>
    <w:rsid w:val="00C70522"/>
    <w:rsid w:val="00C70F0C"/>
    <w:rsid w:val="00C711EF"/>
    <w:rsid w:val="00C713B6"/>
    <w:rsid w:val="00C71A1B"/>
    <w:rsid w:val="00C75FA2"/>
    <w:rsid w:val="00C75FB8"/>
    <w:rsid w:val="00C80F86"/>
    <w:rsid w:val="00C827A9"/>
    <w:rsid w:val="00C82A62"/>
    <w:rsid w:val="00C83AFF"/>
    <w:rsid w:val="00C91D7E"/>
    <w:rsid w:val="00C93D98"/>
    <w:rsid w:val="00C9574F"/>
    <w:rsid w:val="00C961E7"/>
    <w:rsid w:val="00C96FAE"/>
    <w:rsid w:val="00C970FA"/>
    <w:rsid w:val="00CA05CB"/>
    <w:rsid w:val="00CA15E8"/>
    <w:rsid w:val="00CA1837"/>
    <w:rsid w:val="00CA3F1E"/>
    <w:rsid w:val="00CA47FE"/>
    <w:rsid w:val="00CA55D8"/>
    <w:rsid w:val="00CA63FB"/>
    <w:rsid w:val="00CA6D78"/>
    <w:rsid w:val="00CB0B1C"/>
    <w:rsid w:val="00CB26B6"/>
    <w:rsid w:val="00CB6914"/>
    <w:rsid w:val="00CB75BC"/>
    <w:rsid w:val="00CB7AE9"/>
    <w:rsid w:val="00CC0AF7"/>
    <w:rsid w:val="00CC4A5B"/>
    <w:rsid w:val="00CD43C2"/>
    <w:rsid w:val="00CD4CF7"/>
    <w:rsid w:val="00CD4FC5"/>
    <w:rsid w:val="00CD7055"/>
    <w:rsid w:val="00CE0BCB"/>
    <w:rsid w:val="00CE3356"/>
    <w:rsid w:val="00CE5B3E"/>
    <w:rsid w:val="00CF3465"/>
    <w:rsid w:val="00CF3E46"/>
    <w:rsid w:val="00CF47F7"/>
    <w:rsid w:val="00D00F70"/>
    <w:rsid w:val="00D01898"/>
    <w:rsid w:val="00D0484B"/>
    <w:rsid w:val="00D06384"/>
    <w:rsid w:val="00D12D89"/>
    <w:rsid w:val="00D1309A"/>
    <w:rsid w:val="00D1490A"/>
    <w:rsid w:val="00D22A76"/>
    <w:rsid w:val="00D24D84"/>
    <w:rsid w:val="00D302C8"/>
    <w:rsid w:val="00D35A02"/>
    <w:rsid w:val="00D3681D"/>
    <w:rsid w:val="00D36E23"/>
    <w:rsid w:val="00D371E3"/>
    <w:rsid w:val="00D40D4E"/>
    <w:rsid w:val="00D419F7"/>
    <w:rsid w:val="00D4341D"/>
    <w:rsid w:val="00D4703A"/>
    <w:rsid w:val="00D52289"/>
    <w:rsid w:val="00D53FD8"/>
    <w:rsid w:val="00D544F4"/>
    <w:rsid w:val="00D55A5A"/>
    <w:rsid w:val="00D567AA"/>
    <w:rsid w:val="00D570F3"/>
    <w:rsid w:val="00D602B8"/>
    <w:rsid w:val="00D62B2B"/>
    <w:rsid w:val="00D6316C"/>
    <w:rsid w:val="00D71640"/>
    <w:rsid w:val="00D71A13"/>
    <w:rsid w:val="00D724D0"/>
    <w:rsid w:val="00D74CDF"/>
    <w:rsid w:val="00D761D7"/>
    <w:rsid w:val="00D7665E"/>
    <w:rsid w:val="00D806FB"/>
    <w:rsid w:val="00D81899"/>
    <w:rsid w:val="00D81EBB"/>
    <w:rsid w:val="00D82601"/>
    <w:rsid w:val="00D8316C"/>
    <w:rsid w:val="00D84CF9"/>
    <w:rsid w:val="00D92757"/>
    <w:rsid w:val="00DA0F2A"/>
    <w:rsid w:val="00DA2EC2"/>
    <w:rsid w:val="00DA2F40"/>
    <w:rsid w:val="00DA3635"/>
    <w:rsid w:val="00DA7BEF"/>
    <w:rsid w:val="00DB4BF0"/>
    <w:rsid w:val="00DC2199"/>
    <w:rsid w:val="00DC5036"/>
    <w:rsid w:val="00DC6150"/>
    <w:rsid w:val="00DD47BC"/>
    <w:rsid w:val="00DD674C"/>
    <w:rsid w:val="00DE1DC6"/>
    <w:rsid w:val="00DE373A"/>
    <w:rsid w:val="00DE3796"/>
    <w:rsid w:val="00DE4380"/>
    <w:rsid w:val="00DE486C"/>
    <w:rsid w:val="00DE58A4"/>
    <w:rsid w:val="00DF3D3B"/>
    <w:rsid w:val="00DF49E2"/>
    <w:rsid w:val="00DF4DED"/>
    <w:rsid w:val="00DF5A8E"/>
    <w:rsid w:val="00DF603D"/>
    <w:rsid w:val="00DF62E0"/>
    <w:rsid w:val="00DF6CA3"/>
    <w:rsid w:val="00DF7EFA"/>
    <w:rsid w:val="00E00771"/>
    <w:rsid w:val="00E02159"/>
    <w:rsid w:val="00E022D9"/>
    <w:rsid w:val="00E02833"/>
    <w:rsid w:val="00E12464"/>
    <w:rsid w:val="00E124C6"/>
    <w:rsid w:val="00E13108"/>
    <w:rsid w:val="00E1689E"/>
    <w:rsid w:val="00E178A7"/>
    <w:rsid w:val="00E21DC6"/>
    <w:rsid w:val="00E26479"/>
    <w:rsid w:val="00E27AF6"/>
    <w:rsid w:val="00E3162E"/>
    <w:rsid w:val="00E4012C"/>
    <w:rsid w:val="00E4065A"/>
    <w:rsid w:val="00E412CD"/>
    <w:rsid w:val="00E43A34"/>
    <w:rsid w:val="00E43D2A"/>
    <w:rsid w:val="00E44C4E"/>
    <w:rsid w:val="00E47345"/>
    <w:rsid w:val="00E505D9"/>
    <w:rsid w:val="00E524CA"/>
    <w:rsid w:val="00E53539"/>
    <w:rsid w:val="00E536C6"/>
    <w:rsid w:val="00E5380F"/>
    <w:rsid w:val="00E5421E"/>
    <w:rsid w:val="00E56AB6"/>
    <w:rsid w:val="00E57A5E"/>
    <w:rsid w:val="00E57FD5"/>
    <w:rsid w:val="00E61C48"/>
    <w:rsid w:val="00E63F33"/>
    <w:rsid w:val="00E641A5"/>
    <w:rsid w:val="00E652D7"/>
    <w:rsid w:val="00E70F99"/>
    <w:rsid w:val="00E7106D"/>
    <w:rsid w:val="00E71B5B"/>
    <w:rsid w:val="00E72D51"/>
    <w:rsid w:val="00E7349B"/>
    <w:rsid w:val="00E73766"/>
    <w:rsid w:val="00E73B1E"/>
    <w:rsid w:val="00E74B70"/>
    <w:rsid w:val="00E767C7"/>
    <w:rsid w:val="00E76C83"/>
    <w:rsid w:val="00E76D11"/>
    <w:rsid w:val="00E7732C"/>
    <w:rsid w:val="00E813AF"/>
    <w:rsid w:val="00E84A58"/>
    <w:rsid w:val="00E84BB3"/>
    <w:rsid w:val="00E87A3A"/>
    <w:rsid w:val="00E91418"/>
    <w:rsid w:val="00E91F55"/>
    <w:rsid w:val="00E9486E"/>
    <w:rsid w:val="00E94BE1"/>
    <w:rsid w:val="00E9519A"/>
    <w:rsid w:val="00E95503"/>
    <w:rsid w:val="00EA3207"/>
    <w:rsid w:val="00EA40C4"/>
    <w:rsid w:val="00EA4F8A"/>
    <w:rsid w:val="00EA5613"/>
    <w:rsid w:val="00EA5D53"/>
    <w:rsid w:val="00EB0720"/>
    <w:rsid w:val="00EB122A"/>
    <w:rsid w:val="00EB3614"/>
    <w:rsid w:val="00EB4A1C"/>
    <w:rsid w:val="00EB4A8C"/>
    <w:rsid w:val="00EB7511"/>
    <w:rsid w:val="00EC06F2"/>
    <w:rsid w:val="00EC1F92"/>
    <w:rsid w:val="00EC29E3"/>
    <w:rsid w:val="00EC2A51"/>
    <w:rsid w:val="00EC2D96"/>
    <w:rsid w:val="00EC705A"/>
    <w:rsid w:val="00ED0425"/>
    <w:rsid w:val="00ED276A"/>
    <w:rsid w:val="00ED38E5"/>
    <w:rsid w:val="00ED77D6"/>
    <w:rsid w:val="00EE1CC1"/>
    <w:rsid w:val="00EE4B9B"/>
    <w:rsid w:val="00EE5C80"/>
    <w:rsid w:val="00EE7CC6"/>
    <w:rsid w:val="00EF0ECC"/>
    <w:rsid w:val="00EF151E"/>
    <w:rsid w:val="00F01B70"/>
    <w:rsid w:val="00F0475F"/>
    <w:rsid w:val="00F102A1"/>
    <w:rsid w:val="00F1122B"/>
    <w:rsid w:val="00F12667"/>
    <w:rsid w:val="00F13594"/>
    <w:rsid w:val="00F14FC4"/>
    <w:rsid w:val="00F15480"/>
    <w:rsid w:val="00F15E09"/>
    <w:rsid w:val="00F21E23"/>
    <w:rsid w:val="00F22DC6"/>
    <w:rsid w:val="00F23BE3"/>
    <w:rsid w:val="00F24B70"/>
    <w:rsid w:val="00F25D37"/>
    <w:rsid w:val="00F27269"/>
    <w:rsid w:val="00F3178B"/>
    <w:rsid w:val="00F341AF"/>
    <w:rsid w:val="00F347C5"/>
    <w:rsid w:val="00F34FB9"/>
    <w:rsid w:val="00F35BA2"/>
    <w:rsid w:val="00F371F3"/>
    <w:rsid w:val="00F40C31"/>
    <w:rsid w:val="00F41335"/>
    <w:rsid w:val="00F414BF"/>
    <w:rsid w:val="00F43469"/>
    <w:rsid w:val="00F44825"/>
    <w:rsid w:val="00F47867"/>
    <w:rsid w:val="00F52578"/>
    <w:rsid w:val="00F54BEF"/>
    <w:rsid w:val="00F55346"/>
    <w:rsid w:val="00F55457"/>
    <w:rsid w:val="00F56364"/>
    <w:rsid w:val="00F61E81"/>
    <w:rsid w:val="00F64950"/>
    <w:rsid w:val="00F649C6"/>
    <w:rsid w:val="00F6605D"/>
    <w:rsid w:val="00F66F50"/>
    <w:rsid w:val="00F7123C"/>
    <w:rsid w:val="00F71E56"/>
    <w:rsid w:val="00F72B03"/>
    <w:rsid w:val="00F73136"/>
    <w:rsid w:val="00F74398"/>
    <w:rsid w:val="00F820F7"/>
    <w:rsid w:val="00F8331E"/>
    <w:rsid w:val="00F83F09"/>
    <w:rsid w:val="00F8544B"/>
    <w:rsid w:val="00F90894"/>
    <w:rsid w:val="00F90C99"/>
    <w:rsid w:val="00F91FDC"/>
    <w:rsid w:val="00F926CE"/>
    <w:rsid w:val="00F927F5"/>
    <w:rsid w:val="00F93CCA"/>
    <w:rsid w:val="00F96EB5"/>
    <w:rsid w:val="00F97835"/>
    <w:rsid w:val="00F97EF2"/>
    <w:rsid w:val="00FA02E2"/>
    <w:rsid w:val="00FA02F8"/>
    <w:rsid w:val="00FA338C"/>
    <w:rsid w:val="00FA382A"/>
    <w:rsid w:val="00FA5A52"/>
    <w:rsid w:val="00FA70BE"/>
    <w:rsid w:val="00FB1701"/>
    <w:rsid w:val="00FB2BA8"/>
    <w:rsid w:val="00FB2F1D"/>
    <w:rsid w:val="00FB33E1"/>
    <w:rsid w:val="00FB6396"/>
    <w:rsid w:val="00FB66F9"/>
    <w:rsid w:val="00FB70BA"/>
    <w:rsid w:val="00FB77E8"/>
    <w:rsid w:val="00FB7BED"/>
    <w:rsid w:val="00FC1680"/>
    <w:rsid w:val="00FC203F"/>
    <w:rsid w:val="00FC32E8"/>
    <w:rsid w:val="00FC4929"/>
    <w:rsid w:val="00FD0716"/>
    <w:rsid w:val="00FD1E75"/>
    <w:rsid w:val="00FD3AAF"/>
    <w:rsid w:val="00FE2DA4"/>
    <w:rsid w:val="00FE32DD"/>
    <w:rsid w:val="00FE36DC"/>
    <w:rsid w:val="00FE3BDB"/>
    <w:rsid w:val="00FE4382"/>
    <w:rsid w:val="00FE6949"/>
    <w:rsid w:val="00FF1178"/>
    <w:rsid w:val="00FF1CCA"/>
    <w:rsid w:val="00FF1FC4"/>
    <w:rsid w:val="00FF4FB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lang w:eastAsia="cs-CZ"/>
    </w:rPr>
  </w:style>
  <w:style w:type="paragraph" w:styleId="Nadpis1">
    <w:name w:val="heading 1"/>
    <w:aliases w:val="Nadpis 1 - Článek smlouvy"/>
    <w:basedOn w:val="Normln"/>
    <w:next w:val="Normln"/>
    <w:link w:val="Nadpis1Char"/>
    <w:uiPriority w:val="9"/>
    <w:qFormat/>
    <w:rsid w:val="008D1606"/>
    <w:pPr>
      <w:keepNext/>
      <w:keepLines/>
      <w:numPr>
        <w:numId w:val="1"/>
      </w:numPr>
      <w:spacing w:before="480" w:after="120"/>
      <w:ind w:left="357" w:hanging="357"/>
      <w:jc w:val="center"/>
      <w:outlineLvl w:val="0"/>
    </w:pPr>
    <w:rPr>
      <w:rFonts w:eastAsiaTheme="majorEastAsia" w:cstheme="majorBidi"/>
      <w:b/>
      <w:bCs/>
      <w:szCs w:val="28"/>
    </w:rPr>
  </w:style>
  <w:style w:type="paragraph" w:styleId="Nadpis2">
    <w:name w:val="heading 2"/>
    <w:aliases w:val="Nadpis 2 - Odstavec"/>
    <w:basedOn w:val="Normln"/>
    <w:next w:val="Normln"/>
    <w:link w:val="Nadpis2Char"/>
    <w:uiPriority w:val="9"/>
    <w:unhideWhenUsed/>
    <w:qFormat/>
    <w:rsid w:val="006E3E80"/>
    <w:pPr>
      <w:keepLines/>
      <w:numPr>
        <w:numId w:val="19"/>
      </w:numPr>
      <w:spacing w:before="120" w:after="120"/>
      <w:jc w:val="both"/>
      <w:outlineLvl w:val="1"/>
    </w:pPr>
    <w:rPr>
      <w:rFonts w:eastAsiaTheme="majorEastAsia" w:cstheme="majorBidi"/>
      <w:bCs/>
      <w:szCs w:val="26"/>
    </w:rPr>
  </w:style>
  <w:style w:type="paragraph" w:styleId="Nadpis3">
    <w:name w:val="heading 3"/>
    <w:aliases w:val="Nadpis 3 - Pododstavec"/>
    <w:basedOn w:val="Normln"/>
    <w:next w:val="Normln"/>
    <w:link w:val="Nadpis3Char"/>
    <w:uiPriority w:val="9"/>
    <w:unhideWhenUsed/>
    <w:qFormat/>
    <w:rsid w:val="0075683B"/>
    <w:pPr>
      <w:keepLines/>
      <w:numPr>
        <w:ilvl w:val="2"/>
        <w:numId w:val="1"/>
      </w:numPr>
      <w:spacing w:before="120" w:after="120"/>
      <w:ind w:left="1066" w:hanging="357"/>
      <w:jc w:val="both"/>
      <w:outlineLvl w:val="2"/>
    </w:pPr>
    <w:rPr>
      <w:rFonts w:eastAsiaTheme="majorEastAsia" w:cstheme="majorBidi"/>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Nzevsmlouvy">
    <w:name w:val="Styl 1: Název smlouvy"/>
    <w:basedOn w:val="Normln"/>
    <w:link w:val="Styl1NzevsmlouvyChar"/>
    <w:qFormat/>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rsid w:val="00330437"/>
    <w:rPr>
      <w:b/>
      <w:smallCaps/>
      <w:sz w:val="36"/>
      <w:szCs w:val="24"/>
    </w:rPr>
  </w:style>
  <w:style w:type="character" w:customStyle="1" w:styleId="Nadpis1Char">
    <w:name w:val="Nadpis 1 Char"/>
    <w:aliases w:val="Nadpis 1 - Článek smlouvy Char"/>
    <w:basedOn w:val="Standardnpsmoodstavce"/>
    <w:link w:val="Nadpis1"/>
    <w:uiPriority w:val="9"/>
    <w:rsid w:val="008D1606"/>
    <w:rPr>
      <w:rFonts w:eastAsiaTheme="majorEastAsia" w:cstheme="majorBidi"/>
      <w:b/>
      <w:bCs/>
      <w:sz w:val="24"/>
      <w:szCs w:val="28"/>
      <w:lang w:eastAsia="cs-CZ"/>
    </w:rPr>
  </w:style>
  <w:style w:type="character" w:customStyle="1" w:styleId="Nadpis2Char">
    <w:name w:val="Nadpis 2 Char"/>
    <w:aliases w:val="Nadpis 2 - Odstavec Char"/>
    <w:basedOn w:val="Standardnpsmoodstavce"/>
    <w:link w:val="Nadpis2"/>
    <w:uiPriority w:val="9"/>
    <w:rsid w:val="006E3E80"/>
    <w:rPr>
      <w:rFonts w:eastAsiaTheme="majorEastAsia" w:cstheme="majorBidi"/>
      <w:bCs/>
      <w:sz w:val="24"/>
      <w:szCs w:val="26"/>
      <w:lang w:eastAsia="cs-CZ"/>
    </w:rPr>
  </w:style>
  <w:style w:type="character" w:customStyle="1" w:styleId="Nadpis3Char">
    <w:name w:val="Nadpis 3 Char"/>
    <w:aliases w:val="Nadpis 3 - Pododstavec Char"/>
    <w:basedOn w:val="Standardnpsmoodstavce"/>
    <w:link w:val="Nadpis3"/>
    <w:uiPriority w:val="9"/>
    <w:rsid w:val="0075683B"/>
    <w:rPr>
      <w:rFonts w:eastAsiaTheme="majorEastAsia" w:cstheme="majorBidi"/>
      <w:bCs/>
      <w:sz w:val="24"/>
      <w:szCs w:val="24"/>
      <w:lang w:eastAsia="cs-CZ"/>
    </w:rPr>
  </w:style>
  <w:style w:type="paragraph" w:customStyle="1" w:styleId="Styl2popisknzvusmlouvy">
    <w:name w:val="Styl2: popis k názvu smlouvy"/>
    <w:basedOn w:val="Normln"/>
    <w:link w:val="Styl2popisknzvusmlouvyChar"/>
    <w:qFormat/>
    <w:rsid w:val="00330437"/>
    <w:pPr>
      <w:spacing w:after="240"/>
      <w:contextualSpacing/>
      <w:jc w:val="center"/>
    </w:pPr>
  </w:style>
  <w:style w:type="paragraph" w:customStyle="1" w:styleId="Styl3-Smluvnstrany">
    <w:name w:val="Styl3 - Smluvní strany"/>
    <w:basedOn w:val="Styl2popisknzvusmlouvy"/>
    <w:link w:val="Styl3-SmluvnstranyChar"/>
    <w:qFormat/>
    <w:rsid w:val="00B332F0"/>
    <w:pPr>
      <w:spacing w:after="360"/>
      <w:jc w:val="left"/>
    </w:pPr>
  </w:style>
  <w:style w:type="character" w:customStyle="1" w:styleId="Styl2popisknzvusmlouvyChar">
    <w:name w:val="Styl2: popis k názvu smlouvy Char"/>
    <w:basedOn w:val="Standardnpsmoodstavce"/>
    <w:link w:val="Styl2popisknzvusmlouvy"/>
    <w:rsid w:val="00330437"/>
    <w:rPr>
      <w:sz w:val="24"/>
      <w:szCs w:val="24"/>
      <w:lang w:eastAsia="cs-CZ"/>
    </w:rPr>
  </w:style>
  <w:style w:type="paragraph" w:customStyle="1" w:styleId="Styl3-Smluvnstranytun">
    <w:name w:val="Styl3 - Smluvní strany tučné"/>
    <w:basedOn w:val="Styl3-Smluvnstrany"/>
    <w:link w:val="Styl3-SmluvnstranytunChar"/>
    <w:qFormat/>
    <w:rsid w:val="00B332F0"/>
    <w:pPr>
      <w:spacing w:after="0"/>
    </w:pPr>
    <w:rPr>
      <w:b/>
    </w:rPr>
  </w:style>
  <w:style w:type="character" w:customStyle="1" w:styleId="Styl3-SmluvnstranyChar">
    <w:name w:val="Styl3 - Smluvní strany Char"/>
    <w:basedOn w:val="Styl2popisknzvusmlouvyChar"/>
    <w:link w:val="Styl3-Smluvnstrany"/>
    <w:rsid w:val="00B332F0"/>
    <w:rPr>
      <w:sz w:val="24"/>
      <w:szCs w:val="24"/>
      <w:lang w:eastAsia="cs-CZ"/>
    </w:rPr>
  </w:style>
  <w:style w:type="character" w:styleId="Odkaznakoment">
    <w:name w:val="annotation reference"/>
    <w:basedOn w:val="Standardnpsmoodstavce"/>
    <w:uiPriority w:val="99"/>
    <w:unhideWhenUsed/>
    <w:rsid w:val="001C30DF"/>
    <w:rPr>
      <w:sz w:val="16"/>
      <w:szCs w:val="16"/>
    </w:rPr>
  </w:style>
  <w:style w:type="character" w:customStyle="1" w:styleId="Styl3-SmluvnstranytunChar">
    <w:name w:val="Styl3 - Smluvní strany tučné Char"/>
    <w:basedOn w:val="Styl3-SmluvnstranyChar"/>
    <w:link w:val="Styl3-Smluvnstranytun"/>
    <w:rsid w:val="00B332F0"/>
    <w:rPr>
      <w:b/>
      <w:sz w:val="24"/>
      <w:szCs w:val="24"/>
      <w:lang w:eastAsia="cs-CZ"/>
    </w:rPr>
  </w:style>
  <w:style w:type="paragraph" w:styleId="Textkomente">
    <w:name w:val="annotation text"/>
    <w:basedOn w:val="Normln"/>
    <w:link w:val="TextkomenteChar"/>
    <w:uiPriority w:val="99"/>
    <w:unhideWhenUsed/>
    <w:rsid w:val="001C30DF"/>
    <w:rPr>
      <w:sz w:val="20"/>
      <w:szCs w:val="20"/>
    </w:rPr>
  </w:style>
  <w:style w:type="character" w:customStyle="1" w:styleId="TextkomenteChar">
    <w:name w:val="Text komentáře Char"/>
    <w:basedOn w:val="Standardnpsmoodstavce"/>
    <w:link w:val="Textkomente"/>
    <w:uiPriority w:val="99"/>
    <w:rsid w:val="001C30DF"/>
    <w:rPr>
      <w:lang w:eastAsia="cs-CZ"/>
    </w:rPr>
  </w:style>
  <w:style w:type="paragraph" w:styleId="Pedmtkomente">
    <w:name w:val="annotation subject"/>
    <w:basedOn w:val="Textkomente"/>
    <w:next w:val="Textkomente"/>
    <w:link w:val="PedmtkomenteChar"/>
    <w:uiPriority w:val="99"/>
    <w:semiHidden/>
    <w:unhideWhenUsed/>
    <w:rsid w:val="001C30DF"/>
    <w:rPr>
      <w:b/>
      <w:bCs/>
    </w:rPr>
  </w:style>
  <w:style w:type="character" w:customStyle="1" w:styleId="PedmtkomenteChar">
    <w:name w:val="Předmět komentáře Char"/>
    <w:basedOn w:val="TextkomenteChar"/>
    <w:link w:val="Pedmtkomente"/>
    <w:uiPriority w:val="99"/>
    <w:semiHidden/>
    <w:rsid w:val="001C30DF"/>
    <w:rPr>
      <w:b/>
      <w:bCs/>
      <w:lang w:eastAsia="cs-CZ"/>
    </w:rPr>
  </w:style>
  <w:style w:type="paragraph" w:styleId="Textbubliny">
    <w:name w:val="Balloon Text"/>
    <w:basedOn w:val="Normln"/>
    <w:link w:val="TextbublinyChar"/>
    <w:uiPriority w:val="99"/>
    <w:semiHidden/>
    <w:unhideWhenUsed/>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rsid w:val="001C30DF"/>
    <w:rPr>
      <w:rFonts w:ascii="Tahoma" w:hAnsi="Tahoma" w:cs="Tahoma"/>
      <w:sz w:val="16"/>
      <w:szCs w:val="16"/>
      <w:lang w:eastAsia="cs-CZ"/>
    </w:rPr>
  </w:style>
  <w:style w:type="paragraph" w:customStyle="1" w:styleId="Nadpis2bezslovn">
    <w:name w:val="Nadpis 2 bez číslování"/>
    <w:basedOn w:val="Nadpis2"/>
    <w:link w:val="Nadpis2bezslovnChar"/>
    <w:qFormat/>
    <w:rsid w:val="008F4E4A"/>
    <w:pPr>
      <w:numPr>
        <w:numId w:val="0"/>
      </w:numPr>
      <w:ind w:left="392"/>
    </w:pPr>
  </w:style>
  <w:style w:type="table" w:styleId="Mkatabulky">
    <w:name w:val="Table Grid"/>
    <w:basedOn w:val="Normlntabulka"/>
    <w:uiPriority w:val="59"/>
    <w:rsid w:val="0014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rsid w:val="008F4E4A"/>
    <w:rPr>
      <w:rFonts w:eastAsiaTheme="majorEastAsia" w:cstheme="majorBidi"/>
      <w:bCs/>
      <w:sz w:val="24"/>
      <w:szCs w:val="26"/>
      <w:lang w:eastAsia="cs-CZ"/>
    </w:rPr>
  </w:style>
  <w:style w:type="paragraph" w:styleId="Zkladntext">
    <w:name w:val="Body Text"/>
    <w:basedOn w:val="Normln"/>
    <w:link w:val="ZkladntextChar"/>
    <w:semiHidden/>
    <w:unhideWhenUsed/>
    <w:rsid w:val="00A92E12"/>
    <w:pPr>
      <w:widowControl w:val="0"/>
      <w:snapToGrid w:val="0"/>
      <w:jc w:val="both"/>
    </w:pPr>
    <w:rPr>
      <w:i/>
      <w:szCs w:val="20"/>
    </w:rPr>
  </w:style>
  <w:style w:type="character" w:customStyle="1" w:styleId="ZkladntextChar">
    <w:name w:val="Základní text Char"/>
    <w:basedOn w:val="Standardnpsmoodstavce"/>
    <w:link w:val="Zkladntext"/>
    <w:semiHidden/>
    <w:rsid w:val="00A92E12"/>
    <w:rPr>
      <w:i/>
      <w:sz w:val="24"/>
      <w:lang w:eastAsia="cs-CZ"/>
    </w:rPr>
  </w:style>
  <w:style w:type="paragraph" w:styleId="Textvbloku">
    <w:name w:val="Block Text"/>
    <w:basedOn w:val="Normln"/>
    <w:rsid w:val="00C653C3"/>
    <w:pPr>
      <w:tabs>
        <w:tab w:val="left" w:pos="284"/>
      </w:tabs>
      <w:spacing w:line="240" w:lineRule="atLeast"/>
      <w:ind w:left="284" w:right="46" w:hanging="284"/>
      <w:jc w:val="both"/>
    </w:pPr>
    <w:rPr>
      <w:sz w:val="20"/>
      <w:szCs w:val="20"/>
    </w:rPr>
  </w:style>
  <w:style w:type="paragraph" w:styleId="Zpat">
    <w:name w:val="footer"/>
    <w:basedOn w:val="Normln"/>
    <w:link w:val="ZpatChar"/>
    <w:rsid w:val="00C653C3"/>
    <w:pPr>
      <w:tabs>
        <w:tab w:val="center" w:pos="4536"/>
        <w:tab w:val="right" w:pos="9072"/>
      </w:tabs>
    </w:pPr>
    <w:rPr>
      <w:szCs w:val="20"/>
      <w:lang w:eastAsia="en-US"/>
    </w:rPr>
  </w:style>
  <w:style w:type="character" w:customStyle="1" w:styleId="ZpatChar">
    <w:name w:val="Zápatí Char"/>
    <w:basedOn w:val="Standardnpsmoodstavce"/>
    <w:link w:val="Zpat"/>
    <w:rsid w:val="00C653C3"/>
    <w:rPr>
      <w:sz w:val="24"/>
    </w:rPr>
  </w:style>
  <w:style w:type="character" w:styleId="slostrnky">
    <w:name w:val="page number"/>
    <w:basedOn w:val="Standardnpsmoodstavce"/>
    <w:rsid w:val="00C653C3"/>
  </w:style>
  <w:style w:type="paragraph" w:styleId="Zhlav">
    <w:name w:val="header"/>
    <w:basedOn w:val="Normln"/>
    <w:link w:val="ZhlavChar"/>
    <w:rsid w:val="00C653C3"/>
    <w:pPr>
      <w:tabs>
        <w:tab w:val="center" w:pos="4536"/>
        <w:tab w:val="right" w:pos="9072"/>
      </w:tabs>
    </w:pPr>
    <w:rPr>
      <w:szCs w:val="20"/>
      <w:lang w:eastAsia="en-US"/>
    </w:rPr>
  </w:style>
  <w:style w:type="character" w:customStyle="1" w:styleId="ZhlavChar">
    <w:name w:val="Záhlaví Char"/>
    <w:basedOn w:val="Standardnpsmoodstavce"/>
    <w:link w:val="Zhlav"/>
    <w:rsid w:val="00C653C3"/>
    <w:rPr>
      <w:sz w:val="24"/>
    </w:rPr>
  </w:style>
  <w:style w:type="paragraph" w:styleId="Odstavecseseznamem">
    <w:name w:val="List Paragraph"/>
    <w:basedOn w:val="Normln"/>
    <w:uiPriority w:val="34"/>
    <w:qFormat/>
    <w:rsid w:val="00C653C3"/>
    <w:pPr>
      <w:ind w:left="720"/>
      <w:contextualSpacing/>
    </w:pPr>
    <w:rPr>
      <w:szCs w:val="20"/>
      <w:lang w:eastAsia="en-US"/>
    </w:rPr>
  </w:style>
  <w:style w:type="character" w:customStyle="1" w:styleId="email2">
    <w:name w:val="email2"/>
    <w:basedOn w:val="Standardnpsmoodstavce"/>
    <w:rsid w:val="00C653C3"/>
    <w:rPr>
      <w:shd w:val="clear" w:color="auto" w:fill="auto"/>
    </w:rPr>
  </w:style>
  <w:style w:type="character" w:styleId="Hypertextovodkaz">
    <w:name w:val="Hyperlink"/>
    <w:basedOn w:val="Standardnpsmoodstavce"/>
    <w:uiPriority w:val="99"/>
    <w:unhideWhenUsed/>
    <w:rsid w:val="00FA02E2"/>
    <w:rPr>
      <w:color w:val="0000FF" w:themeColor="hyperlink"/>
      <w:u w:val="single"/>
    </w:rPr>
  </w:style>
  <w:style w:type="paragraph" w:customStyle="1" w:styleId="Zkladntext22">
    <w:name w:val="Základní text 22"/>
    <w:basedOn w:val="Normln"/>
    <w:rsid w:val="003B2F42"/>
    <w:pPr>
      <w:overflowPunct w:val="0"/>
      <w:autoSpaceDE w:val="0"/>
      <w:autoSpaceDN w:val="0"/>
      <w:adjustRightInd w:val="0"/>
      <w:ind w:firstLine="708"/>
      <w:textAlignment w:val="baseline"/>
    </w:pPr>
    <w:rPr>
      <w:szCs w:val="20"/>
    </w:rPr>
  </w:style>
  <w:style w:type="paragraph" w:styleId="Bezmezer">
    <w:name w:val="No Spacing"/>
    <w:uiPriority w:val="1"/>
    <w:qFormat/>
    <w:rsid w:val="003B2F42"/>
    <w:rPr>
      <w:sz w:val="24"/>
      <w:szCs w:val="24"/>
      <w:lang w:eastAsia="cs-CZ"/>
    </w:rPr>
  </w:style>
  <w:style w:type="paragraph" w:styleId="Revize">
    <w:name w:val="Revision"/>
    <w:hidden/>
    <w:uiPriority w:val="99"/>
    <w:semiHidden/>
    <w:rsid w:val="008818E7"/>
    <w:rPr>
      <w:sz w:val="24"/>
      <w:szCs w:val="24"/>
      <w:lang w:eastAsia="cs-CZ"/>
    </w:rPr>
  </w:style>
  <w:style w:type="character" w:customStyle="1" w:styleId="CharacterStyle2">
    <w:name w:val="Character Style 2"/>
    <w:uiPriority w:val="99"/>
    <w:rsid w:val="00F73136"/>
    <w:rPr>
      <w:sz w:val="20"/>
    </w:rPr>
  </w:style>
  <w:style w:type="character" w:customStyle="1" w:styleId="nowrap">
    <w:name w:val="nowrap"/>
    <w:basedOn w:val="Standardnpsmoodstavce"/>
    <w:rsid w:val="005B5990"/>
  </w:style>
  <w:style w:type="character" w:customStyle="1" w:styleId="mobile2">
    <w:name w:val="mobile2"/>
    <w:basedOn w:val="Standardnpsmoodstavce"/>
    <w:rsid w:val="000C000C"/>
    <w:rPr>
      <w:vanish/>
      <w:webHidden w:val="0"/>
      <w:shd w:val="clear" w:color="auto" w:fill="auto"/>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lang w:eastAsia="cs-CZ"/>
    </w:rPr>
  </w:style>
  <w:style w:type="paragraph" w:styleId="Nadpis1">
    <w:name w:val="heading 1"/>
    <w:aliases w:val="Nadpis 1 - Článek smlouvy"/>
    <w:basedOn w:val="Normln"/>
    <w:next w:val="Normln"/>
    <w:link w:val="Nadpis1Char"/>
    <w:uiPriority w:val="9"/>
    <w:qFormat/>
    <w:rsid w:val="008D1606"/>
    <w:pPr>
      <w:keepNext/>
      <w:keepLines/>
      <w:numPr>
        <w:numId w:val="1"/>
      </w:numPr>
      <w:spacing w:before="480" w:after="120"/>
      <w:ind w:left="357" w:hanging="357"/>
      <w:jc w:val="center"/>
      <w:outlineLvl w:val="0"/>
    </w:pPr>
    <w:rPr>
      <w:rFonts w:eastAsiaTheme="majorEastAsia" w:cstheme="majorBidi"/>
      <w:b/>
      <w:bCs/>
      <w:szCs w:val="28"/>
    </w:rPr>
  </w:style>
  <w:style w:type="paragraph" w:styleId="Nadpis2">
    <w:name w:val="heading 2"/>
    <w:aliases w:val="Nadpis 2 - Odstavec"/>
    <w:basedOn w:val="Normln"/>
    <w:next w:val="Normln"/>
    <w:link w:val="Nadpis2Char"/>
    <w:uiPriority w:val="9"/>
    <w:unhideWhenUsed/>
    <w:qFormat/>
    <w:rsid w:val="006E3E80"/>
    <w:pPr>
      <w:keepLines/>
      <w:numPr>
        <w:numId w:val="19"/>
      </w:numPr>
      <w:spacing w:before="120" w:after="120"/>
      <w:jc w:val="both"/>
      <w:outlineLvl w:val="1"/>
    </w:pPr>
    <w:rPr>
      <w:rFonts w:eastAsiaTheme="majorEastAsia" w:cstheme="majorBidi"/>
      <w:bCs/>
      <w:szCs w:val="26"/>
    </w:rPr>
  </w:style>
  <w:style w:type="paragraph" w:styleId="Nadpis3">
    <w:name w:val="heading 3"/>
    <w:aliases w:val="Nadpis 3 - Pododstavec"/>
    <w:basedOn w:val="Normln"/>
    <w:next w:val="Normln"/>
    <w:link w:val="Nadpis3Char"/>
    <w:uiPriority w:val="9"/>
    <w:unhideWhenUsed/>
    <w:qFormat/>
    <w:rsid w:val="0075683B"/>
    <w:pPr>
      <w:keepLines/>
      <w:numPr>
        <w:ilvl w:val="2"/>
        <w:numId w:val="1"/>
      </w:numPr>
      <w:spacing w:before="120" w:after="120"/>
      <w:ind w:left="1066" w:hanging="357"/>
      <w:jc w:val="both"/>
      <w:outlineLvl w:val="2"/>
    </w:pPr>
    <w:rPr>
      <w:rFonts w:eastAsiaTheme="majorEastAsia" w:cstheme="majorBidi"/>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Nzevsmlouvy">
    <w:name w:val="Styl 1: Název smlouvy"/>
    <w:basedOn w:val="Normln"/>
    <w:link w:val="Styl1NzevsmlouvyChar"/>
    <w:qFormat/>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rsid w:val="00330437"/>
    <w:rPr>
      <w:b/>
      <w:smallCaps/>
      <w:sz w:val="36"/>
      <w:szCs w:val="24"/>
    </w:rPr>
  </w:style>
  <w:style w:type="character" w:customStyle="1" w:styleId="Nadpis1Char">
    <w:name w:val="Nadpis 1 Char"/>
    <w:aliases w:val="Nadpis 1 - Článek smlouvy Char"/>
    <w:basedOn w:val="Standardnpsmoodstavce"/>
    <w:link w:val="Nadpis1"/>
    <w:uiPriority w:val="9"/>
    <w:rsid w:val="008D1606"/>
    <w:rPr>
      <w:rFonts w:eastAsiaTheme="majorEastAsia" w:cstheme="majorBidi"/>
      <w:b/>
      <w:bCs/>
      <w:sz w:val="24"/>
      <w:szCs w:val="28"/>
      <w:lang w:eastAsia="cs-CZ"/>
    </w:rPr>
  </w:style>
  <w:style w:type="character" w:customStyle="1" w:styleId="Nadpis2Char">
    <w:name w:val="Nadpis 2 Char"/>
    <w:aliases w:val="Nadpis 2 - Odstavec Char"/>
    <w:basedOn w:val="Standardnpsmoodstavce"/>
    <w:link w:val="Nadpis2"/>
    <w:uiPriority w:val="9"/>
    <w:rsid w:val="006E3E80"/>
    <w:rPr>
      <w:rFonts w:eastAsiaTheme="majorEastAsia" w:cstheme="majorBidi"/>
      <w:bCs/>
      <w:sz w:val="24"/>
      <w:szCs w:val="26"/>
      <w:lang w:eastAsia="cs-CZ"/>
    </w:rPr>
  </w:style>
  <w:style w:type="character" w:customStyle="1" w:styleId="Nadpis3Char">
    <w:name w:val="Nadpis 3 Char"/>
    <w:aliases w:val="Nadpis 3 - Pododstavec Char"/>
    <w:basedOn w:val="Standardnpsmoodstavce"/>
    <w:link w:val="Nadpis3"/>
    <w:uiPriority w:val="9"/>
    <w:rsid w:val="0075683B"/>
    <w:rPr>
      <w:rFonts w:eastAsiaTheme="majorEastAsia" w:cstheme="majorBidi"/>
      <w:bCs/>
      <w:sz w:val="24"/>
      <w:szCs w:val="24"/>
      <w:lang w:eastAsia="cs-CZ"/>
    </w:rPr>
  </w:style>
  <w:style w:type="paragraph" w:customStyle="1" w:styleId="Styl2popisknzvusmlouvy">
    <w:name w:val="Styl2: popis k názvu smlouvy"/>
    <w:basedOn w:val="Normln"/>
    <w:link w:val="Styl2popisknzvusmlouvyChar"/>
    <w:qFormat/>
    <w:rsid w:val="00330437"/>
    <w:pPr>
      <w:spacing w:after="240"/>
      <w:contextualSpacing/>
      <w:jc w:val="center"/>
    </w:pPr>
  </w:style>
  <w:style w:type="paragraph" w:customStyle="1" w:styleId="Styl3-Smluvnstrany">
    <w:name w:val="Styl3 - Smluvní strany"/>
    <w:basedOn w:val="Styl2popisknzvusmlouvy"/>
    <w:link w:val="Styl3-SmluvnstranyChar"/>
    <w:qFormat/>
    <w:rsid w:val="00B332F0"/>
    <w:pPr>
      <w:spacing w:after="360"/>
      <w:jc w:val="left"/>
    </w:pPr>
  </w:style>
  <w:style w:type="character" w:customStyle="1" w:styleId="Styl2popisknzvusmlouvyChar">
    <w:name w:val="Styl2: popis k názvu smlouvy Char"/>
    <w:basedOn w:val="Standardnpsmoodstavce"/>
    <w:link w:val="Styl2popisknzvusmlouvy"/>
    <w:rsid w:val="00330437"/>
    <w:rPr>
      <w:sz w:val="24"/>
      <w:szCs w:val="24"/>
      <w:lang w:eastAsia="cs-CZ"/>
    </w:rPr>
  </w:style>
  <w:style w:type="paragraph" w:customStyle="1" w:styleId="Styl3-Smluvnstranytun">
    <w:name w:val="Styl3 - Smluvní strany tučné"/>
    <w:basedOn w:val="Styl3-Smluvnstrany"/>
    <w:link w:val="Styl3-SmluvnstranytunChar"/>
    <w:qFormat/>
    <w:rsid w:val="00B332F0"/>
    <w:pPr>
      <w:spacing w:after="0"/>
    </w:pPr>
    <w:rPr>
      <w:b/>
    </w:rPr>
  </w:style>
  <w:style w:type="character" w:customStyle="1" w:styleId="Styl3-SmluvnstranyChar">
    <w:name w:val="Styl3 - Smluvní strany Char"/>
    <w:basedOn w:val="Styl2popisknzvusmlouvyChar"/>
    <w:link w:val="Styl3-Smluvnstrany"/>
    <w:rsid w:val="00B332F0"/>
    <w:rPr>
      <w:sz w:val="24"/>
      <w:szCs w:val="24"/>
      <w:lang w:eastAsia="cs-CZ"/>
    </w:rPr>
  </w:style>
  <w:style w:type="character" w:styleId="Odkaznakoment">
    <w:name w:val="annotation reference"/>
    <w:basedOn w:val="Standardnpsmoodstavce"/>
    <w:uiPriority w:val="99"/>
    <w:unhideWhenUsed/>
    <w:rsid w:val="001C30DF"/>
    <w:rPr>
      <w:sz w:val="16"/>
      <w:szCs w:val="16"/>
    </w:rPr>
  </w:style>
  <w:style w:type="character" w:customStyle="1" w:styleId="Styl3-SmluvnstranytunChar">
    <w:name w:val="Styl3 - Smluvní strany tučné Char"/>
    <w:basedOn w:val="Styl3-SmluvnstranyChar"/>
    <w:link w:val="Styl3-Smluvnstranytun"/>
    <w:rsid w:val="00B332F0"/>
    <w:rPr>
      <w:b/>
      <w:sz w:val="24"/>
      <w:szCs w:val="24"/>
      <w:lang w:eastAsia="cs-CZ"/>
    </w:rPr>
  </w:style>
  <w:style w:type="paragraph" w:styleId="Textkomente">
    <w:name w:val="annotation text"/>
    <w:basedOn w:val="Normln"/>
    <w:link w:val="TextkomenteChar"/>
    <w:uiPriority w:val="99"/>
    <w:unhideWhenUsed/>
    <w:rsid w:val="001C30DF"/>
    <w:rPr>
      <w:sz w:val="20"/>
      <w:szCs w:val="20"/>
    </w:rPr>
  </w:style>
  <w:style w:type="character" w:customStyle="1" w:styleId="TextkomenteChar">
    <w:name w:val="Text komentáře Char"/>
    <w:basedOn w:val="Standardnpsmoodstavce"/>
    <w:link w:val="Textkomente"/>
    <w:uiPriority w:val="99"/>
    <w:rsid w:val="001C30DF"/>
    <w:rPr>
      <w:lang w:eastAsia="cs-CZ"/>
    </w:rPr>
  </w:style>
  <w:style w:type="paragraph" w:styleId="Pedmtkomente">
    <w:name w:val="annotation subject"/>
    <w:basedOn w:val="Textkomente"/>
    <w:next w:val="Textkomente"/>
    <w:link w:val="PedmtkomenteChar"/>
    <w:uiPriority w:val="99"/>
    <w:semiHidden/>
    <w:unhideWhenUsed/>
    <w:rsid w:val="001C30DF"/>
    <w:rPr>
      <w:b/>
      <w:bCs/>
    </w:rPr>
  </w:style>
  <w:style w:type="character" w:customStyle="1" w:styleId="PedmtkomenteChar">
    <w:name w:val="Předmět komentáře Char"/>
    <w:basedOn w:val="TextkomenteChar"/>
    <w:link w:val="Pedmtkomente"/>
    <w:uiPriority w:val="99"/>
    <w:semiHidden/>
    <w:rsid w:val="001C30DF"/>
    <w:rPr>
      <w:b/>
      <w:bCs/>
      <w:lang w:eastAsia="cs-CZ"/>
    </w:rPr>
  </w:style>
  <w:style w:type="paragraph" w:styleId="Textbubliny">
    <w:name w:val="Balloon Text"/>
    <w:basedOn w:val="Normln"/>
    <w:link w:val="TextbublinyChar"/>
    <w:uiPriority w:val="99"/>
    <w:semiHidden/>
    <w:unhideWhenUsed/>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rsid w:val="001C30DF"/>
    <w:rPr>
      <w:rFonts w:ascii="Tahoma" w:hAnsi="Tahoma" w:cs="Tahoma"/>
      <w:sz w:val="16"/>
      <w:szCs w:val="16"/>
      <w:lang w:eastAsia="cs-CZ"/>
    </w:rPr>
  </w:style>
  <w:style w:type="paragraph" w:customStyle="1" w:styleId="Nadpis2bezslovn">
    <w:name w:val="Nadpis 2 bez číslování"/>
    <w:basedOn w:val="Nadpis2"/>
    <w:link w:val="Nadpis2bezslovnChar"/>
    <w:qFormat/>
    <w:rsid w:val="008F4E4A"/>
    <w:pPr>
      <w:numPr>
        <w:numId w:val="0"/>
      </w:numPr>
      <w:ind w:left="392"/>
    </w:pPr>
  </w:style>
  <w:style w:type="table" w:styleId="Mkatabulky">
    <w:name w:val="Table Grid"/>
    <w:basedOn w:val="Normlntabulka"/>
    <w:uiPriority w:val="59"/>
    <w:rsid w:val="0014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rsid w:val="008F4E4A"/>
    <w:rPr>
      <w:rFonts w:eastAsiaTheme="majorEastAsia" w:cstheme="majorBidi"/>
      <w:bCs/>
      <w:sz w:val="24"/>
      <w:szCs w:val="26"/>
      <w:lang w:eastAsia="cs-CZ"/>
    </w:rPr>
  </w:style>
  <w:style w:type="paragraph" w:styleId="Zkladntext">
    <w:name w:val="Body Text"/>
    <w:basedOn w:val="Normln"/>
    <w:link w:val="ZkladntextChar"/>
    <w:semiHidden/>
    <w:unhideWhenUsed/>
    <w:rsid w:val="00A92E12"/>
    <w:pPr>
      <w:widowControl w:val="0"/>
      <w:snapToGrid w:val="0"/>
      <w:jc w:val="both"/>
    </w:pPr>
    <w:rPr>
      <w:i/>
      <w:szCs w:val="20"/>
    </w:rPr>
  </w:style>
  <w:style w:type="character" w:customStyle="1" w:styleId="ZkladntextChar">
    <w:name w:val="Základní text Char"/>
    <w:basedOn w:val="Standardnpsmoodstavce"/>
    <w:link w:val="Zkladntext"/>
    <w:semiHidden/>
    <w:rsid w:val="00A92E12"/>
    <w:rPr>
      <w:i/>
      <w:sz w:val="24"/>
      <w:lang w:eastAsia="cs-CZ"/>
    </w:rPr>
  </w:style>
  <w:style w:type="paragraph" w:styleId="Textvbloku">
    <w:name w:val="Block Text"/>
    <w:basedOn w:val="Normln"/>
    <w:rsid w:val="00C653C3"/>
    <w:pPr>
      <w:tabs>
        <w:tab w:val="left" w:pos="284"/>
      </w:tabs>
      <w:spacing w:line="240" w:lineRule="atLeast"/>
      <w:ind w:left="284" w:right="46" w:hanging="284"/>
      <w:jc w:val="both"/>
    </w:pPr>
    <w:rPr>
      <w:sz w:val="20"/>
      <w:szCs w:val="20"/>
    </w:rPr>
  </w:style>
  <w:style w:type="paragraph" w:styleId="Zpat">
    <w:name w:val="footer"/>
    <w:basedOn w:val="Normln"/>
    <w:link w:val="ZpatChar"/>
    <w:rsid w:val="00C653C3"/>
    <w:pPr>
      <w:tabs>
        <w:tab w:val="center" w:pos="4536"/>
        <w:tab w:val="right" w:pos="9072"/>
      </w:tabs>
    </w:pPr>
    <w:rPr>
      <w:szCs w:val="20"/>
      <w:lang w:eastAsia="en-US"/>
    </w:rPr>
  </w:style>
  <w:style w:type="character" w:customStyle="1" w:styleId="ZpatChar">
    <w:name w:val="Zápatí Char"/>
    <w:basedOn w:val="Standardnpsmoodstavce"/>
    <w:link w:val="Zpat"/>
    <w:rsid w:val="00C653C3"/>
    <w:rPr>
      <w:sz w:val="24"/>
    </w:rPr>
  </w:style>
  <w:style w:type="character" w:styleId="slostrnky">
    <w:name w:val="page number"/>
    <w:basedOn w:val="Standardnpsmoodstavce"/>
    <w:rsid w:val="00C653C3"/>
  </w:style>
  <w:style w:type="paragraph" w:styleId="Zhlav">
    <w:name w:val="header"/>
    <w:basedOn w:val="Normln"/>
    <w:link w:val="ZhlavChar"/>
    <w:rsid w:val="00C653C3"/>
    <w:pPr>
      <w:tabs>
        <w:tab w:val="center" w:pos="4536"/>
        <w:tab w:val="right" w:pos="9072"/>
      </w:tabs>
    </w:pPr>
    <w:rPr>
      <w:szCs w:val="20"/>
      <w:lang w:eastAsia="en-US"/>
    </w:rPr>
  </w:style>
  <w:style w:type="character" w:customStyle="1" w:styleId="ZhlavChar">
    <w:name w:val="Záhlaví Char"/>
    <w:basedOn w:val="Standardnpsmoodstavce"/>
    <w:link w:val="Zhlav"/>
    <w:rsid w:val="00C653C3"/>
    <w:rPr>
      <w:sz w:val="24"/>
    </w:rPr>
  </w:style>
  <w:style w:type="paragraph" w:styleId="Odstavecseseznamem">
    <w:name w:val="List Paragraph"/>
    <w:basedOn w:val="Normln"/>
    <w:uiPriority w:val="34"/>
    <w:qFormat/>
    <w:rsid w:val="00C653C3"/>
    <w:pPr>
      <w:ind w:left="720"/>
      <w:contextualSpacing/>
    </w:pPr>
    <w:rPr>
      <w:szCs w:val="20"/>
      <w:lang w:eastAsia="en-US"/>
    </w:rPr>
  </w:style>
  <w:style w:type="character" w:customStyle="1" w:styleId="email2">
    <w:name w:val="email2"/>
    <w:basedOn w:val="Standardnpsmoodstavce"/>
    <w:rsid w:val="00C653C3"/>
    <w:rPr>
      <w:shd w:val="clear" w:color="auto" w:fill="auto"/>
    </w:rPr>
  </w:style>
  <w:style w:type="character" w:styleId="Hypertextovodkaz">
    <w:name w:val="Hyperlink"/>
    <w:basedOn w:val="Standardnpsmoodstavce"/>
    <w:uiPriority w:val="99"/>
    <w:unhideWhenUsed/>
    <w:rsid w:val="00FA02E2"/>
    <w:rPr>
      <w:color w:val="0000FF" w:themeColor="hyperlink"/>
      <w:u w:val="single"/>
    </w:rPr>
  </w:style>
  <w:style w:type="paragraph" w:customStyle="1" w:styleId="Zkladntext22">
    <w:name w:val="Základní text 22"/>
    <w:basedOn w:val="Normln"/>
    <w:rsid w:val="003B2F42"/>
    <w:pPr>
      <w:overflowPunct w:val="0"/>
      <w:autoSpaceDE w:val="0"/>
      <w:autoSpaceDN w:val="0"/>
      <w:adjustRightInd w:val="0"/>
      <w:ind w:firstLine="708"/>
      <w:textAlignment w:val="baseline"/>
    </w:pPr>
    <w:rPr>
      <w:szCs w:val="20"/>
    </w:rPr>
  </w:style>
  <w:style w:type="paragraph" w:styleId="Bezmezer">
    <w:name w:val="No Spacing"/>
    <w:uiPriority w:val="1"/>
    <w:qFormat/>
    <w:rsid w:val="003B2F42"/>
    <w:rPr>
      <w:sz w:val="24"/>
      <w:szCs w:val="24"/>
      <w:lang w:eastAsia="cs-CZ"/>
    </w:rPr>
  </w:style>
  <w:style w:type="paragraph" w:styleId="Revize">
    <w:name w:val="Revision"/>
    <w:hidden/>
    <w:uiPriority w:val="99"/>
    <w:semiHidden/>
    <w:rsid w:val="008818E7"/>
    <w:rPr>
      <w:sz w:val="24"/>
      <w:szCs w:val="24"/>
      <w:lang w:eastAsia="cs-CZ"/>
    </w:rPr>
  </w:style>
  <w:style w:type="character" w:customStyle="1" w:styleId="CharacterStyle2">
    <w:name w:val="Character Style 2"/>
    <w:uiPriority w:val="99"/>
    <w:rsid w:val="00F73136"/>
    <w:rPr>
      <w:sz w:val="20"/>
    </w:rPr>
  </w:style>
  <w:style w:type="character" w:customStyle="1" w:styleId="nowrap">
    <w:name w:val="nowrap"/>
    <w:basedOn w:val="Standardnpsmoodstavce"/>
    <w:rsid w:val="005B5990"/>
  </w:style>
  <w:style w:type="character" w:customStyle="1" w:styleId="mobile2">
    <w:name w:val="mobile2"/>
    <w:basedOn w:val="Standardnpsmoodstavce"/>
    <w:rsid w:val="000C000C"/>
    <w:rPr>
      <w:vanish/>
      <w:webHidden w:val="0"/>
      <w:shd w:val="clear" w:color="auto" w:fill="auto"/>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71956">
      <w:bodyDiv w:val="1"/>
      <w:marLeft w:val="0"/>
      <w:marRight w:val="0"/>
      <w:marTop w:val="0"/>
      <w:marBottom w:val="0"/>
      <w:divBdr>
        <w:top w:val="none" w:sz="0" w:space="0" w:color="auto"/>
        <w:left w:val="none" w:sz="0" w:space="0" w:color="auto"/>
        <w:bottom w:val="none" w:sz="0" w:space="0" w:color="auto"/>
        <w:right w:val="none" w:sz="0" w:space="0" w:color="auto"/>
      </w:divBdr>
    </w:div>
    <w:div w:id="357701299">
      <w:bodyDiv w:val="1"/>
      <w:marLeft w:val="0"/>
      <w:marRight w:val="0"/>
      <w:marTop w:val="0"/>
      <w:marBottom w:val="0"/>
      <w:divBdr>
        <w:top w:val="none" w:sz="0" w:space="0" w:color="auto"/>
        <w:left w:val="none" w:sz="0" w:space="0" w:color="auto"/>
        <w:bottom w:val="none" w:sz="0" w:space="0" w:color="auto"/>
        <w:right w:val="none" w:sz="0" w:space="0" w:color="auto"/>
      </w:divBdr>
    </w:div>
    <w:div w:id="946084581">
      <w:bodyDiv w:val="1"/>
      <w:marLeft w:val="0"/>
      <w:marRight w:val="0"/>
      <w:marTop w:val="0"/>
      <w:marBottom w:val="0"/>
      <w:divBdr>
        <w:top w:val="none" w:sz="0" w:space="0" w:color="auto"/>
        <w:left w:val="none" w:sz="0" w:space="0" w:color="auto"/>
        <w:bottom w:val="none" w:sz="0" w:space="0" w:color="auto"/>
        <w:right w:val="none" w:sz="0" w:space="0" w:color="auto"/>
      </w:divBdr>
    </w:div>
    <w:div w:id="1516650882">
      <w:bodyDiv w:val="1"/>
      <w:marLeft w:val="0"/>
      <w:marRight w:val="0"/>
      <w:marTop w:val="0"/>
      <w:marBottom w:val="0"/>
      <w:divBdr>
        <w:top w:val="none" w:sz="0" w:space="0" w:color="auto"/>
        <w:left w:val="none" w:sz="0" w:space="0" w:color="auto"/>
        <w:bottom w:val="none" w:sz="0" w:space="0" w:color="auto"/>
        <w:right w:val="none" w:sz="0" w:space="0" w:color="auto"/>
      </w:divBdr>
    </w:div>
    <w:div w:id="1675187580">
      <w:bodyDiv w:val="1"/>
      <w:marLeft w:val="0"/>
      <w:marRight w:val="0"/>
      <w:marTop w:val="0"/>
      <w:marBottom w:val="0"/>
      <w:divBdr>
        <w:top w:val="none" w:sz="0" w:space="0" w:color="auto"/>
        <w:left w:val="none" w:sz="0" w:space="0" w:color="auto"/>
        <w:bottom w:val="none" w:sz="0" w:space="0" w:color="auto"/>
        <w:right w:val="none" w:sz="0" w:space="0" w:color="auto"/>
      </w:divBdr>
      <w:divsChild>
        <w:div w:id="869491765">
          <w:marLeft w:val="0"/>
          <w:marRight w:val="0"/>
          <w:marTop w:val="0"/>
          <w:marBottom w:val="0"/>
          <w:divBdr>
            <w:top w:val="none" w:sz="0" w:space="0" w:color="auto"/>
            <w:left w:val="none" w:sz="0" w:space="0" w:color="auto"/>
            <w:bottom w:val="none" w:sz="0" w:space="0" w:color="auto"/>
            <w:right w:val="none" w:sz="0" w:space="0" w:color="auto"/>
          </w:divBdr>
          <w:divsChild>
            <w:div w:id="523129926">
              <w:marLeft w:val="0"/>
              <w:marRight w:val="0"/>
              <w:marTop w:val="0"/>
              <w:marBottom w:val="0"/>
              <w:divBdr>
                <w:top w:val="none" w:sz="0" w:space="0" w:color="auto"/>
                <w:left w:val="none" w:sz="0" w:space="0" w:color="auto"/>
                <w:bottom w:val="none" w:sz="0" w:space="0" w:color="auto"/>
                <w:right w:val="none" w:sz="0" w:space="0" w:color="auto"/>
              </w:divBdr>
              <w:divsChild>
                <w:div w:id="1660498251">
                  <w:marLeft w:val="0"/>
                  <w:marRight w:val="0"/>
                  <w:marTop w:val="0"/>
                  <w:marBottom w:val="0"/>
                  <w:divBdr>
                    <w:top w:val="none" w:sz="0" w:space="0" w:color="auto"/>
                    <w:left w:val="none" w:sz="0" w:space="0" w:color="auto"/>
                    <w:bottom w:val="none" w:sz="0" w:space="0" w:color="auto"/>
                    <w:right w:val="none" w:sz="0" w:space="0" w:color="auto"/>
                  </w:divBdr>
                  <w:divsChild>
                    <w:div w:id="177158080">
                      <w:marLeft w:val="0"/>
                      <w:marRight w:val="0"/>
                      <w:marTop w:val="0"/>
                      <w:marBottom w:val="0"/>
                      <w:divBdr>
                        <w:top w:val="none" w:sz="0" w:space="0" w:color="auto"/>
                        <w:left w:val="none" w:sz="0" w:space="0" w:color="auto"/>
                        <w:bottom w:val="none" w:sz="0" w:space="0" w:color="auto"/>
                        <w:right w:val="none" w:sz="0" w:space="0" w:color="auto"/>
                      </w:divBdr>
                      <w:divsChild>
                        <w:div w:id="1706515015">
                          <w:marLeft w:val="0"/>
                          <w:marRight w:val="0"/>
                          <w:marTop w:val="0"/>
                          <w:marBottom w:val="0"/>
                          <w:divBdr>
                            <w:top w:val="none" w:sz="0" w:space="0" w:color="auto"/>
                            <w:left w:val="none" w:sz="0" w:space="0" w:color="auto"/>
                            <w:bottom w:val="none" w:sz="0" w:space="0" w:color="auto"/>
                            <w:right w:val="none" w:sz="0" w:space="0" w:color="auto"/>
                          </w:divBdr>
                          <w:divsChild>
                            <w:div w:id="611132204">
                              <w:marLeft w:val="0"/>
                              <w:marRight w:val="0"/>
                              <w:marTop w:val="0"/>
                              <w:marBottom w:val="0"/>
                              <w:divBdr>
                                <w:top w:val="none" w:sz="0" w:space="0" w:color="auto"/>
                                <w:left w:val="none" w:sz="0" w:space="0" w:color="auto"/>
                                <w:bottom w:val="none" w:sz="0" w:space="0" w:color="auto"/>
                                <w:right w:val="none" w:sz="0" w:space="0" w:color="auto"/>
                              </w:divBdr>
                              <w:divsChild>
                                <w:div w:id="1371373301">
                                  <w:marLeft w:val="0"/>
                                  <w:marRight w:val="0"/>
                                  <w:marTop w:val="0"/>
                                  <w:marBottom w:val="0"/>
                                  <w:divBdr>
                                    <w:top w:val="none" w:sz="0" w:space="0" w:color="auto"/>
                                    <w:left w:val="none" w:sz="0" w:space="0" w:color="auto"/>
                                    <w:bottom w:val="none" w:sz="0" w:space="0" w:color="auto"/>
                                    <w:right w:val="none" w:sz="0" w:space="0" w:color="auto"/>
                                  </w:divBdr>
                                  <w:divsChild>
                                    <w:div w:id="632251541">
                                      <w:marLeft w:val="0"/>
                                      <w:marRight w:val="0"/>
                                      <w:marTop w:val="0"/>
                                      <w:marBottom w:val="0"/>
                                      <w:divBdr>
                                        <w:top w:val="none" w:sz="0" w:space="0" w:color="auto"/>
                                        <w:left w:val="none" w:sz="0" w:space="0" w:color="auto"/>
                                        <w:bottom w:val="none" w:sz="0" w:space="0" w:color="auto"/>
                                        <w:right w:val="none" w:sz="0" w:space="0" w:color="auto"/>
                                      </w:divBdr>
                                      <w:divsChild>
                                        <w:div w:id="111175908">
                                          <w:marLeft w:val="0"/>
                                          <w:marRight w:val="0"/>
                                          <w:marTop w:val="0"/>
                                          <w:marBottom w:val="0"/>
                                          <w:divBdr>
                                            <w:top w:val="none" w:sz="0" w:space="0" w:color="auto"/>
                                            <w:left w:val="none" w:sz="0" w:space="0" w:color="auto"/>
                                            <w:bottom w:val="none" w:sz="0" w:space="0" w:color="auto"/>
                                            <w:right w:val="none" w:sz="0" w:space="0" w:color="auto"/>
                                          </w:divBdr>
                                          <w:divsChild>
                                            <w:div w:id="83039707">
                                              <w:marLeft w:val="0"/>
                                              <w:marRight w:val="0"/>
                                              <w:marTop w:val="0"/>
                                              <w:marBottom w:val="0"/>
                                              <w:divBdr>
                                                <w:top w:val="none" w:sz="0" w:space="0" w:color="auto"/>
                                                <w:left w:val="none" w:sz="0" w:space="0" w:color="auto"/>
                                                <w:bottom w:val="none" w:sz="0" w:space="0" w:color="auto"/>
                                                <w:right w:val="none" w:sz="0" w:space="0" w:color="auto"/>
                                              </w:divBdr>
                                              <w:divsChild>
                                                <w:div w:id="367294332">
                                                  <w:marLeft w:val="0"/>
                                                  <w:marRight w:val="0"/>
                                                  <w:marTop w:val="0"/>
                                                  <w:marBottom w:val="0"/>
                                                  <w:divBdr>
                                                    <w:top w:val="none" w:sz="0" w:space="0" w:color="auto"/>
                                                    <w:left w:val="none" w:sz="0" w:space="0" w:color="auto"/>
                                                    <w:bottom w:val="none" w:sz="0" w:space="0" w:color="auto"/>
                                                    <w:right w:val="none" w:sz="0" w:space="0" w:color="auto"/>
                                                  </w:divBdr>
                                                  <w:divsChild>
                                                    <w:div w:id="1774126574">
                                                      <w:marLeft w:val="0"/>
                                                      <w:marRight w:val="0"/>
                                                      <w:marTop w:val="0"/>
                                                      <w:marBottom w:val="0"/>
                                                      <w:divBdr>
                                                        <w:top w:val="none" w:sz="0" w:space="0" w:color="auto"/>
                                                        <w:left w:val="none" w:sz="0" w:space="0" w:color="auto"/>
                                                        <w:bottom w:val="none" w:sz="0" w:space="0" w:color="auto"/>
                                                        <w:right w:val="none" w:sz="0" w:space="0" w:color="auto"/>
                                                      </w:divBdr>
                                                      <w:divsChild>
                                                        <w:div w:id="2076732493">
                                                          <w:marLeft w:val="0"/>
                                                          <w:marRight w:val="0"/>
                                                          <w:marTop w:val="0"/>
                                                          <w:marBottom w:val="0"/>
                                                          <w:divBdr>
                                                            <w:top w:val="none" w:sz="0" w:space="0" w:color="auto"/>
                                                            <w:left w:val="none" w:sz="0" w:space="0" w:color="auto"/>
                                                            <w:bottom w:val="none" w:sz="0" w:space="0" w:color="auto"/>
                                                            <w:right w:val="none" w:sz="0" w:space="0" w:color="auto"/>
                                                          </w:divBdr>
                                                          <w:divsChild>
                                                            <w:div w:id="475529309">
                                                              <w:marLeft w:val="0"/>
                                                              <w:marRight w:val="0"/>
                                                              <w:marTop w:val="0"/>
                                                              <w:marBottom w:val="0"/>
                                                              <w:divBdr>
                                                                <w:top w:val="none" w:sz="0" w:space="0" w:color="auto"/>
                                                                <w:left w:val="none" w:sz="0" w:space="0" w:color="auto"/>
                                                                <w:bottom w:val="none" w:sz="0" w:space="0" w:color="auto"/>
                                                                <w:right w:val="none" w:sz="0" w:space="0" w:color="auto"/>
                                                              </w:divBdr>
                                                              <w:divsChild>
                                                                <w:div w:id="1130169568">
                                                                  <w:marLeft w:val="0"/>
                                                                  <w:marRight w:val="0"/>
                                                                  <w:marTop w:val="0"/>
                                                                  <w:marBottom w:val="0"/>
                                                                  <w:divBdr>
                                                                    <w:top w:val="none" w:sz="0" w:space="0" w:color="auto"/>
                                                                    <w:left w:val="none" w:sz="0" w:space="0" w:color="auto"/>
                                                                    <w:bottom w:val="none" w:sz="0" w:space="0" w:color="auto"/>
                                                                    <w:right w:val="none" w:sz="0" w:space="0" w:color="auto"/>
                                                                  </w:divBdr>
                                                                  <w:divsChild>
                                                                    <w:div w:id="1664044723">
                                                                      <w:marLeft w:val="0"/>
                                                                      <w:marRight w:val="0"/>
                                                                      <w:marTop w:val="0"/>
                                                                      <w:marBottom w:val="0"/>
                                                                      <w:divBdr>
                                                                        <w:top w:val="none" w:sz="0" w:space="0" w:color="auto"/>
                                                                        <w:left w:val="none" w:sz="0" w:space="0" w:color="auto"/>
                                                                        <w:bottom w:val="none" w:sz="0" w:space="0" w:color="auto"/>
                                                                        <w:right w:val="none" w:sz="0" w:space="0" w:color="auto"/>
                                                                      </w:divBdr>
                                                                      <w:divsChild>
                                                                        <w:div w:id="10932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kce02\VZORY%20%20SMLUV%20-%20VE&#344;EJN&#201;\Smlouva_d&#237;lo%20vzor_final.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ACA11-D7A6-40DA-8F9C-3D227EDF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Smlouva_dílo vzor_final.dotx</Template>
  <TotalTime>7</TotalTime>
  <Pages>11</Pages>
  <Words>4773</Words>
  <Characters>28162</Characters>
  <Application>Microsoft Office Word</Application>
  <DocSecurity>0</DocSecurity>
  <Lines>234</Lines>
  <Paragraphs>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financí</Company>
  <LinksUpToDate>false</LinksUpToDate>
  <CharactersWithSpaces>32870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Artek</dc:creator>
  <cp:lastModifiedBy>Hynčíková Blanka Ing.</cp:lastModifiedBy>
  <cp:revision>4</cp:revision>
  <cp:lastPrinted>2016-12-21T07:49:00Z</cp:lastPrinted>
  <dcterms:created xsi:type="dcterms:W3CDTF">2017-01-02T07:57:00Z</dcterms:created>
  <dcterms:modified xsi:type="dcterms:W3CDTF">2017-01-02T08:03:00Z</dcterms:modified>
</cp:coreProperties>
</file>